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D628E" w14:textId="2E19FF2E" w:rsidR="006E052C" w:rsidDel="001544CE" w:rsidRDefault="006E052C">
      <w:pPr>
        <w:rPr>
          <w:del w:id="0" w:author="flemming videbaek" w:date="2011-05-05T10:56:00Z"/>
        </w:rPr>
      </w:pPr>
      <w:del w:id="1" w:author="flemming videbaek" w:date="2011-05-05T10:56:00Z">
        <w:r w:rsidRPr="006E052C" w:rsidDel="001544CE">
          <w:rPr>
            <w:b/>
          </w:rPr>
          <w:delText>Verification of CD-4 parameters</w:delText>
        </w:r>
      </w:del>
    </w:p>
    <w:p w14:paraId="5CAACD1B" w14:textId="365F47ED" w:rsidR="006E052C" w:rsidDel="001544CE" w:rsidRDefault="006E052C">
      <w:pPr>
        <w:rPr>
          <w:del w:id="2" w:author="flemming videbaek" w:date="2011-05-05T10:56:00Z"/>
        </w:rPr>
      </w:pPr>
    </w:p>
    <w:p w14:paraId="1F8B77D3" w14:textId="28DEC6FA" w:rsidR="006E052C" w:rsidDel="001544CE" w:rsidRDefault="006E052C">
      <w:pPr>
        <w:rPr>
          <w:del w:id="3" w:author="flemming videbaek" w:date="2011-05-05T10:56:00Z"/>
        </w:rPr>
      </w:pPr>
      <w:del w:id="4" w:author="flemming videbaek" w:date="2011-05-05T10:56:00Z">
        <w:r w:rsidDel="001544CE">
          <w:delText>At the pre CD-1 review the HFT project presented a suggested list of CD-4 parameters. Following the reviews these were revisited several time in order to:</w:delText>
        </w:r>
      </w:del>
    </w:p>
    <w:p w14:paraId="4480AC86" w14:textId="39B30400" w:rsidR="006E052C" w:rsidDel="001544CE" w:rsidRDefault="006E052C" w:rsidP="006E052C">
      <w:pPr>
        <w:pStyle w:val="ListParagraph"/>
        <w:numPr>
          <w:ilvl w:val="0"/>
          <w:numId w:val="1"/>
        </w:numPr>
        <w:rPr>
          <w:del w:id="5" w:author="flemming videbaek" w:date="2011-05-05T10:56:00Z"/>
        </w:rPr>
      </w:pPr>
      <w:del w:id="6" w:author="flemming videbaek" w:date="2011-05-05T10:56:00Z">
        <w:r w:rsidDel="001544CE">
          <w:delText xml:space="preserve">Have parameters that can be verified w/o beam </w:delText>
        </w:r>
      </w:del>
    </w:p>
    <w:p w14:paraId="1767667A" w14:textId="4CA8D434" w:rsidR="006E052C" w:rsidDel="001544CE" w:rsidRDefault="006E052C" w:rsidP="006E052C">
      <w:pPr>
        <w:pStyle w:val="ListParagraph"/>
        <w:numPr>
          <w:ilvl w:val="0"/>
          <w:numId w:val="1"/>
        </w:numPr>
        <w:rPr>
          <w:del w:id="7" w:author="flemming videbaek" w:date="2011-05-05T10:56:00Z"/>
        </w:rPr>
      </w:pPr>
      <w:del w:id="8" w:author="flemming videbaek" w:date="2011-05-05T10:56:00Z">
        <w:r w:rsidDel="001544CE">
          <w:delText>Have parameters from which it can be inferred that the physics goals can be achieved</w:delText>
        </w:r>
      </w:del>
    </w:p>
    <w:p w14:paraId="74D308F8" w14:textId="629B5627" w:rsidR="006E052C" w:rsidDel="001544CE" w:rsidRDefault="006E052C" w:rsidP="006E052C">
      <w:pPr>
        <w:pStyle w:val="ListParagraph"/>
        <w:numPr>
          <w:ilvl w:val="0"/>
          <w:numId w:val="1"/>
        </w:numPr>
        <w:rPr>
          <w:del w:id="9" w:author="flemming videbaek" w:date="2011-05-05T10:56:00Z"/>
        </w:rPr>
      </w:pPr>
      <w:del w:id="10" w:author="flemming videbaek" w:date="2011-05-05T10:56:00Z">
        <w:r w:rsidDel="001544CE">
          <w:delText xml:space="preserve">Have them relaxed so they are not overly strict, thus leading to a </w:delText>
        </w:r>
        <w:r w:rsidDel="001544CE">
          <w:rPr>
            <w:i/>
          </w:rPr>
          <w:delText xml:space="preserve">failure </w:delText>
        </w:r>
        <w:r w:rsidDel="001544CE">
          <w:delText>of the project in DOE terms.</w:delText>
        </w:r>
        <w:r w:rsidDel="001544CE">
          <w:rPr>
            <w:rStyle w:val="FootnoteReference"/>
          </w:rPr>
          <w:footnoteReference w:id="1"/>
        </w:r>
      </w:del>
    </w:p>
    <w:p w14:paraId="5F0C0A34" w14:textId="7C44F4E0" w:rsidR="006E052C" w:rsidDel="001544CE" w:rsidRDefault="006E052C" w:rsidP="006E052C">
      <w:pPr>
        <w:rPr>
          <w:del w:id="13" w:author="flemming videbaek" w:date="2011-05-05T10:56:00Z"/>
        </w:rPr>
      </w:pPr>
    </w:p>
    <w:p w14:paraId="6BF04D52" w14:textId="1F8D0714" w:rsidR="006E052C" w:rsidDel="001544CE" w:rsidRDefault="006E052C" w:rsidP="006E052C">
      <w:pPr>
        <w:rPr>
          <w:del w:id="14" w:author="flemming videbaek" w:date="2011-05-05T10:56:00Z"/>
        </w:rPr>
      </w:pPr>
      <w:del w:id="15" w:author="flemming videbaek" w:date="2011-05-05T10:56:00Z">
        <w:r w:rsidDel="001544CE">
          <w:delText>Due to the change in the parameters, and reluctance on the CD-1 review committee to actually acknowledge that we did a good job on the simulation, Helmut Marsiske has numerous times stressed that “we must demonstrate at CD-2 review that the high-level Key Performance Parameters (KPP) can be derived from the low-level KPP, and that the expected physics performance results from these”.</w:delText>
        </w:r>
      </w:del>
    </w:p>
    <w:p w14:paraId="7CD33A39" w14:textId="005555DF" w:rsidR="007615FB" w:rsidDel="001544CE" w:rsidRDefault="007615FB" w:rsidP="006E052C">
      <w:pPr>
        <w:rPr>
          <w:del w:id="16" w:author="flemming videbaek" w:date="2011-05-05T10:56:00Z"/>
        </w:rPr>
      </w:pPr>
    </w:p>
    <w:p w14:paraId="4E6D8B3A" w14:textId="5D22B9FE" w:rsidR="007615FB" w:rsidRPr="00E340C3" w:rsidDel="001544CE" w:rsidRDefault="007615FB" w:rsidP="00E340C3">
      <w:pPr>
        <w:widowControl w:val="0"/>
        <w:autoSpaceDE w:val="0"/>
        <w:autoSpaceDN w:val="0"/>
        <w:adjustRightInd w:val="0"/>
        <w:rPr>
          <w:del w:id="17" w:author="flemming videbaek" w:date="2011-05-05T10:56:00Z"/>
          <w:rFonts w:ascii="Helvetica" w:hAnsi="Helvetica" w:cs="Helvetica"/>
          <w:sz w:val="22"/>
          <w:szCs w:val="22"/>
        </w:rPr>
      </w:pPr>
      <w:del w:id="18" w:author="flemming videbaek" w:date="2011-05-05T10:56:00Z">
        <w:r w:rsidDel="001544CE">
          <w:delText>Again at the BNL pre-review, the reviewers expressed concern over definitions and apparent lack of clarity. Therefore we have to address this.</w:delText>
        </w:r>
        <w:r w:rsidR="00E340C3" w:rsidDel="001544CE">
          <w:delText xml:space="preserve"> </w:delText>
        </w:r>
        <w:r w:rsidR="00E340C3" w:rsidDel="001544CE">
          <w:rPr>
            <w:rFonts w:ascii="Helvetica" w:hAnsi="Helvetica" w:cs="Helvetica"/>
            <w:sz w:val="22"/>
            <w:szCs w:val="22"/>
          </w:rPr>
          <w:delText>In addition some additional details came out from a discussion this afternoon between Tom L, Ed, Jamie and myself. In the committee discussion it was felt that parameters as defined was confusing, (not that I agree I think this can be clarified by in the text) and that some were too stringent and should be revisited.  These in particular stability/alignment requirement, and to some degree the efficiencies of sensors layers. In particular Steve Vigdor was apparently adamant about this, The cd-4 should be guaranteed to be met. I suspect changing these would then propagate to the higher level KPPs. My concern about this approach is that this will influence the more vaguely defined physics performance, and might require some additional work.</w:delText>
        </w:r>
        <w:r w:rsidDel="001544CE">
          <w:delText xml:space="preserve"> </w:delText>
        </w:r>
      </w:del>
    </w:p>
    <w:p w14:paraId="5B8306E9" w14:textId="18462FAD" w:rsidR="006E052C" w:rsidDel="001544CE" w:rsidRDefault="006E052C" w:rsidP="006E052C">
      <w:pPr>
        <w:rPr>
          <w:del w:id="19" w:author="flemming videbaek" w:date="2011-05-05T10:56:00Z"/>
        </w:rPr>
      </w:pPr>
    </w:p>
    <w:p w14:paraId="4CAD067D" w14:textId="579FB0A0" w:rsidR="006E052C" w:rsidDel="001544CE" w:rsidRDefault="006E052C" w:rsidP="006E052C">
      <w:pPr>
        <w:rPr>
          <w:del w:id="20" w:author="flemming videbaek" w:date="2011-05-05T10:56:00Z"/>
        </w:rPr>
      </w:pPr>
    </w:p>
    <w:p w14:paraId="24DECE31" w14:textId="71A2BBFA" w:rsidR="006E052C" w:rsidDel="001544CE" w:rsidRDefault="006E052C" w:rsidP="006E052C">
      <w:pPr>
        <w:rPr>
          <w:del w:id="21" w:author="flemming videbaek" w:date="2011-05-05T10:56:00Z"/>
        </w:rPr>
      </w:pPr>
      <w:del w:id="22" w:author="flemming videbaek" w:date="2011-05-05T10:56:00Z">
        <w:r w:rsidDel="001544CE">
          <w:delText>One way of phrasing these are simply :</w:delText>
        </w:r>
      </w:del>
    </w:p>
    <w:p w14:paraId="1298ED0B" w14:textId="0B124CED" w:rsidR="006E052C" w:rsidDel="001544CE" w:rsidRDefault="006E052C" w:rsidP="006E052C">
      <w:pPr>
        <w:rPr>
          <w:del w:id="23" w:author="flemming videbaek" w:date="2011-05-05T10:56:00Z"/>
        </w:rPr>
      </w:pPr>
    </w:p>
    <w:p w14:paraId="0FCA7E2A" w14:textId="7B52F5CA" w:rsidR="006E052C" w:rsidDel="001544CE" w:rsidRDefault="006E052C" w:rsidP="006E052C">
      <w:pPr>
        <w:widowControl w:val="0"/>
        <w:autoSpaceDE w:val="0"/>
        <w:autoSpaceDN w:val="0"/>
        <w:adjustRightInd w:val="0"/>
        <w:rPr>
          <w:del w:id="24" w:author="flemming videbaek" w:date="2011-05-05T10:56:00Z"/>
          <w:rFonts w:ascii="Helvetica" w:hAnsi="Helvetica" w:cs="Helvetica"/>
          <w:sz w:val="22"/>
          <w:szCs w:val="22"/>
        </w:rPr>
      </w:pPr>
      <w:del w:id="25" w:author="flemming videbaek" w:date="2011-05-05T10:56:00Z">
        <w:r w:rsidDel="001544CE">
          <w:rPr>
            <w:rFonts w:ascii="Helvetica" w:hAnsi="Helvetica" w:cs="Helvetica"/>
            <w:sz w:val="22"/>
            <w:szCs w:val="22"/>
          </w:rPr>
          <w:delText>How is the pointing resolution of 50mum derived from the lower level parameters?</w:delText>
        </w:r>
      </w:del>
    </w:p>
    <w:p w14:paraId="6656C974" w14:textId="409342E7" w:rsidR="006E052C" w:rsidDel="001544CE" w:rsidRDefault="006E052C" w:rsidP="006E052C">
      <w:pPr>
        <w:rPr>
          <w:del w:id="26" w:author="flemming videbaek" w:date="2011-05-05T10:56:00Z"/>
          <w:rFonts w:ascii="Helvetica" w:hAnsi="Helvetica" w:cs="Helvetica"/>
          <w:sz w:val="22"/>
          <w:szCs w:val="22"/>
        </w:rPr>
      </w:pPr>
      <w:del w:id="27" w:author="flemming videbaek" w:date="2011-05-05T10:56:00Z">
        <w:r w:rsidDel="001544CE">
          <w:rPr>
            <w:rFonts w:ascii="Helvetica" w:hAnsi="Helvetica" w:cs="Helvetica"/>
            <w:sz w:val="22"/>
            <w:szCs w:val="22"/>
          </w:rPr>
          <w:delText>How is the single-track efficiency derived?</w:delText>
        </w:r>
      </w:del>
    </w:p>
    <w:p w14:paraId="2A7B49D3" w14:textId="6C7A6B16" w:rsidR="006E052C" w:rsidDel="001544CE" w:rsidRDefault="006E052C" w:rsidP="006E052C">
      <w:pPr>
        <w:rPr>
          <w:del w:id="28" w:author="flemming videbaek" w:date="2011-05-05T10:56:00Z"/>
          <w:rFonts w:ascii="Helvetica" w:hAnsi="Helvetica" w:cs="Helvetica"/>
          <w:sz w:val="22"/>
          <w:szCs w:val="22"/>
        </w:rPr>
      </w:pPr>
    </w:p>
    <w:p w14:paraId="56CBDF98" w14:textId="73E54B47" w:rsidR="009A6764" w:rsidDel="001544CE" w:rsidRDefault="006E052C" w:rsidP="006E052C">
      <w:pPr>
        <w:rPr>
          <w:del w:id="29" w:author="flemming videbaek" w:date="2011-05-05T10:56:00Z"/>
          <w:rFonts w:cs="Helvetica"/>
          <w:szCs w:val="22"/>
        </w:rPr>
      </w:pPr>
      <w:del w:id="30" w:author="flemming videbaek" w:date="2011-05-05T10:56:00Z">
        <w:r w:rsidRPr="006E052C" w:rsidDel="001544CE">
          <w:rPr>
            <w:rFonts w:cs="Helvetica"/>
            <w:szCs w:val="22"/>
          </w:rPr>
          <w:delText>Secondary</w:delText>
        </w:r>
        <w:r w:rsidR="00EB3F49" w:rsidDel="001544CE">
          <w:rPr>
            <w:rFonts w:cs="Helvetica"/>
            <w:szCs w:val="22"/>
          </w:rPr>
          <w:delText>,</w:delText>
        </w:r>
        <w:r w:rsidRPr="006E052C" w:rsidDel="001544CE">
          <w:rPr>
            <w:rFonts w:cs="Helvetica"/>
            <w:szCs w:val="22"/>
          </w:rPr>
          <w:delText xml:space="preserve"> we could iterate how the low</w:delText>
        </w:r>
        <w:r w:rsidR="009A6764" w:rsidDel="001544CE">
          <w:rPr>
            <w:rFonts w:cs="Helvetica"/>
            <w:szCs w:val="22"/>
          </w:rPr>
          <w:delText>-level KPP will be confirmed/determined</w:delText>
        </w:r>
        <w:r w:rsidR="00DB7D3C" w:rsidDel="001544CE">
          <w:rPr>
            <w:rFonts w:cs="Helvetica"/>
            <w:szCs w:val="22"/>
          </w:rPr>
          <w:delText xml:space="preserve">. The PEP has a high-level description, but I think that documenting this in more details </w:delText>
        </w:r>
      </w:del>
      <w:ins w:id="31" w:author="Spyridon Margetis" w:date="2011-04-22T10:45:00Z">
        <w:del w:id="32" w:author="flemming videbaek" w:date="2011-05-05T10:56:00Z">
          <w:r w:rsidR="00BC293E" w:rsidDel="001544CE">
            <w:rPr>
              <w:rFonts w:cs="Helvetica"/>
              <w:szCs w:val="22"/>
            </w:rPr>
            <w:delText xml:space="preserve">is needed </w:delText>
          </w:r>
        </w:del>
      </w:ins>
      <w:del w:id="33" w:author="flemming videbaek" w:date="2011-05-05T10:56:00Z">
        <w:r w:rsidR="00DB7D3C" w:rsidDel="001544CE">
          <w:rPr>
            <w:rFonts w:cs="Helvetica"/>
            <w:szCs w:val="22"/>
          </w:rPr>
          <w:delText>(quoting accuracies of CMM, cooling test, calculations)</w:delText>
        </w:r>
      </w:del>
      <w:ins w:id="34" w:author="Spyridon Margetis" w:date="2011-04-22T10:45:00Z">
        <w:del w:id="35" w:author="flemming videbaek" w:date="2011-05-05T10:56:00Z">
          <w:r w:rsidR="00BC293E" w:rsidDel="001544CE">
            <w:rPr>
              <w:rFonts w:cs="Helvetica"/>
              <w:szCs w:val="22"/>
            </w:rPr>
            <w:delText>.</w:delText>
          </w:r>
        </w:del>
      </w:ins>
      <w:del w:id="36" w:author="flemming videbaek" w:date="2011-05-05T10:56:00Z">
        <w:r w:rsidR="00DB7D3C" w:rsidDel="001544CE">
          <w:rPr>
            <w:rFonts w:cs="Helvetica"/>
            <w:szCs w:val="22"/>
          </w:rPr>
          <w:delText xml:space="preserve"> How is the rad</w:delText>
        </w:r>
        <w:r w:rsidR="00E3761D" w:rsidDel="001544CE">
          <w:rPr>
            <w:rFonts w:cs="Helvetica"/>
            <w:szCs w:val="22"/>
          </w:rPr>
          <w:delText>iation</w:delText>
        </w:r>
        <w:r w:rsidR="00DB7D3C" w:rsidDel="001544CE">
          <w:rPr>
            <w:rFonts w:cs="Helvetica"/>
            <w:szCs w:val="22"/>
          </w:rPr>
          <w:delText xml:space="preserve"> length determined precisely (material budget accounting, measurements)</w:delText>
        </w:r>
      </w:del>
      <w:ins w:id="37" w:author="Spyridon Margetis" w:date="2011-04-22T10:45:00Z">
        <w:del w:id="38" w:author="flemming videbaek" w:date="2011-05-05T10:56:00Z">
          <w:r w:rsidR="00BC293E" w:rsidDel="001544CE">
            <w:rPr>
              <w:rFonts w:cs="Helvetica"/>
              <w:szCs w:val="22"/>
            </w:rPr>
            <w:delText>?</w:delText>
          </w:r>
        </w:del>
      </w:ins>
      <w:del w:id="39" w:author="flemming videbaek" w:date="2011-05-05T10:56:00Z">
        <w:r w:rsidR="00BD19E9" w:rsidDel="001544CE">
          <w:rPr>
            <w:rFonts w:cs="Helvetica"/>
            <w:szCs w:val="22"/>
          </w:rPr>
          <w:delText>. Addressing these up front could also help us in the planning of the project.</w:delText>
        </w:r>
      </w:del>
    </w:p>
    <w:p w14:paraId="664DB00B" w14:textId="4DA76283" w:rsidR="00C85BFA" w:rsidDel="001544CE" w:rsidRDefault="009A6764" w:rsidP="006E052C">
      <w:pPr>
        <w:rPr>
          <w:del w:id="40" w:author="flemming videbaek" w:date="2011-05-05T10:56:00Z"/>
          <w:rFonts w:cs="Helvetica"/>
          <w:szCs w:val="22"/>
        </w:rPr>
      </w:pPr>
      <w:del w:id="41" w:author="flemming videbaek" w:date="2011-05-05T10:56:00Z">
        <w:r w:rsidDel="001544CE">
          <w:rPr>
            <w:rFonts w:cs="Helvetica"/>
            <w:szCs w:val="22"/>
          </w:rPr>
          <w:lastRenderedPageBreak/>
          <w:delText>The</w:delText>
        </w:r>
        <w:r w:rsidR="006E052C" w:rsidRPr="006E052C" w:rsidDel="001544CE">
          <w:rPr>
            <w:rFonts w:cs="Helvetica"/>
            <w:szCs w:val="22"/>
          </w:rPr>
          <w:delText xml:space="preserve"> physics response from April </w:delText>
        </w:r>
        <w:r w:rsidR="00C85BFA" w:rsidDel="001544CE">
          <w:rPr>
            <w:rFonts w:cs="Helvetica"/>
            <w:szCs w:val="22"/>
          </w:rPr>
          <w:delText>does not</w:delText>
        </w:r>
        <w:r w:rsidDel="001544CE">
          <w:rPr>
            <w:rFonts w:cs="Helvetica"/>
            <w:szCs w:val="22"/>
          </w:rPr>
          <w:delText xml:space="preserve"> precisely address these two questions, but are clearly related.  There may well be intermediate simulation results that confirm these.</w:delText>
        </w:r>
      </w:del>
    </w:p>
    <w:p w14:paraId="4D67906E" w14:textId="297B15A8" w:rsidR="00C85BFA" w:rsidDel="001544CE" w:rsidRDefault="00C85BFA" w:rsidP="006E052C">
      <w:pPr>
        <w:rPr>
          <w:del w:id="42" w:author="flemming videbaek" w:date="2011-05-05T10:56:00Z"/>
          <w:rFonts w:cs="Helvetica"/>
          <w:szCs w:val="22"/>
        </w:rPr>
      </w:pPr>
    </w:p>
    <w:p w14:paraId="191C9E29" w14:textId="71FA8E3E" w:rsidR="00C85BFA" w:rsidDel="001544CE" w:rsidRDefault="00C85BFA" w:rsidP="006E052C">
      <w:pPr>
        <w:rPr>
          <w:del w:id="43" w:author="flemming videbaek" w:date="2011-05-05T10:56:00Z"/>
          <w:rFonts w:cs="Helvetica"/>
          <w:szCs w:val="22"/>
        </w:rPr>
      </w:pPr>
    </w:p>
    <w:p w14:paraId="79EC4855" w14:textId="29E1875C" w:rsidR="00C85BFA" w:rsidDel="001544CE" w:rsidRDefault="00C85BFA" w:rsidP="006E052C">
      <w:pPr>
        <w:rPr>
          <w:del w:id="44" w:author="flemming videbaek" w:date="2011-05-05T10:56:00Z"/>
          <w:rFonts w:cs="Helvetica"/>
          <w:szCs w:val="22"/>
        </w:rPr>
      </w:pPr>
      <w:del w:id="45" w:author="flemming videbaek" w:date="2011-05-05T10:56:00Z">
        <w:r w:rsidDel="001544CE">
          <w:rPr>
            <w:rFonts w:cs="Helvetica"/>
            <w:szCs w:val="22"/>
          </w:rPr>
          <w:delText>Proposal:</w:delText>
        </w:r>
      </w:del>
    </w:p>
    <w:p w14:paraId="789FE2FB" w14:textId="4C12959C" w:rsidR="00E340C3" w:rsidDel="001544CE" w:rsidRDefault="00E340C3" w:rsidP="006E052C">
      <w:pPr>
        <w:rPr>
          <w:del w:id="46" w:author="flemming videbaek" w:date="2011-05-05T10:56:00Z"/>
          <w:rFonts w:cs="Helvetica"/>
          <w:szCs w:val="22"/>
        </w:rPr>
      </w:pPr>
    </w:p>
    <w:p w14:paraId="28D3AC00" w14:textId="6CDCCDDB" w:rsidR="00DB7D3C" w:rsidDel="001544CE" w:rsidRDefault="00E340C3" w:rsidP="006E052C">
      <w:pPr>
        <w:rPr>
          <w:del w:id="47" w:author="flemming videbaek" w:date="2011-05-05T10:56:00Z"/>
          <w:rFonts w:cs="Helvetica"/>
          <w:szCs w:val="22"/>
        </w:rPr>
      </w:pPr>
      <w:del w:id="48" w:author="flemming videbaek" w:date="2011-05-05T10:56:00Z">
        <w:r w:rsidDel="001544CE">
          <w:rPr>
            <w:rFonts w:cs="Helvetica"/>
            <w:szCs w:val="22"/>
          </w:rPr>
          <w:delText xml:space="preserve">Prepare </w:delText>
        </w:r>
        <w:r w:rsidR="00C85BFA" w:rsidDel="001544CE">
          <w:rPr>
            <w:rFonts w:cs="Helvetica"/>
            <w:szCs w:val="22"/>
          </w:rPr>
          <w:delText xml:space="preserve">a document </w:delText>
        </w:r>
        <w:r w:rsidDel="001544CE">
          <w:rPr>
            <w:rFonts w:cs="Helvetica"/>
            <w:szCs w:val="22"/>
          </w:rPr>
          <w:delText xml:space="preserve">that includes: </w:delText>
        </w:r>
      </w:del>
    </w:p>
    <w:p w14:paraId="5B7A365E" w14:textId="278BCE4E" w:rsidR="00DB7D3C" w:rsidDel="001544CE" w:rsidRDefault="00DB7D3C" w:rsidP="00DB7D3C">
      <w:pPr>
        <w:pStyle w:val="ListParagraph"/>
        <w:numPr>
          <w:ilvl w:val="0"/>
          <w:numId w:val="12"/>
        </w:numPr>
        <w:rPr>
          <w:del w:id="49" w:author="flemming videbaek" w:date="2011-05-05T10:56:00Z"/>
          <w:rFonts w:cs="Helvetica"/>
          <w:szCs w:val="22"/>
        </w:rPr>
      </w:pPr>
      <w:del w:id="50" w:author="flemming videbaek" w:date="2011-05-05T10:56:00Z">
        <w:r w:rsidDel="001544CE">
          <w:rPr>
            <w:rFonts w:cs="Helvetica"/>
            <w:szCs w:val="22"/>
          </w:rPr>
          <w:delText>Document derivations of pointing resolution and single track efficiency from the low level KPP in extreme case</w:delText>
        </w:r>
        <w:r w:rsidR="00E340C3" w:rsidDel="001544CE">
          <w:rPr>
            <w:rFonts w:cs="Helvetica"/>
            <w:szCs w:val="22"/>
          </w:rPr>
          <w:delText>.</w:delText>
        </w:r>
      </w:del>
    </w:p>
    <w:p w14:paraId="7A84A117" w14:textId="199F7067" w:rsidR="00BD19E9" w:rsidDel="001544CE" w:rsidRDefault="00DB7D3C" w:rsidP="00DB7D3C">
      <w:pPr>
        <w:pStyle w:val="ListParagraph"/>
        <w:numPr>
          <w:ilvl w:val="0"/>
          <w:numId w:val="12"/>
        </w:numPr>
        <w:rPr>
          <w:del w:id="51" w:author="flemming videbaek" w:date="2011-05-05T10:56:00Z"/>
          <w:rFonts w:cs="Helvetica"/>
          <w:szCs w:val="22"/>
        </w:rPr>
      </w:pPr>
      <w:del w:id="52" w:author="flemming videbaek" w:date="2011-05-05T10:56:00Z">
        <w:r w:rsidDel="001544CE">
          <w:rPr>
            <w:rFonts w:cs="Helvetica"/>
            <w:szCs w:val="22"/>
          </w:rPr>
          <w:delText xml:space="preserve">Document how the </w:delText>
        </w:r>
        <w:r w:rsidR="00E340C3" w:rsidDel="001544CE">
          <w:rPr>
            <w:rFonts w:cs="Helvetica"/>
            <w:szCs w:val="22"/>
          </w:rPr>
          <w:delText xml:space="preserve">all </w:delText>
        </w:r>
        <w:r w:rsidDel="001544CE">
          <w:rPr>
            <w:rFonts w:cs="Helvetica"/>
            <w:szCs w:val="22"/>
          </w:rPr>
          <w:delText>l</w:delText>
        </w:r>
        <w:r w:rsidR="00BD19E9" w:rsidDel="001544CE">
          <w:rPr>
            <w:rFonts w:cs="Helvetica"/>
            <w:szCs w:val="22"/>
          </w:rPr>
          <w:delText>ow level KPP will be determined</w:delText>
        </w:r>
        <w:r w:rsidR="00E340C3" w:rsidDel="001544CE">
          <w:rPr>
            <w:rFonts w:cs="Helvetica"/>
            <w:szCs w:val="22"/>
          </w:rPr>
          <w:delText>,</w:delText>
        </w:r>
        <w:r w:rsidR="00BD19E9" w:rsidDel="001544CE">
          <w:rPr>
            <w:rFonts w:cs="Helvetica"/>
            <w:szCs w:val="22"/>
          </w:rPr>
          <w:delText xml:space="preserve"> in more details</w:delText>
        </w:r>
        <w:r w:rsidR="00E340C3" w:rsidDel="001544CE">
          <w:rPr>
            <w:rFonts w:cs="Helvetica"/>
            <w:szCs w:val="22"/>
          </w:rPr>
          <w:delText>, and document that these can be guaranteed.</w:delText>
        </w:r>
      </w:del>
    </w:p>
    <w:p w14:paraId="4D24F39A" w14:textId="0C52DD79" w:rsidR="00E340C3" w:rsidDel="001544CE" w:rsidRDefault="00E340C3" w:rsidP="00DB7D3C">
      <w:pPr>
        <w:pStyle w:val="ListParagraph"/>
        <w:numPr>
          <w:ilvl w:val="0"/>
          <w:numId w:val="12"/>
        </w:numPr>
        <w:rPr>
          <w:del w:id="53" w:author="flemming videbaek" w:date="2011-05-05T10:56:00Z"/>
          <w:rFonts w:cs="Helvetica"/>
          <w:szCs w:val="22"/>
        </w:rPr>
      </w:pPr>
      <w:del w:id="54" w:author="flemming videbaek" w:date="2011-05-05T10:56:00Z">
        <w:r w:rsidDel="001544CE">
          <w:rPr>
            <w:rFonts w:cs="Helvetica"/>
            <w:szCs w:val="22"/>
          </w:rPr>
          <w:delText>Prepare the text that should go into to PEP for tabular values, and for lower level documentation.</w:delText>
        </w:r>
      </w:del>
    </w:p>
    <w:p w14:paraId="1DA24BB7" w14:textId="62073057" w:rsidR="00BD19E9" w:rsidDel="001544CE" w:rsidRDefault="00BD19E9" w:rsidP="00BD19E9">
      <w:pPr>
        <w:rPr>
          <w:del w:id="55" w:author="flemming videbaek" w:date="2011-05-05T10:56:00Z"/>
          <w:rFonts w:cs="Helvetica"/>
          <w:szCs w:val="22"/>
        </w:rPr>
      </w:pPr>
    </w:p>
    <w:p w14:paraId="763F6D1D" w14:textId="2DD36C3B" w:rsidR="009A6764" w:rsidRPr="00BD19E9" w:rsidDel="001544CE" w:rsidRDefault="00BD19E9" w:rsidP="00BD19E9">
      <w:pPr>
        <w:rPr>
          <w:del w:id="56" w:author="flemming videbaek" w:date="2011-05-05T10:56:00Z"/>
          <w:rFonts w:cs="Helvetica"/>
          <w:szCs w:val="22"/>
        </w:rPr>
      </w:pPr>
      <w:del w:id="57" w:author="flemming videbaek" w:date="2011-05-05T10:56:00Z">
        <w:r w:rsidDel="001544CE">
          <w:rPr>
            <w:rFonts w:cs="Helvetica"/>
            <w:szCs w:val="22"/>
          </w:rPr>
          <w:delText xml:space="preserve">The relation to physics should be kept in </w:delText>
        </w:r>
        <w:r w:rsidR="005B71C3" w:rsidDel="001544CE">
          <w:rPr>
            <w:rFonts w:cs="Helvetica"/>
            <w:szCs w:val="22"/>
          </w:rPr>
          <w:delText>the TDR, since we probably want to have this expanded in any case.</w:delText>
        </w:r>
      </w:del>
    </w:p>
    <w:p w14:paraId="50000D28" w14:textId="57AC3312" w:rsidR="00AC0DCD" w:rsidDel="001544CE" w:rsidRDefault="00AC0DCD" w:rsidP="006E052C">
      <w:pPr>
        <w:rPr>
          <w:del w:id="58" w:author="flemming videbaek" w:date="2011-05-05T10:56:00Z"/>
          <w:rFonts w:cs="Helvetica"/>
          <w:szCs w:val="22"/>
        </w:rPr>
      </w:pPr>
    </w:p>
    <w:p w14:paraId="2D059126" w14:textId="04300F69" w:rsidR="009A6764" w:rsidDel="001544CE" w:rsidRDefault="009A6764" w:rsidP="006E052C">
      <w:pPr>
        <w:rPr>
          <w:del w:id="59" w:author="flemming videbaek" w:date="2011-05-05T10:56:00Z"/>
          <w:rFonts w:cs="Helvetica"/>
          <w:szCs w:val="22"/>
        </w:rPr>
      </w:pPr>
    </w:p>
    <w:p w14:paraId="499E1B92" w14:textId="42CBE8C4" w:rsidR="006E052C" w:rsidDel="001544CE" w:rsidRDefault="006E052C" w:rsidP="006E052C">
      <w:pPr>
        <w:rPr>
          <w:del w:id="60" w:author="flemming videbaek" w:date="2011-05-05T10:56:00Z"/>
          <w:rFonts w:cs="Helvetica"/>
          <w:szCs w:val="22"/>
        </w:rPr>
      </w:pPr>
    </w:p>
    <w:p w14:paraId="519495CA" w14:textId="23AD74D5" w:rsidR="006E052C" w:rsidDel="001544CE" w:rsidRDefault="006E052C" w:rsidP="006E052C">
      <w:pPr>
        <w:rPr>
          <w:del w:id="61" w:author="flemming videbaek" w:date="2011-05-05T10:56:00Z"/>
          <w:rFonts w:cs="Helvetica"/>
          <w:szCs w:val="22"/>
        </w:rPr>
      </w:pPr>
    </w:p>
    <w:p w14:paraId="4C4359D9" w14:textId="5067C9BF" w:rsidR="006E052C" w:rsidDel="001544CE" w:rsidRDefault="006E052C" w:rsidP="006E052C">
      <w:pPr>
        <w:rPr>
          <w:del w:id="62" w:author="flemming videbaek" w:date="2011-05-05T10:56:00Z"/>
          <w:rFonts w:cs="Helvetica"/>
          <w:szCs w:val="22"/>
        </w:rPr>
      </w:pPr>
    </w:p>
    <w:p w14:paraId="5BDB47C3" w14:textId="77777777" w:rsidR="001544CE" w:rsidRDefault="006E052C" w:rsidP="006E052C">
      <w:pPr>
        <w:rPr>
          <w:ins w:id="63" w:author="flemming videbaek" w:date="2011-05-05T10:57:00Z"/>
          <w:rFonts w:cs="Helvetica"/>
          <w:szCs w:val="22"/>
        </w:rPr>
      </w:pPr>
      <w:del w:id="64" w:author="flemming videbaek" w:date="2011-05-05T10:57:00Z">
        <w:r w:rsidDel="001544CE">
          <w:rPr>
            <w:rFonts w:cs="Helvetica"/>
            <w:szCs w:val="22"/>
          </w:rPr>
          <w:br w:type="page"/>
        </w:r>
      </w:del>
      <w:r>
        <w:rPr>
          <w:rFonts w:cs="Helvetica"/>
          <w:szCs w:val="22"/>
        </w:rPr>
        <w:lastRenderedPageBreak/>
        <w:t>Relevant information from the Preliminary PEP</w:t>
      </w:r>
      <w:ins w:id="65" w:author="flemming videbaek" w:date="2011-05-05T10:57:00Z">
        <w:r w:rsidR="001544CE">
          <w:rPr>
            <w:rFonts w:cs="Helvetica"/>
            <w:szCs w:val="22"/>
          </w:rPr>
          <w:t xml:space="preserve"> modified to reflect recommendation from red-team review.</w:t>
        </w:r>
      </w:ins>
    </w:p>
    <w:p w14:paraId="4EDAB026" w14:textId="065CF489" w:rsidR="006E052C" w:rsidRDefault="006E052C" w:rsidP="006E052C">
      <w:pPr>
        <w:rPr>
          <w:rFonts w:cs="Helvetica"/>
          <w:szCs w:val="22"/>
        </w:rPr>
      </w:pPr>
      <w:r>
        <w:rPr>
          <w:rFonts w:cs="Helvetica"/>
          <w:szCs w:val="22"/>
        </w:rPr>
        <w:t>:</w:t>
      </w:r>
    </w:p>
    <w:p w14:paraId="36A4853C" w14:textId="77777777" w:rsidR="006E052C" w:rsidRDefault="006E052C" w:rsidP="006E052C">
      <w:pPr>
        <w:pStyle w:val="Heading2"/>
        <w:tabs>
          <w:tab w:val="clear" w:pos="756"/>
          <w:tab w:val="num" w:pos="-1530"/>
        </w:tabs>
        <w:spacing w:before="0" w:after="0"/>
        <w:ind w:left="1080" w:hanging="720"/>
        <w:jc w:val="left"/>
      </w:pPr>
      <w:bookmarkStart w:id="66" w:name="_Toc267640930"/>
      <w:r w:rsidRPr="00AC5D36">
        <w:t>Technical scope</w:t>
      </w:r>
      <w:bookmarkEnd w:id="66"/>
    </w:p>
    <w:p w14:paraId="60982A0F" w14:textId="77777777" w:rsidR="006E052C" w:rsidRDefault="006E052C" w:rsidP="006E052C">
      <w:pPr>
        <w:ind w:left="1080"/>
      </w:pPr>
      <w:r w:rsidRPr="00AC5D36">
        <w:t xml:space="preserve">The HFT project scope comprises designing, building and assembling the </w:t>
      </w:r>
      <w:r>
        <w:t>three</w:t>
      </w:r>
      <w:r w:rsidRPr="00AC5D36">
        <w:t xml:space="preserve"> sub-detector</w:t>
      </w:r>
      <w:r>
        <w:t>s</w:t>
      </w:r>
      <w:r w:rsidRPr="00AC5D36">
        <w:t xml:space="preserve"> that constitutes the system. The technical scope is defined in Table 3</w:t>
      </w:r>
      <w:r>
        <w:t>-</w:t>
      </w:r>
      <w:r w:rsidRPr="00AC5D36">
        <w:t xml:space="preserve">1: </w:t>
      </w:r>
      <w:r>
        <w:t xml:space="preserve">Key performance </w:t>
      </w:r>
      <w:r w:rsidRPr="00AC5D36">
        <w:t xml:space="preserve">parameters for </w:t>
      </w:r>
      <w:r>
        <w:t xml:space="preserve">the </w:t>
      </w:r>
      <w:r w:rsidRPr="00AC5D36">
        <w:t>HFT instrument to achieve Critical Decision (CD-4)</w:t>
      </w:r>
      <w:r>
        <w:t xml:space="preserve"> and in Table 3-2: Deliverables for CD-4. </w:t>
      </w:r>
    </w:p>
    <w:p w14:paraId="4892646E" w14:textId="77777777" w:rsidR="006E052C" w:rsidRDefault="006E052C" w:rsidP="006E052C">
      <w:pPr>
        <w:ind w:left="1080"/>
      </w:pPr>
    </w:p>
    <w:p w14:paraId="3323A7C7" w14:textId="77777777" w:rsidR="006E052C" w:rsidRDefault="006E052C" w:rsidP="006E052C">
      <w:pPr>
        <w:pStyle w:val="Heading3"/>
        <w:tabs>
          <w:tab w:val="num" w:pos="-1710"/>
        </w:tabs>
        <w:spacing w:before="0" w:after="0"/>
        <w:ind w:left="1080" w:firstLine="0"/>
      </w:pPr>
      <w:bookmarkStart w:id="67" w:name="_Toc267640931"/>
      <w:r>
        <w:t>CD-4 KEY PERFORMANCE PARAMETERS</w:t>
      </w:r>
      <w:bookmarkEnd w:id="67"/>
    </w:p>
    <w:p w14:paraId="79E852A2" w14:textId="77777777" w:rsidR="006E052C" w:rsidRPr="00177D21" w:rsidRDefault="006E052C" w:rsidP="006E052C">
      <w:pPr>
        <w:pStyle w:val="Heading3"/>
        <w:numPr>
          <w:ilvl w:val="0"/>
          <w:numId w:val="0"/>
        </w:numPr>
        <w:spacing w:before="0" w:after="0"/>
        <w:ind w:left="1980"/>
        <w:rPr>
          <w:b w:val="0"/>
        </w:rPr>
      </w:pPr>
      <w:bookmarkStart w:id="68" w:name="_Toc266871539"/>
      <w:bookmarkStart w:id="69" w:name="_Toc267040354"/>
      <w:bookmarkStart w:id="70" w:name="_Toc267059812"/>
      <w:bookmarkStart w:id="71" w:name="_Toc267061116"/>
      <w:bookmarkStart w:id="72" w:name="_Toc267640438"/>
      <w:bookmarkStart w:id="73" w:name="_Toc267640932"/>
      <w:r w:rsidRPr="00177D21">
        <w:rPr>
          <w:b w:val="0"/>
        </w:rPr>
        <w:t>Although the high-level key performance parameters (KPP</w:t>
      </w:r>
      <w:r>
        <w:rPr>
          <w:b w:val="0"/>
        </w:rPr>
        <w:t>s</w:t>
      </w:r>
      <w:r w:rsidRPr="00177D21">
        <w:rPr>
          <w:b w:val="0"/>
        </w:rPr>
        <w:t xml:space="preserve">) cannot be directly measured without beam, the capability to achieve these parameters </w:t>
      </w:r>
      <w:r w:rsidR="000B152D">
        <w:rPr>
          <w:b w:val="0"/>
        </w:rPr>
        <w:t>will</w:t>
      </w:r>
      <w:r w:rsidRPr="00177D21">
        <w:rPr>
          <w:b w:val="0"/>
        </w:rPr>
        <w:t xml:space="preserve"> be demonstrated at CD-4 through the measurement of the low-level KPP</w:t>
      </w:r>
      <w:r>
        <w:rPr>
          <w:b w:val="0"/>
        </w:rPr>
        <w:t>s</w:t>
      </w:r>
      <w:ins w:id="74" w:author="Spyridon Margetis" w:date="2011-04-22T10:52:00Z">
        <w:r w:rsidR="00BC293E">
          <w:rPr>
            <w:b w:val="0"/>
          </w:rPr>
          <w:t xml:space="preserve"> plus full system </w:t>
        </w:r>
      </w:ins>
      <w:ins w:id="75" w:author="Spyridon Margetis" w:date="2011-04-22T10:54:00Z">
        <w:r w:rsidR="00BC293E">
          <w:rPr>
            <w:b w:val="0"/>
          </w:rPr>
          <w:t>simulation studies</w:t>
        </w:r>
      </w:ins>
      <w:r w:rsidRPr="00177D21">
        <w:rPr>
          <w:b w:val="0"/>
        </w:rPr>
        <w:t>.</w:t>
      </w:r>
      <w:del w:id="76" w:author="Spyridon Margetis" w:date="2011-04-22T10:55:00Z">
        <w:r w:rsidRPr="00177D21" w:rsidDel="00BC293E">
          <w:rPr>
            <w:b w:val="0"/>
          </w:rPr>
          <w:delText xml:space="preserve"> </w:delText>
        </w:r>
      </w:del>
      <w:r w:rsidRPr="00177D21">
        <w:rPr>
          <w:b w:val="0"/>
        </w:rPr>
        <w:t xml:space="preserve"> The achievement of the low-level KPP</w:t>
      </w:r>
      <w:r>
        <w:rPr>
          <w:b w:val="0"/>
        </w:rPr>
        <w:t>s</w:t>
      </w:r>
      <w:r w:rsidRPr="00177D21">
        <w:rPr>
          <w:b w:val="0"/>
        </w:rPr>
        <w:t xml:space="preserve"> will be proven through bench tests,</w:t>
      </w:r>
      <w:r w:rsidR="000B152D">
        <w:rPr>
          <w:b w:val="0"/>
        </w:rPr>
        <w:t xml:space="preserve"> </w:t>
      </w:r>
      <w:r w:rsidRPr="00177D21">
        <w:rPr>
          <w:b w:val="0"/>
        </w:rPr>
        <w:t>survey measurements</w:t>
      </w:r>
      <w:del w:id="77" w:author="Spyridon Margetis" w:date="2011-04-22T10:54:00Z">
        <w:r w:rsidR="000B152D" w:rsidDel="00BC293E">
          <w:rPr>
            <w:b w:val="0"/>
          </w:rPr>
          <w:delText>,</w:delText>
        </w:r>
      </w:del>
      <w:r w:rsidR="000B152D">
        <w:rPr>
          <w:b w:val="0"/>
        </w:rPr>
        <w:t xml:space="preserve"> </w:t>
      </w:r>
      <w:del w:id="78" w:author="Spyridon Margetis" w:date="2011-04-22T10:52:00Z">
        <w:r w:rsidR="000B152D" w:rsidDel="00BC293E">
          <w:rPr>
            <w:b w:val="0"/>
          </w:rPr>
          <w:delText>simulation studies</w:delText>
        </w:r>
        <w:r w:rsidR="000B152D" w:rsidDel="00BC293E">
          <w:rPr>
            <w:rStyle w:val="FootnoteReference"/>
            <w:b w:val="0"/>
          </w:rPr>
          <w:footnoteReference w:id="2"/>
        </w:r>
        <w:r w:rsidRPr="00177D21" w:rsidDel="00BC293E">
          <w:rPr>
            <w:b w:val="0"/>
          </w:rPr>
          <w:delText xml:space="preserve"> </w:delText>
        </w:r>
      </w:del>
      <w:r w:rsidRPr="00177D21">
        <w:rPr>
          <w:b w:val="0"/>
        </w:rPr>
        <w:t>and the meeting of design specifications. Appendix A provides further details on the KPP</w:t>
      </w:r>
      <w:r>
        <w:rPr>
          <w:b w:val="0"/>
        </w:rPr>
        <w:t>s</w:t>
      </w:r>
      <w:r w:rsidRPr="00177D21">
        <w:rPr>
          <w:b w:val="0"/>
        </w:rPr>
        <w:t>.</w:t>
      </w:r>
      <w:bookmarkEnd w:id="68"/>
      <w:bookmarkEnd w:id="69"/>
      <w:bookmarkEnd w:id="70"/>
      <w:bookmarkEnd w:id="71"/>
      <w:bookmarkEnd w:id="72"/>
      <w:bookmarkEnd w:id="73"/>
    </w:p>
    <w:p w14:paraId="60B70CC8" w14:textId="77777777" w:rsidR="006E052C" w:rsidRPr="00AC5D36" w:rsidRDefault="006E052C" w:rsidP="006E052C"/>
    <w:p w14:paraId="69723F47" w14:textId="77777777" w:rsidR="006E052C" w:rsidRDefault="006E052C" w:rsidP="006E052C"/>
    <w:p w14:paraId="5EF272D7" w14:textId="77777777" w:rsidR="006E052C" w:rsidRDefault="006E052C" w:rsidP="006E052C"/>
    <w:p w14:paraId="162C791A" w14:textId="77777777" w:rsidR="006E052C" w:rsidRDefault="006E052C" w:rsidP="006E052C"/>
    <w:p w14:paraId="432E8980" w14:textId="77777777" w:rsidR="006E052C" w:rsidRDefault="006E052C" w:rsidP="006E052C"/>
    <w:p w14:paraId="6B5DD009" w14:textId="77777777" w:rsidR="006E052C" w:rsidRDefault="006E052C" w:rsidP="006E052C"/>
    <w:p w14:paraId="0902CFA0" w14:textId="77777777" w:rsidR="006E052C" w:rsidRDefault="006E052C" w:rsidP="006E052C">
      <w:pPr>
        <w:widowControl w:val="0"/>
        <w:autoSpaceDE w:val="0"/>
        <w:autoSpaceDN w:val="0"/>
        <w:adjustRightInd w:val="0"/>
        <w:rPr>
          <w:b/>
        </w:rPr>
      </w:pPr>
      <w:r w:rsidRPr="00761AF7">
        <w:rPr>
          <w:b/>
        </w:rPr>
        <w:t xml:space="preserve">High-level </w:t>
      </w:r>
      <w:r w:rsidRPr="00D87AF5">
        <w:rPr>
          <w:b/>
        </w:rPr>
        <w:t>CD</w:t>
      </w:r>
      <w:r>
        <w:rPr>
          <w:b/>
        </w:rPr>
        <w:t xml:space="preserve">-4 </w:t>
      </w:r>
      <w:r w:rsidRPr="00761AF7">
        <w:rPr>
          <w:b/>
        </w:rPr>
        <w:t>key performance parameters</w:t>
      </w:r>
      <w:r w:rsidRPr="00B518E8">
        <w:rPr>
          <w:b/>
        </w:rPr>
        <w:t>: instrument must be capable of</w:t>
      </w:r>
      <w:r>
        <w:rPr>
          <w:b/>
        </w:rPr>
        <w:t>:</w:t>
      </w:r>
    </w:p>
    <w:p w14:paraId="4BE3E565" w14:textId="77777777" w:rsidR="006E052C" w:rsidRPr="00B518E8" w:rsidRDefault="006E052C" w:rsidP="006E052C">
      <w:pPr>
        <w:widowControl w:val="0"/>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3"/>
        <w:gridCol w:w="2922"/>
        <w:gridCol w:w="2731"/>
      </w:tblGrid>
      <w:tr w:rsidR="00E337B1" w:rsidRPr="00B518E8" w14:paraId="563881CD" w14:textId="77777777">
        <w:tc>
          <w:tcPr>
            <w:tcW w:w="3203" w:type="dxa"/>
          </w:tcPr>
          <w:p w14:paraId="00E43D58" w14:textId="77777777" w:rsidR="00E337B1" w:rsidRPr="00B518E8" w:rsidRDefault="00E337B1" w:rsidP="006E052C">
            <w:pPr>
              <w:widowControl w:val="0"/>
              <w:autoSpaceDE w:val="0"/>
              <w:autoSpaceDN w:val="0"/>
              <w:adjustRightInd w:val="0"/>
            </w:pPr>
            <w:bookmarkStart w:id="81" w:name="OLE_LINK4"/>
            <w:r w:rsidRPr="00B518E8">
              <w:t>Pointing resolution of HFT system</w:t>
            </w:r>
          </w:p>
          <w:p w14:paraId="4F1210CA" w14:textId="77777777" w:rsidR="00E337B1" w:rsidRPr="00B518E8" w:rsidRDefault="00E337B1" w:rsidP="00B44DDE">
            <w:pPr>
              <w:widowControl w:val="0"/>
              <w:autoSpaceDE w:val="0"/>
              <w:autoSpaceDN w:val="0"/>
              <w:adjustRightInd w:val="0"/>
            </w:pPr>
            <w:r w:rsidRPr="00B518E8">
              <w:t xml:space="preserve">(750 MeV/c </w:t>
            </w:r>
            <w:proofErr w:type="spellStart"/>
            <w:r w:rsidRPr="00B518E8">
              <w:t>kaons</w:t>
            </w:r>
            <w:proofErr w:type="spellEnd"/>
            <w:r w:rsidRPr="00B518E8">
              <w:t>)</w:t>
            </w:r>
            <w:del w:id="82" w:author="Spyridon Margetis" w:date="2011-04-22T10:58:00Z">
              <w:r w:rsidDel="00B44DDE">
                <w:rPr>
                  <w:rStyle w:val="FootnoteReference"/>
                </w:rPr>
                <w:footnoteReference w:id="3"/>
              </w:r>
            </w:del>
          </w:p>
        </w:tc>
        <w:tc>
          <w:tcPr>
            <w:tcW w:w="2922" w:type="dxa"/>
          </w:tcPr>
          <w:p w14:paraId="031AFB97" w14:textId="7019AB88" w:rsidR="00E337B1" w:rsidRPr="00B518E8" w:rsidRDefault="0037342C" w:rsidP="006E052C">
            <w:pPr>
              <w:widowControl w:val="0"/>
              <w:autoSpaceDE w:val="0"/>
              <w:autoSpaceDN w:val="0"/>
              <w:adjustRightInd w:val="0"/>
            </w:pPr>
            <w:ins w:id="85" w:author="flemming videbaek" w:date="2011-04-22T10:08:00Z">
              <w:r>
                <w:sym w:font="Symbol" w:char="F0A3"/>
              </w:r>
              <w:r>
                <w:t>6</w:t>
              </w:r>
              <w:r w:rsidRPr="00B518E8">
                <w:t xml:space="preserve">0 </w:t>
              </w:r>
              <w:r w:rsidRPr="00B518E8">
                <w:sym w:font="Symbol" w:char="F06D"/>
              </w:r>
              <w:r w:rsidRPr="00B518E8">
                <w:t>m</w:t>
              </w:r>
              <w:r>
                <w:t xml:space="preserve"> in the </w:t>
              </w:r>
              <w:r w:rsidR="00347D9F">
                <w:t>r-phi</w:t>
              </w:r>
            </w:ins>
            <w:ins w:id="86" w:author="flemming videbaek" w:date="2011-05-03T09:38:00Z">
              <w:r w:rsidR="00CA106C">
                <w:t xml:space="preserve"> plane</w:t>
              </w:r>
            </w:ins>
            <w:ins w:id="87" w:author="Spyridon Margetis" w:date="2011-04-22T10:58:00Z">
              <w:del w:id="88" w:author="flemming videbaek" w:date="2011-05-02T21:07:00Z">
                <w:r w:rsidR="00BC293E" w:rsidDel="00347D9F">
                  <w:delText>/Z</w:delText>
                </w:r>
              </w:del>
            </w:ins>
            <w:del w:id="89" w:author="flemming videbaek" w:date="2011-04-22T10:08:00Z">
              <w:r w:rsidR="00E337B1" w:rsidRPr="00B518E8" w:rsidDel="0037342C">
                <w:delText xml:space="preserve"> </w:delText>
              </w:r>
              <w:r w:rsidR="00E337B1" w:rsidDel="0037342C">
                <w:sym w:font="Symbol" w:char="F0A3"/>
              </w:r>
              <w:r w:rsidR="00E337B1" w:rsidDel="0037342C">
                <w:delText>6</w:delText>
              </w:r>
              <w:r w:rsidR="00E337B1" w:rsidRPr="00B518E8" w:rsidDel="0037342C">
                <w:delText xml:space="preserve">0 </w:delText>
              </w:r>
              <w:r w:rsidR="00E337B1" w:rsidRPr="00B518E8" w:rsidDel="0037342C">
                <w:sym w:font="Symbol" w:char="F06D"/>
              </w:r>
              <w:r w:rsidR="00E337B1" w:rsidRPr="00B518E8" w:rsidDel="0037342C">
                <w:delText>m</w:delText>
              </w:r>
            </w:del>
          </w:p>
        </w:tc>
        <w:tc>
          <w:tcPr>
            <w:tcW w:w="2731" w:type="dxa"/>
          </w:tcPr>
          <w:p w14:paraId="3D328581" w14:textId="77777777" w:rsidR="00E337B1" w:rsidRPr="00B518E8" w:rsidRDefault="00E337B1" w:rsidP="006E052C">
            <w:pPr>
              <w:widowControl w:val="0"/>
              <w:autoSpaceDE w:val="0"/>
              <w:autoSpaceDN w:val="0"/>
              <w:adjustRightInd w:val="0"/>
            </w:pPr>
            <w:r w:rsidRPr="00B518E8">
              <w:t xml:space="preserve"> </w:t>
            </w:r>
            <w:r>
              <w:sym w:font="Symbol" w:char="F0A3"/>
            </w:r>
            <w:r>
              <w:t>40</w:t>
            </w:r>
            <w:r w:rsidRPr="00B518E8">
              <w:t xml:space="preserve"> </w:t>
            </w:r>
            <w:r w:rsidRPr="00B518E8">
              <w:sym w:font="Symbol" w:char="F06D"/>
            </w:r>
            <w:r w:rsidRPr="00B518E8">
              <w:t>m</w:t>
            </w:r>
            <w:ins w:id="90" w:author="flemming videbaek" w:date="2011-04-22T10:08:00Z">
              <w:r w:rsidR="00347D9F">
                <w:t xml:space="preserve"> in the r-phi </w:t>
              </w:r>
            </w:ins>
            <w:ins w:id="91" w:author="Spyridon Margetis" w:date="2011-04-22T10:58:00Z">
              <w:del w:id="92" w:author="flemming videbaek" w:date="2011-05-02T21:07:00Z">
                <w:r w:rsidR="00BC293E" w:rsidDel="00347D9F">
                  <w:delText>/Z</w:delText>
                </w:r>
              </w:del>
            </w:ins>
            <w:ins w:id="93" w:author="flemming videbaek" w:date="2011-04-22T10:08:00Z">
              <w:r w:rsidR="0037342C">
                <w:t>plane</w:t>
              </w:r>
            </w:ins>
          </w:p>
        </w:tc>
      </w:tr>
      <w:tr w:rsidR="00E337B1" w:rsidRPr="00B518E8" w14:paraId="36216038" w14:textId="77777777">
        <w:tc>
          <w:tcPr>
            <w:tcW w:w="3203" w:type="dxa"/>
          </w:tcPr>
          <w:p w14:paraId="50D88172" w14:textId="3D47CB8B" w:rsidR="00E337B1" w:rsidRPr="00B518E8" w:rsidRDefault="00E337B1" w:rsidP="006E052C">
            <w:pPr>
              <w:widowControl w:val="0"/>
              <w:autoSpaceDE w:val="0"/>
              <w:autoSpaceDN w:val="0"/>
              <w:adjustRightInd w:val="0"/>
            </w:pPr>
            <w:r w:rsidRPr="00B518E8">
              <w:t xml:space="preserve">Single-track efficiency for HFT system </w:t>
            </w:r>
            <w:del w:id="94" w:author="flemming videbaek" w:date="2011-04-22T10:10:00Z">
              <w:r w:rsidRPr="00B518E8" w:rsidDel="0037342C">
                <w:delText xml:space="preserve"> </w:delText>
              </w:r>
            </w:del>
            <w:ins w:id="95" w:author="flemming videbaek" w:date="2011-05-03T09:41:00Z">
              <w:r w:rsidR="00D31865">
                <w:t xml:space="preserve">, </w:t>
              </w:r>
              <w:r w:rsidR="00D31865" w:rsidRPr="00B518E8">
                <w:t>requiring</w:t>
              </w:r>
            </w:ins>
            <w:ins w:id="96" w:author="flemming videbaek" w:date="2011-04-22T10:10:00Z">
              <w:r w:rsidR="0037342C">
                <w:t xml:space="preserve"> </w:t>
              </w:r>
              <w:del w:id="97" w:author="Spyridon Margetis" w:date="2011-04-22T11:18:00Z">
                <w:r w:rsidR="0037342C" w:rsidDel="00B85A76">
                  <w:delText xml:space="preserve">two </w:delText>
                </w:r>
              </w:del>
              <w:r w:rsidR="0037342C">
                <w:t>PXL hits</w:t>
              </w:r>
            </w:ins>
            <w:ins w:id="98" w:author="Spyridon Margetis" w:date="2011-04-22T11:19:00Z">
              <w:r w:rsidR="00B85A76">
                <w:t xml:space="preserve"> on </w:t>
              </w:r>
              <w:commentRangeStart w:id="99"/>
              <w:r w:rsidR="00B85A76">
                <w:t>both layers</w:t>
              </w:r>
              <w:commentRangeEnd w:id="99"/>
              <w:r w:rsidR="00B85A76">
                <w:rPr>
                  <w:rStyle w:val="CommentReference"/>
                  <w:rFonts w:ascii="Times New Roman" w:eastAsia="Times New Roman" w:hAnsi="Times New Roman"/>
                  <w:vanish/>
                </w:rPr>
                <w:commentReference w:id="99"/>
              </w:r>
              <w:r w:rsidR="00B85A76">
                <w:t>.</w:t>
              </w:r>
            </w:ins>
          </w:p>
          <w:p w14:paraId="1CEAC271" w14:textId="77777777" w:rsidR="00E337B1" w:rsidRPr="00B518E8" w:rsidRDefault="00E337B1" w:rsidP="006E052C">
            <w:pPr>
              <w:widowControl w:val="0"/>
              <w:autoSpaceDE w:val="0"/>
              <w:autoSpaceDN w:val="0"/>
              <w:adjustRightInd w:val="0"/>
            </w:pPr>
            <w:r w:rsidRPr="00B518E8">
              <w:t xml:space="preserve">(1 </w:t>
            </w:r>
            <w:proofErr w:type="spellStart"/>
            <w:r w:rsidRPr="00B518E8">
              <w:t>GeV</w:t>
            </w:r>
            <w:proofErr w:type="spellEnd"/>
            <w:r w:rsidRPr="00B518E8">
              <w:t xml:space="preserve">/c </w:t>
            </w:r>
            <w:proofErr w:type="spellStart"/>
            <w:r w:rsidRPr="00B518E8">
              <w:t>pions</w:t>
            </w:r>
            <w:proofErr w:type="spellEnd"/>
            <w:r w:rsidRPr="00B518E8">
              <w:t>)</w:t>
            </w:r>
          </w:p>
        </w:tc>
        <w:tc>
          <w:tcPr>
            <w:tcW w:w="2922" w:type="dxa"/>
          </w:tcPr>
          <w:p w14:paraId="75321C39" w14:textId="77777777" w:rsidR="00E337B1" w:rsidRPr="00B518E8" w:rsidRDefault="00E337B1" w:rsidP="006E052C">
            <w:pPr>
              <w:widowControl w:val="0"/>
              <w:autoSpaceDE w:val="0"/>
              <w:autoSpaceDN w:val="0"/>
              <w:adjustRightInd w:val="0"/>
            </w:pPr>
            <w:r>
              <w:sym w:font="Symbol" w:char="F0B3"/>
            </w:r>
            <w:r w:rsidRPr="00B518E8">
              <w:t xml:space="preserve"> 60%</w:t>
            </w:r>
          </w:p>
          <w:p w14:paraId="1E71B93C" w14:textId="77777777" w:rsidR="00E337B1" w:rsidRPr="00B518E8" w:rsidRDefault="00E337B1" w:rsidP="006E052C">
            <w:pPr>
              <w:widowControl w:val="0"/>
              <w:autoSpaceDE w:val="0"/>
              <w:autoSpaceDN w:val="0"/>
              <w:adjustRightInd w:val="0"/>
            </w:pPr>
          </w:p>
        </w:tc>
        <w:tc>
          <w:tcPr>
            <w:tcW w:w="2731" w:type="dxa"/>
          </w:tcPr>
          <w:p w14:paraId="0BDBF676" w14:textId="77777777" w:rsidR="00E337B1" w:rsidRPr="00B518E8" w:rsidRDefault="00E337B1" w:rsidP="00AD3654">
            <w:pPr>
              <w:widowControl w:val="0"/>
              <w:autoSpaceDE w:val="0"/>
              <w:autoSpaceDN w:val="0"/>
              <w:adjustRightInd w:val="0"/>
            </w:pPr>
            <w:r>
              <w:sym w:font="Symbol" w:char="F0B3"/>
            </w:r>
            <w:r>
              <w:t xml:space="preserve"> 7</w:t>
            </w:r>
            <w:r w:rsidRPr="00B518E8">
              <w:t>0%</w:t>
            </w:r>
          </w:p>
          <w:p w14:paraId="108AC12C" w14:textId="77777777" w:rsidR="00E337B1" w:rsidRDefault="00E337B1" w:rsidP="006E052C">
            <w:pPr>
              <w:widowControl w:val="0"/>
              <w:autoSpaceDE w:val="0"/>
              <w:autoSpaceDN w:val="0"/>
              <w:adjustRightInd w:val="0"/>
            </w:pPr>
          </w:p>
        </w:tc>
      </w:tr>
      <w:tr w:rsidR="00E337B1" w:rsidRPr="00B518E8" w14:paraId="43458672" w14:textId="77777777">
        <w:tc>
          <w:tcPr>
            <w:tcW w:w="3203" w:type="dxa"/>
          </w:tcPr>
          <w:p w14:paraId="397516C4" w14:textId="77777777" w:rsidR="00E337B1" w:rsidRPr="00B518E8" w:rsidRDefault="00E337B1" w:rsidP="006E052C">
            <w:pPr>
              <w:widowControl w:val="0"/>
              <w:autoSpaceDE w:val="0"/>
              <w:autoSpaceDN w:val="0"/>
              <w:adjustRightInd w:val="0"/>
            </w:pPr>
            <w:r w:rsidRPr="00B518E8">
              <w:t>Compatible with STAR DAQ-1000 system</w:t>
            </w:r>
          </w:p>
        </w:tc>
        <w:tc>
          <w:tcPr>
            <w:tcW w:w="2922" w:type="dxa"/>
          </w:tcPr>
          <w:p w14:paraId="5BF72F8C" w14:textId="71B6E34B" w:rsidR="00E337B1" w:rsidRPr="00B518E8" w:rsidRDefault="00B44DDE" w:rsidP="006E052C">
            <w:pPr>
              <w:widowControl w:val="0"/>
              <w:autoSpaceDE w:val="0"/>
              <w:autoSpaceDN w:val="0"/>
              <w:adjustRightInd w:val="0"/>
            </w:pPr>
            <w:ins w:id="100" w:author="Spyridon Margetis" w:date="2011-04-22T11:00:00Z">
              <w:del w:id="101" w:author="flemming videbaek" w:date="2011-05-05T10:58:00Z">
                <w:r w:rsidDel="001544CE">
                  <w:delText xml:space="preserve">Put a number here: e.g.          </w:delText>
                </w:r>
              </w:del>
              <w:r>
                <w:t>&lt;</w:t>
              </w:r>
            </w:ins>
            <w:ins w:id="102" w:author="flemming videbaek" w:date="2011-05-05T10:58:00Z">
              <w:r w:rsidR="001544CE">
                <w:t>1</w:t>
              </w:r>
            </w:ins>
            <w:ins w:id="103" w:author="Spyridon Margetis" w:date="2011-04-22T11:00:00Z">
              <w:del w:id="104" w:author="flemming videbaek" w:date="2011-05-05T10:58:00Z">
                <w:r w:rsidDel="001544CE">
                  <w:delText>2</w:delText>
                </w:r>
              </w:del>
              <w:r>
                <w:t xml:space="preserve">0% additional </w:t>
              </w:r>
            </w:ins>
            <w:ins w:id="105" w:author="Spyridon Margetis" w:date="2011-04-22T11:01:00Z">
              <w:r>
                <w:t xml:space="preserve">system </w:t>
              </w:r>
            </w:ins>
            <w:ins w:id="106" w:author="Spyridon Margetis" w:date="2011-04-22T11:00:00Z">
              <w:r>
                <w:t>dead time</w:t>
              </w:r>
            </w:ins>
            <w:ins w:id="107" w:author="flemming videbaek" w:date="2011-05-05T10:58:00Z">
              <w:r w:rsidR="001544CE">
                <w:t xml:space="preserve"> at 5ooHz</w:t>
              </w:r>
            </w:ins>
          </w:p>
        </w:tc>
        <w:tc>
          <w:tcPr>
            <w:tcW w:w="2731" w:type="dxa"/>
          </w:tcPr>
          <w:p w14:paraId="34E7FF9A" w14:textId="103AAD8F" w:rsidR="00E337B1" w:rsidRPr="00B518E8" w:rsidRDefault="001544CE" w:rsidP="006E052C">
            <w:pPr>
              <w:widowControl w:val="0"/>
              <w:autoSpaceDE w:val="0"/>
              <w:autoSpaceDN w:val="0"/>
              <w:adjustRightInd w:val="0"/>
            </w:pPr>
            <w:ins w:id="108" w:author="flemming videbaek" w:date="2011-05-05T10:58:00Z">
              <w:r>
                <w:t>9% at 1,000 kHz</w:t>
              </w:r>
            </w:ins>
          </w:p>
        </w:tc>
      </w:tr>
      <w:bookmarkEnd w:id="81"/>
    </w:tbl>
    <w:p w14:paraId="5D439289" w14:textId="77777777" w:rsidR="006E052C" w:rsidRPr="00B518E8" w:rsidRDefault="006E052C" w:rsidP="006E052C">
      <w:pPr>
        <w:widowControl w:val="0"/>
        <w:autoSpaceDE w:val="0"/>
        <w:autoSpaceDN w:val="0"/>
        <w:adjustRightInd w:val="0"/>
        <w:rPr>
          <w:b/>
        </w:rPr>
      </w:pPr>
    </w:p>
    <w:p w14:paraId="04598AC8" w14:textId="77777777" w:rsidR="006E052C" w:rsidRDefault="006E052C" w:rsidP="006E052C">
      <w:pPr>
        <w:widowControl w:val="0"/>
        <w:autoSpaceDE w:val="0"/>
        <w:autoSpaceDN w:val="0"/>
        <w:adjustRightInd w:val="0"/>
        <w:rPr>
          <w:b/>
        </w:rPr>
      </w:pPr>
    </w:p>
    <w:p w14:paraId="7A2DDB8A" w14:textId="77777777" w:rsidR="006E052C" w:rsidRDefault="006E052C" w:rsidP="006E052C">
      <w:pPr>
        <w:widowControl w:val="0"/>
        <w:autoSpaceDE w:val="0"/>
        <w:autoSpaceDN w:val="0"/>
        <w:adjustRightInd w:val="0"/>
        <w:rPr>
          <w:b/>
        </w:rPr>
      </w:pPr>
      <w:r w:rsidRPr="00761AF7">
        <w:rPr>
          <w:b/>
        </w:rPr>
        <w:t>Low-level CD-4 key performance parameters</w:t>
      </w:r>
      <w:r w:rsidRPr="00B518E8">
        <w:rPr>
          <w:b/>
        </w:rPr>
        <w:t xml:space="preserve">: </w:t>
      </w:r>
      <w:r>
        <w:rPr>
          <w:b/>
        </w:rPr>
        <w:t xml:space="preserve">experimentally </w:t>
      </w:r>
      <w:r w:rsidRPr="00B518E8">
        <w:rPr>
          <w:b/>
        </w:rPr>
        <w:t>demonstrated at Project Completion</w:t>
      </w:r>
      <w:r>
        <w:rPr>
          <w:b/>
        </w:rPr>
        <w:t>:</w:t>
      </w:r>
    </w:p>
    <w:p w14:paraId="4C4C48E0" w14:textId="77777777" w:rsidR="006E052C" w:rsidRDefault="006E052C" w:rsidP="006E052C">
      <w:pPr>
        <w:widowControl w:val="0"/>
        <w:autoSpaceDE w:val="0"/>
        <w:autoSpaceDN w:val="0"/>
        <w:adjustRightInd w:val="0"/>
        <w:rPr>
          <w:b/>
        </w:rPr>
      </w:pPr>
    </w:p>
    <w:p w14:paraId="25948A13" w14:textId="77777777" w:rsidR="00AD3654" w:rsidRDefault="00AD3654" w:rsidP="006E052C">
      <w:pPr>
        <w:widowControl w:val="0"/>
        <w:autoSpaceDE w:val="0"/>
        <w:autoSpaceDN w:val="0"/>
        <w:adjustRightInd w:val="0"/>
        <w:rPr>
          <w:b/>
        </w:rPr>
      </w:pPr>
    </w:p>
    <w:p w14:paraId="4E81C66E" w14:textId="371DE670" w:rsidR="00AD3654" w:rsidRPr="0037342C" w:rsidRDefault="00AD3654" w:rsidP="006E052C">
      <w:pPr>
        <w:widowControl w:val="0"/>
        <w:autoSpaceDE w:val="0"/>
        <w:autoSpaceDN w:val="0"/>
        <w:adjustRightInd w:val="0"/>
        <w:rPr>
          <w:i/>
        </w:rPr>
      </w:pPr>
      <w:r w:rsidRPr="0037342C">
        <w:rPr>
          <w:i/>
        </w:rPr>
        <w:t>The following table is not what will go in PEP since we have added for our</w:t>
      </w:r>
      <w:r>
        <w:rPr>
          <w:i/>
        </w:rPr>
        <w:t xml:space="preserve"> internal discussion what the goal is</w:t>
      </w:r>
      <w:ins w:id="109" w:author="flemming videbaek" w:date="2011-05-05T10:57:00Z">
        <w:r w:rsidR="001544CE">
          <w:rPr>
            <w:i/>
          </w:rPr>
          <w:t>; the goals are given in the TDR.</w:t>
        </w:r>
      </w:ins>
      <w:del w:id="110" w:author="flemming videbaek" w:date="2011-05-05T10:57:00Z">
        <w:r w:rsidDel="001544CE">
          <w:rPr>
            <w:i/>
          </w:rPr>
          <w:delText>, was in the</w:delText>
        </w:r>
      </w:del>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111" w:author="Spyridon Margetis" w:date="2011-04-22T11:22:00Z">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615"/>
        <w:gridCol w:w="2487"/>
        <w:gridCol w:w="3019"/>
        <w:gridCol w:w="2735"/>
        <w:tblGridChange w:id="112">
          <w:tblGrid>
            <w:gridCol w:w="350"/>
            <w:gridCol w:w="265"/>
            <w:gridCol w:w="2110"/>
            <w:gridCol w:w="377"/>
            <w:gridCol w:w="2935"/>
            <w:gridCol w:w="84"/>
            <w:gridCol w:w="2735"/>
          </w:tblGrid>
        </w:tblGridChange>
      </w:tblGrid>
      <w:tr w:rsidR="00AD3654" w:rsidRPr="00B518E8" w14:paraId="36A465A5" w14:textId="77777777">
        <w:trPr>
          <w:jc w:val="center"/>
          <w:trPrChange w:id="113" w:author="Spyridon Margetis" w:date="2011-04-22T11:22:00Z">
            <w:trPr>
              <w:jc w:val="center"/>
            </w:trPr>
          </w:trPrChange>
        </w:trPr>
        <w:tc>
          <w:tcPr>
            <w:tcW w:w="0" w:type="auto"/>
            <w:tcPrChange w:id="114" w:author="Spyridon Margetis" w:date="2011-04-22T11:22:00Z">
              <w:tcPr>
                <w:tcW w:w="0" w:type="auto"/>
              </w:tcPr>
            </w:tcPrChange>
          </w:tcPr>
          <w:p w14:paraId="63A64765" w14:textId="77777777" w:rsidR="00AD3654" w:rsidRPr="00B518E8" w:rsidRDefault="00AD3654" w:rsidP="006E052C">
            <w:pPr>
              <w:keepNext/>
              <w:keepLines/>
              <w:spacing w:line="320" w:lineRule="atLeast"/>
            </w:pPr>
          </w:p>
        </w:tc>
        <w:tc>
          <w:tcPr>
            <w:tcW w:w="2548" w:type="dxa"/>
            <w:tcPrChange w:id="115" w:author="Spyridon Margetis" w:date="2011-04-22T11:22:00Z">
              <w:tcPr>
                <w:tcW w:w="2375" w:type="dxa"/>
                <w:gridSpan w:val="2"/>
              </w:tcPr>
            </w:tcPrChange>
          </w:tcPr>
          <w:p w14:paraId="7D0DDAEF" w14:textId="77777777" w:rsidR="00AD3654" w:rsidRPr="00B518E8" w:rsidRDefault="00AD3654" w:rsidP="006E052C">
            <w:pPr>
              <w:keepNext/>
              <w:keepLines/>
              <w:spacing w:line="320" w:lineRule="atLeast"/>
            </w:pPr>
          </w:p>
        </w:tc>
        <w:tc>
          <w:tcPr>
            <w:tcW w:w="3139" w:type="dxa"/>
            <w:tcPrChange w:id="116" w:author="Spyridon Margetis" w:date="2011-04-22T11:22:00Z">
              <w:tcPr>
                <w:tcW w:w="3312" w:type="dxa"/>
                <w:gridSpan w:val="2"/>
              </w:tcPr>
            </w:tcPrChange>
          </w:tcPr>
          <w:p w14:paraId="1794FC96" w14:textId="77777777" w:rsidR="00AD3654" w:rsidRPr="00B518E8" w:rsidRDefault="00AD3654" w:rsidP="006E052C">
            <w:pPr>
              <w:keepNext/>
              <w:keepLines/>
              <w:spacing w:line="320" w:lineRule="atLeast"/>
            </w:pPr>
            <w:r>
              <w:t>CD-4 parameter</w:t>
            </w:r>
          </w:p>
        </w:tc>
        <w:tc>
          <w:tcPr>
            <w:tcW w:w="2819" w:type="dxa"/>
            <w:tcPrChange w:id="117" w:author="Spyridon Margetis" w:date="2011-04-22T11:22:00Z">
              <w:tcPr>
                <w:tcW w:w="2819" w:type="dxa"/>
                <w:gridSpan w:val="2"/>
              </w:tcPr>
            </w:tcPrChange>
          </w:tcPr>
          <w:p w14:paraId="49AAC069" w14:textId="77777777" w:rsidR="00AD3654" w:rsidRDefault="00AD3654" w:rsidP="006E052C">
            <w:pPr>
              <w:keepNext/>
              <w:keepLines/>
              <w:spacing w:line="320" w:lineRule="atLeast"/>
            </w:pPr>
            <w:r>
              <w:t>HFT Goals</w:t>
            </w:r>
          </w:p>
        </w:tc>
      </w:tr>
      <w:tr w:rsidR="00E337B1" w:rsidRPr="00B518E8" w14:paraId="2B693EC0" w14:textId="77777777">
        <w:trPr>
          <w:jc w:val="center"/>
          <w:trPrChange w:id="118" w:author="Spyridon Margetis" w:date="2011-04-22T11:22:00Z">
            <w:trPr>
              <w:jc w:val="center"/>
            </w:trPr>
          </w:trPrChange>
        </w:trPr>
        <w:tc>
          <w:tcPr>
            <w:tcW w:w="0" w:type="auto"/>
            <w:tcPrChange w:id="119" w:author="Spyridon Margetis" w:date="2011-04-22T11:22:00Z">
              <w:tcPr>
                <w:tcW w:w="0" w:type="auto"/>
              </w:tcPr>
            </w:tcPrChange>
          </w:tcPr>
          <w:p w14:paraId="5BDC3B30" w14:textId="77777777" w:rsidR="00E337B1" w:rsidRPr="00B518E8" w:rsidRDefault="00E337B1" w:rsidP="006E052C">
            <w:pPr>
              <w:keepNext/>
              <w:keepLines/>
              <w:spacing w:line="320" w:lineRule="atLeast"/>
            </w:pPr>
            <w:r w:rsidRPr="00B518E8">
              <w:t>1</w:t>
            </w:r>
          </w:p>
        </w:tc>
        <w:tc>
          <w:tcPr>
            <w:tcW w:w="2548" w:type="dxa"/>
            <w:tcPrChange w:id="120" w:author="Spyridon Margetis" w:date="2011-04-22T11:22:00Z">
              <w:tcPr>
                <w:tcW w:w="2375" w:type="dxa"/>
                <w:gridSpan w:val="2"/>
              </w:tcPr>
            </w:tcPrChange>
          </w:tcPr>
          <w:p w14:paraId="2AD78EE2" w14:textId="77777777" w:rsidR="00E337B1" w:rsidRPr="00B518E8" w:rsidRDefault="00E337B1" w:rsidP="006E052C">
            <w:pPr>
              <w:keepNext/>
              <w:keepLines/>
              <w:spacing w:line="320" w:lineRule="atLeast"/>
            </w:pPr>
            <w:r w:rsidRPr="00B518E8">
              <w:t>T</w:t>
            </w:r>
            <w:ins w:id="121" w:author="Spyridon Margetis" w:date="2011-04-22T11:22:00Z">
              <w:r w:rsidR="00B92A78">
                <w:t>ransverse t</w:t>
              </w:r>
            </w:ins>
            <w:r w:rsidRPr="00B518E8">
              <w:t>hickness of first PXL layer</w:t>
            </w:r>
          </w:p>
        </w:tc>
        <w:tc>
          <w:tcPr>
            <w:tcW w:w="3139" w:type="dxa"/>
            <w:tcPrChange w:id="122" w:author="Spyridon Margetis" w:date="2011-04-22T11:22:00Z">
              <w:tcPr>
                <w:tcW w:w="3312" w:type="dxa"/>
                <w:gridSpan w:val="2"/>
              </w:tcPr>
            </w:tcPrChange>
          </w:tcPr>
          <w:p w14:paraId="2A9143E7" w14:textId="77777777" w:rsidR="00E337B1" w:rsidRPr="00B518E8" w:rsidRDefault="00E337B1" w:rsidP="006E052C">
            <w:pPr>
              <w:keepNext/>
              <w:keepLines/>
              <w:spacing w:line="320" w:lineRule="atLeast"/>
            </w:pPr>
            <w:r w:rsidRPr="00B518E8">
              <w:t>&lt; 0.6</w:t>
            </w:r>
            <w:r w:rsidR="00AD3654">
              <w:t>5</w:t>
            </w:r>
            <w:r w:rsidRPr="00B518E8">
              <w:t xml:space="preserve">% </w:t>
            </w:r>
            <w:commentRangeStart w:id="123"/>
            <w:r w:rsidRPr="00B518E8">
              <w:t>X</w:t>
            </w:r>
            <w:r w:rsidRPr="00B518E8">
              <w:rPr>
                <w:vertAlign w:val="subscript"/>
              </w:rPr>
              <w:t>0</w:t>
            </w:r>
            <w:commentRangeEnd w:id="123"/>
            <w:r>
              <w:rPr>
                <w:rStyle w:val="CommentReference"/>
                <w:rFonts w:ascii="Times New Roman" w:eastAsia="Times New Roman" w:hAnsi="Times New Roman"/>
              </w:rPr>
              <w:commentReference w:id="123"/>
            </w:r>
          </w:p>
        </w:tc>
        <w:tc>
          <w:tcPr>
            <w:tcW w:w="2819" w:type="dxa"/>
            <w:tcPrChange w:id="124" w:author="Spyridon Margetis" w:date="2011-04-22T11:22:00Z">
              <w:tcPr>
                <w:tcW w:w="2819" w:type="dxa"/>
                <w:gridSpan w:val="2"/>
              </w:tcPr>
            </w:tcPrChange>
          </w:tcPr>
          <w:p w14:paraId="21E6B98E" w14:textId="77777777" w:rsidR="00E337B1" w:rsidRPr="00B518E8" w:rsidRDefault="00E337B1" w:rsidP="006E052C">
            <w:pPr>
              <w:keepNext/>
              <w:keepLines/>
              <w:spacing w:line="320" w:lineRule="atLeast"/>
            </w:pPr>
            <w:r>
              <w:t>&lt; 0.</w:t>
            </w:r>
            <w:ins w:id="125" w:author="Spyridon Margetis" w:date="2011-04-22T11:03:00Z">
              <w:r w:rsidR="00B44DDE">
                <w:t>40</w:t>
              </w:r>
            </w:ins>
            <w:del w:id="126" w:author="Spyridon Margetis" w:date="2011-04-22T11:03:00Z">
              <w:r w:rsidDel="00B44DDE">
                <w:delText>37</w:delText>
              </w:r>
            </w:del>
            <w:r w:rsidRPr="00B518E8">
              <w:t xml:space="preserve">% </w:t>
            </w:r>
            <w:commentRangeStart w:id="127"/>
            <w:r w:rsidRPr="00B518E8">
              <w:t>X</w:t>
            </w:r>
            <w:r w:rsidRPr="00B518E8">
              <w:rPr>
                <w:vertAlign w:val="subscript"/>
              </w:rPr>
              <w:t>0</w:t>
            </w:r>
            <w:commentRangeEnd w:id="127"/>
            <w:r>
              <w:rPr>
                <w:rStyle w:val="CommentReference"/>
                <w:rFonts w:ascii="Times New Roman" w:eastAsia="Times New Roman" w:hAnsi="Times New Roman"/>
              </w:rPr>
              <w:commentReference w:id="127"/>
            </w:r>
          </w:p>
        </w:tc>
      </w:tr>
      <w:tr w:rsidR="00E337B1" w:rsidRPr="00B518E8" w14:paraId="647AD75E" w14:textId="77777777">
        <w:trPr>
          <w:jc w:val="center"/>
          <w:trPrChange w:id="128" w:author="Spyridon Margetis" w:date="2011-04-22T11:22:00Z">
            <w:trPr>
              <w:jc w:val="center"/>
            </w:trPr>
          </w:trPrChange>
        </w:trPr>
        <w:tc>
          <w:tcPr>
            <w:tcW w:w="0" w:type="auto"/>
            <w:tcPrChange w:id="129" w:author="Spyridon Margetis" w:date="2011-04-22T11:22:00Z">
              <w:tcPr>
                <w:tcW w:w="0" w:type="auto"/>
              </w:tcPr>
            </w:tcPrChange>
          </w:tcPr>
          <w:p w14:paraId="7F990E22" w14:textId="77777777" w:rsidR="00E337B1" w:rsidRPr="00B518E8" w:rsidRDefault="00E337B1" w:rsidP="006E052C">
            <w:pPr>
              <w:keepNext/>
              <w:keepLines/>
              <w:spacing w:line="320" w:lineRule="atLeast"/>
            </w:pPr>
            <w:r w:rsidRPr="00B518E8">
              <w:t>2</w:t>
            </w:r>
          </w:p>
        </w:tc>
        <w:tc>
          <w:tcPr>
            <w:tcW w:w="2548" w:type="dxa"/>
            <w:tcPrChange w:id="130" w:author="Spyridon Margetis" w:date="2011-04-22T11:22:00Z">
              <w:tcPr>
                <w:tcW w:w="2375" w:type="dxa"/>
                <w:gridSpan w:val="2"/>
              </w:tcPr>
            </w:tcPrChange>
          </w:tcPr>
          <w:p w14:paraId="2DC02C02" w14:textId="77777777" w:rsidR="00E337B1" w:rsidRPr="00B518E8" w:rsidRDefault="00E337B1" w:rsidP="00347D9F">
            <w:pPr>
              <w:keepNext/>
              <w:keepLines/>
              <w:spacing w:line="320" w:lineRule="atLeast"/>
            </w:pPr>
            <w:r w:rsidRPr="00B518E8">
              <w:t xml:space="preserve">Internal alignment </w:t>
            </w:r>
            <w:ins w:id="131" w:author="flemming videbaek" w:date="2011-05-02T21:10:00Z">
              <w:r w:rsidR="00347D9F">
                <w:t xml:space="preserve">of sensors on a ladder </w:t>
              </w:r>
            </w:ins>
            <w:del w:id="132" w:author="flemming videbaek" w:date="2011-05-02T21:10:00Z">
              <w:r w:rsidRPr="00B518E8" w:rsidDel="00347D9F">
                <w:delText xml:space="preserve">and </w:delText>
              </w:r>
              <w:commentRangeStart w:id="133"/>
              <w:r w:rsidRPr="00B518E8" w:rsidDel="00347D9F">
                <w:delText>stability</w:delText>
              </w:r>
              <w:commentRangeEnd w:id="133"/>
              <w:r w:rsidDel="00347D9F">
                <w:rPr>
                  <w:rStyle w:val="CommentReference"/>
                  <w:rFonts w:ascii="Times New Roman" w:eastAsia="Times New Roman" w:hAnsi="Times New Roman"/>
                </w:rPr>
                <w:commentReference w:id="133"/>
              </w:r>
              <w:r w:rsidRPr="00B518E8" w:rsidDel="00347D9F">
                <w:delText xml:space="preserve"> </w:delText>
              </w:r>
            </w:del>
            <w:ins w:id="134" w:author="Spyridon Margetis" w:date="2011-04-22T11:05:00Z">
              <w:r w:rsidR="00B44DDE">
                <w:t xml:space="preserve">of </w:t>
              </w:r>
            </w:ins>
            <w:r w:rsidRPr="00B518E8">
              <w:t>PXL</w:t>
            </w:r>
            <w:ins w:id="135" w:author="flemming videbaek" w:date="2011-05-02T21:10:00Z">
              <w:r w:rsidR="00347D9F">
                <w:t>.</w:t>
              </w:r>
            </w:ins>
            <w:ins w:id="136" w:author="Spyridon Margetis" w:date="2011-04-22T11:05:00Z">
              <w:del w:id="137" w:author="flemming videbaek" w:date="2011-05-02T21:10:00Z">
                <w:r w:rsidR="00B44DDE" w:rsidDel="00347D9F">
                  <w:delText xml:space="preserve"> sectors.</w:delText>
                </w:r>
              </w:del>
            </w:ins>
          </w:p>
        </w:tc>
        <w:tc>
          <w:tcPr>
            <w:tcW w:w="3139" w:type="dxa"/>
            <w:tcPrChange w:id="138" w:author="Spyridon Margetis" w:date="2011-04-22T11:22:00Z">
              <w:tcPr>
                <w:tcW w:w="3312" w:type="dxa"/>
                <w:gridSpan w:val="2"/>
              </w:tcPr>
            </w:tcPrChange>
          </w:tcPr>
          <w:p w14:paraId="406513BB" w14:textId="77777777" w:rsidR="00E337B1" w:rsidRPr="00B518E8" w:rsidRDefault="00E337B1" w:rsidP="006E052C">
            <w:pPr>
              <w:keepNext/>
              <w:keepLines/>
              <w:spacing w:line="320" w:lineRule="atLeast"/>
            </w:pPr>
            <w:r w:rsidRPr="00B518E8">
              <w:t xml:space="preserve">&lt; 30 </w:t>
            </w:r>
            <w:r w:rsidRPr="00B518E8">
              <w:sym w:font="Symbol" w:char="F06D"/>
            </w:r>
            <w:r w:rsidRPr="00B518E8">
              <w:t>m</w:t>
            </w:r>
          </w:p>
        </w:tc>
        <w:tc>
          <w:tcPr>
            <w:tcW w:w="2819" w:type="dxa"/>
            <w:tcPrChange w:id="139" w:author="Spyridon Margetis" w:date="2011-04-22T11:22:00Z">
              <w:tcPr>
                <w:tcW w:w="2819" w:type="dxa"/>
                <w:gridSpan w:val="2"/>
              </w:tcPr>
            </w:tcPrChange>
          </w:tcPr>
          <w:p w14:paraId="00B2BFF5" w14:textId="77777777" w:rsidR="00E337B1" w:rsidRPr="00B518E8" w:rsidRDefault="00E337B1" w:rsidP="006E052C">
            <w:pPr>
              <w:keepNext/>
              <w:keepLines/>
              <w:spacing w:line="320" w:lineRule="atLeast"/>
            </w:pPr>
            <w:r>
              <w:t>&lt; 2</w:t>
            </w:r>
            <w:r w:rsidRPr="00B518E8">
              <w:t xml:space="preserve">0 </w:t>
            </w:r>
            <w:r w:rsidRPr="00B518E8">
              <w:sym w:font="Symbol" w:char="F06D"/>
            </w:r>
            <w:r w:rsidRPr="00B518E8">
              <w:t>m</w:t>
            </w:r>
          </w:p>
        </w:tc>
      </w:tr>
      <w:tr w:rsidR="00347D9F" w:rsidRPr="00B518E8" w14:paraId="43E5D26C" w14:textId="77777777">
        <w:trPr>
          <w:jc w:val="center"/>
          <w:ins w:id="140" w:author="flemming videbaek" w:date="2011-05-02T21:09:00Z"/>
        </w:trPr>
        <w:tc>
          <w:tcPr>
            <w:tcW w:w="0" w:type="auto"/>
          </w:tcPr>
          <w:p w14:paraId="57A52849" w14:textId="77777777" w:rsidR="00347D9F" w:rsidRPr="00B518E8" w:rsidRDefault="00347D9F" w:rsidP="006E052C">
            <w:pPr>
              <w:keepNext/>
              <w:keepLines/>
              <w:spacing w:line="320" w:lineRule="atLeast"/>
              <w:rPr>
                <w:ins w:id="141" w:author="flemming videbaek" w:date="2011-05-02T21:09:00Z"/>
              </w:rPr>
            </w:pPr>
            <w:ins w:id="142" w:author="flemming videbaek" w:date="2011-05-02T21:10:00Z">
              <w:r>
                <w:t>3</w:t>
              </w:r>
            </w:ins>
          </w:p>
        </w:tc>
        <w:tc>
          <w:tcPr>
            <w:tcW w:w="2548" w:type="dxa"/>
          </w:tcPr>
          <w:p w14:paraId="7607567A" w14:textId="77777777" w:rsidR="00347D9F" w:rsidRPr="00B518E8" w:rsidRDefault="00347D9F" w:rsidP="006E052C">
            <w:pPr>
              <w:keepNext/>
              <w:keepLines/>
              <w:spacing w:line="320" w:lineRule="atLeast"/>
              <w:rPr>
                <w:ins w:id="143" w:author="flemming videbaek" w:date="2011-05-02T21:09:00Z"/>
              </w:rPr>
            </w:pPr>
            <w:ins w:id="144" w:author="flemming videbaek" w:date="2011-05-02T21:11:00Z">
              <w:r>
                <w:t>Internal stability of PXL sector</w:t>
              </w:r>
            </w:ins>
          </w:p>
        </w:tc>
        <w:tc>
          <w:tcPr>
            <w:tcW w:w="3139" w:type="dxa"/>
          </w:tcPr>
          <w:p w14:paraId="128D7DFC" w14:textId="77777777" w:rsidR="00347D9F" w:rsidRPr="00B518E8" w:rsidRDefault="00347D9F" w:rsidP="006E052C">
            <w:pPr>
              <w:keepNext/>
              <w:keepLines/>
              <w:spacing w:line="320" w:lineRule="atLeast"/>
              <w:rPr>
                <w:ins w:id="145" w:author="flemming videbaek" w:date="2011-05-02T21:09:00Z"/>
              </w:rPr>
            </w:pPr>
            <w:ins w:id="146" w:author="flemming videbaek" w:date="2011-05-02T21:11:00Z">
              <w:r w:rsidRPr="00B518E8">
                <w:t xml:space="preserve">&lt; 30 </w:t>
              </w:r>
              <w:r w:rsidRPr="00B518E8">
                <w:sym w:font="Symbol" w:char="F06D"/>
              </w:r>
              <w:r w:rsidRPr="00B518E8">
                <w:t>m</w:t>
              </w:r>
            </w:ins>
          </w:p>
        </w:tc>
        <w:tc>
          <w:tcPr>
            <w:tcW w:w="2819" w:type="dxa"/>
          </w:tcPr>
          <w:p w14:paraId="5926E32B" w14:textId="77777777" w:rsidR="00347D9F" w:rsidRDefault="00347D9F" w:rsidP="006E052C">
            <w:pPr>
              <w:keepNext/>
              <w:keepLines/>
              <w:spacing w:line="320" w:lineRule="atLeast"/>
              <w:rPr>
                <w:ins w:id="147" w:author="flemming videbaek" w:date="2011-05-02T21:09:00Z"/>
              </w:rPr>
            </w:pPr>
          </w:p>
        </w:tc>
      </w:tr>
      <w:tr w:rsidR="00347D9F" w:rsidRPr="00B518E8" w14:paraId="53294F51" w14:textId="77777777">
        <w:trPr>
          <w:jc w:val="center"/>
          <w:trPrChange w:id="148" w:author="Spyridon Margetis" w:date="2011-04-22T11:22:00Z">
            <w:trPr>
              <w:jc w:val="center"/>
            </w:trPr>
          </w:trPrChange>
        </w:trPr>
        <w:tc>
          <w:tcPr>
            <w:tcW w:w="0" w:type="auto"/>
            <w:tcPrChange w:id="149" w:author="Spyridon Margetis" w:date="2011-04-22T11:22:00Z">
              <w:tcPr>
                <w:tcW w:w="0" w:type="auto"/>
              </w:tcPr>
            </w:tcPrChange>
          </w:tcPr>
          <w:p w14:paraId="62C63EFE" w14:textId="77777777" w:rsidR="00347D9F" w:rsidRPr="00B518E8" w:rsidRDefault="00347D9F" w:rsidP="006E052C">
            <w:pPr>
              <w:keepNext/>
              <w:keepLines/>
              <w:spacing w:line="320" w:lineRule="atLeast"/>
            </w:pPr>
            <w:ins w:id="150" w:author="flemming videbaek" w:date="2011-05-02T21:18:00Z">
              <w:r>
                <w:t>4</w:t>
              </w:r>
            </w:ins>
            <w:del w:id="151" w:author="flemming videbaek" w:date="2011-05-02T21:18:00Z">
              <w:r w:rsidRPr="00B518E8" w:rsidDel="00347D9F">
                <w:delText>3</w:delText>
              </w:r>
            </w:del>
          </w:p>
        </w:tc>
        <w:tc>
          <w:tcPr>
            <w:tcW w:w="2548" w:type="dxa"/>
            <w:tcPrChange w:id="152" w:author="Spyridon Margetis" w:date="2011-04-22T11:22:00Z">
              <w:tcPr>
                <w:tcW w:w="2375" w:type="dxa"/>
                <w:gridSpan w:val="2"/>
              </w:tcPr>
            </w:tcPrChange>
          </w:tcPr>
          <w:p w14:paraId="6A6B743B" w14:textId="77777777" w:rsidR="00347D9F" w:rsidRPr="00B518E8" w:rsidRDefault="00347D9F" w:rsidP="00B44DDE">
            <w:pPr>
              <w:keepNext/>
              <w:keepLines/>
              <w:spacing w:line="320" w:lineRule="atLeast"/>
            </w:pPr>
            <w:del w:id="153" w:author="flemming videbaek" w:date="2011-05-02T21:11:00Z">
              <w:r w:rsidRPr="00B518E8" w:rsidDel="00347D9F">
                <w:delText xml:space="preserve">Internal alignment </w:delText>
              </w:r>
            </w:del>
            <w:ins w:id="154" w:author="Spyridon Margetis" w:date="2011-04-22T11:06:00Z">
              <w:del w:id="155" w:author="flemming videbaek" w:date="2011-05-02T21:11:00Z">
                <w:r w:rsidDel="00347D9F">
                  <w:delText>placement of</w:delText>
                </w:r>
                <w:r w:rsidRPr="00B518E8" w:rsidDel="00347D9F">
                  <w:delText xml:space="preserve"> </w:delText>
                </w:r>
              </w:del>
            </w:ins>
            <w:del w:id="156" w:author="flemming videbaek" w:date="2011-05-02T21:11:00Z">
              <w:r w:rsidRPr="00B518E8" w:rsidDel="00347D9F">
                <w:delText>IST and SSD</w:delText>
              </w:r>
              <w:r w:rsidDel="00347D9F">
                <w:delText xml:space="preserve"> relative to PXL layer.</w:delText>
              </w:r>
            </w:del>
            <w:ins w:id="157" w:author="flemming videbaek" w:date="2011-05-02T21:11:00Z">
              <w:r>
                <w:t>Relative Stability of ISD and SSD relative to PXL layer</w:t>
              </w:r>
            </w:ins>
          </w:p>
        </w:tc>
        <w:tc>
          <w:tcPr>
            <w:tcW w:w="3139" w:type="dxa"/>
            <w:tcPrChange w:id="158" w:author="Spyridon Margetis" w:date="2011-04-22T11:22:00Z">
              <w:tcPr>
                <w:tcW w:w="3312" w:type="dxa"/>
                <w:gridSpan w:val="2"/>
              </w:tcPr>
            </w:tcPrChange>
          </w:tcPr>
          <w:p w14:paraId="3756F318" w14:textId="77777777" w:rsidR="00347D9F" w:rsidRPr="00B518E8" w:rsidRDefault="00347D9F" w:rsidP="006E052C">
            <w:pPr>
              <w:keepNext/>
              <w:keepLines/>
              <w:spacing w:line="320" w:lineRule="atLeast"/>
            </w:pPr>
            <w:r w:rsidRPr="00B518E8">
              <w:t xml:space="preserve">&lt; 300 </w:t>
            </w:r>
            <w:r w:rsidRPr="00B518E8">
              <w:sym w:font="Symbol" w:char="F06D"/>
            </w:r>
            <w:r w:rsidRPr="00B518E8">
              <w:t>m</w:t>
            </w:r>
          </w:p>
        </w:tc>
        <w:tc>
          <w:tcPr>
            <w:tcW w:w="2819" w:type="dxa"/>
            <w:tcPrChange w:id="159" w:author="Spyridon Margetis" w:date="2011-04-22T11:22:00Z">
              <w:tcPr>
                <w:tcW w:w="2819" w:type="dxa"/>
                <w:gridSpan w:val="2"/>
              </w:tcPr>
            </w:tcPrChange>
          </w:tcPr>
          <w:p w14:paraId="1DB8BCA2" w14:textId="77777777" w:rsidR="00347D9F" w:rsidRPr="00B518E8" w:rsidRDefault="00347D9F" w:rsidP="006E052C">
            <w:pPr>
              <w:keepNext/>
              <w:keepLines/>
              <w:spacing w:line="320" w:lineRule="atLeast"/>
            </w:pPr>
            <w:r>
              <w:t>&lt; 1</w:t>
            </w:r>
            <w:r w:rsidRPr="00B518E8">
              <w:t xml:space="preserve">00 </w:t>
            </w:r>
            <w:r w:rsidRPr="00B518E8">
              <w:sym w:font="Symbol" w:char="F06D"/>
            </w:r>
            <w:r w:rsidRPr="00B518E8">
              <w:t>m</w:t>
            </w:r>
          </w:p>
        </w:tc>
      </w:tr>
      <w:tr w:rsidR="00347D9F" w:rsidRPr="00B518E8" w14:paraId="2985876F" w14:textId="77777777">
        <w:trPr>
          <w:jc w:val="center"/>
          <w:trPrChange w:id="160" w:author="Spyridon Margetis" w:date="2011-04-22T11:22:00Z">
            <w:trPr>
              <w:jc w:val="center"/>
            </w:trPr>
          </w:trPrChange>
        </w:trPr>
        <w:tc>
          <w:tcPr>
            <w:tcW w:w="0" w:type="auto"/>
            <w:tcPrChange w:id="161" w:author="Spyridon Margetis" w:date="2011-04-22T11:22:00Z">
              <w:tcPr>
                <w:tcW w:w="0" w:type="auto"/>
              </w:tcPr>
            </w:tcPrChange>
          </w:tcPr>
          <w:p w14:paraId="72D4C6AA" w14:textId="77777777" w:rsidR="00347D9F" w:rsidRPr="00B518E8" w:rsidRDefault="00347D9F" w:rsidP="006E052C">
            <w:pPr>
              <w:keepNext/>
              <w:keepLines/>
              <w:spacing w:line="320" w:lineRule="atLeast"/>
            </w:pPr>
            <w:ins w:id="162" w:author="flemming videbaek" w:date="2011-05-02T21:18:00Z">
              <w:r>
                <w:t>5</w:t>
              </w:r>
            </w:ins>
            <w:del w:id="163" w:author="flemming videbaek" w:date="2011-05-02T21:18:00Z">
              <w:r w:rsidRPr="00B518E8" w:rsidDel="00347D9F">
                <w:delText>4</w:delText>
              </w:r>
            </w:del>
          </w:p>
        </w:tc>
        <w:tc>
          <w:tcPr>
            <w:tcW w:w="2548" w:type="dxa"/>
            <w:tcPrChange w:id="164" w:author="Spyridon Margetis" w:date="2011-04-22T11:22:00Z">
              <w:tcPr>
                <w:tcW w:w="2375" w:type="dxa"/>
                <w:gridSpan w:val="2"/>
              </w:tcPr>
            </w:tcPrChange>
          </w:tcPr>
          <w:p w14:paraId="67D66BB4" w14:textId="77777777" w:rsidR="00347D9F" w:rsidRPr="00B518E8" w:rsidRDefault="00347D9F" w:rsidP="006E052C">
            <w:pPr>
              <w:keepNext/>
              <w:keepLines/>
              <w:spacing w:line="320" w:lineRule="atLeast"/>
            </w:pPr>
            <w:r w:rsidRPr="00B518E8">
              <w:t>PXL integration time</w:t>
            </w:r>
          </w:p>
        </w:tc>
        <w:tc>
          <w:tcPr>
            <w:tcW w:w="3139" w:type="dxa"/>
            <w:tcPrChange w:id="165" w:author="Spyridon Margetis" w:date="2011-04-22T11:22:00Z">
              <w:tcPr>
                <w:tcW w:w="3312" w:type="dxa"/>
                <w:gridSpan w:val="2"/>
              </w:tcPr>
            </w:tcPrChange>
          </w:tcPr>
          <w:p w14:paraId="27EED3A6" w14:textId="77777777" w:rsidR="00347D9F" w:rsidRPr="00B518E8" w:rsidRDefault="00347D9F" w:rsidP="006E052C">
            <w:pPr>
              <w:keepNext/>
              <w:keepLines/>
              <w:spacing w:line="320" w:lineRule="atLeast"/>
            </w:pPr>
            <w:r w:rsidRPr="00B518E8">
              <w:t xml:space="preserve">&lt; 200 </w:t>
            </w:r>
            <w:r w:rsidRPr="00B518E8">
              <w:sym w:font="Symbol" w:char="F06D"/>
            </w:r>
            <w:r w:rsidRPr="00B518E8">
              <w:t>s</w:t>
            </w:r>
          </w:p>
        </w:tc>
        <w:tc>
          <w:tcPr>
            <w:tcW w:w="2819" w:type="dxa"/>
            <w:tcPrChange w:id="166" w:author="Spyridon Margetis" w:date="2011-04-22T11:22:00Z">
              <w:tcPr>
                <w:tcW w:w="2819" w:type="dxa"/>
                <w:gridSpan w:val="2"/>
              </w:tcPr>
            </w:tcPrChange>
          </w:tcPr>
          <w:p w14:paraId="103A596E" w14:textId="77777777" w:rsidR="00347D9F" w:rsidRPr="00B518E8" w:rsidRDefault="00347D9F" w:rsidP="006E052C">
            <w:pPr>
              <w:keepNext/>
              <w:keepLines/>
              <w:spacing w:line="320" w:lineRule="atLeast"/>
            </w:pPr>
          </w:p>
        </w:tc>
      </w:tr>
      <w:tr w:rsidR="00347D9F" w:rsidRPr="00B518E8" w14:paraId="22C6BD40" w14:textId="77777777">
        <w:trPr>
          <w:jc w:val="center"/>
          <w:trPrChange w:id="167" w:author="Spyridon Margetis" w:date="2011-04-22T11:22:00Z">
            <w:trPr>
              <w:jc w:val="center"/>
            </w:trPr>
          </w:trPrChange>
        </w:trPr>
        <w:tc>
          <w:tcPr>
            <w:tcW w:w="0" w:type="auto"/>
            <w:tcPrChange w:id="168" w:author="Spyridon Margetis" w:date="2011-04-22T11:22:00Z">
              <w:tcPr>
                <w:tcW w:w="0" w:type="auto"/>
              </w:tcPr>
            </w:tcPrChange>
          </w:tcPr>
          <w:p w14:paraId="02A98931" w14:textId="77777777" w:rsidR="00347D9F" w:rsidRPr="00B518E8" w:rsidRDefault="00347D9F" w:rsidP="006E052C">
            <w:pPr>
              <w:keepNext/>
              <w:keepLines/>
              <w:spacing w:line="320" w:lineRule="atLeast"/>
            </w:pPr>
            <w:ins w:id="169" w:author="flemming videbaek" w:date="2011-05-02T21:18:00Z">
              <w:r>
                <w:t>6</w:t>
              </w:r>
            </w:ins>
            <w:del w:id="170" w:author="flemming videbaek" w:date="2011-05-02T21:18:00Z">
              <w:r w:rsidRPr="00B518E8" w:rsidDel="00347D9F">
                <w:delText>5</w:delText>
              </w:r>
            </w:del>
          </w:p>
        </w:tc>
        <w:tc>
          <w:tcPr>
            <w:tcW w:w="2548" w:type="dxa"/>
            <w:tcPrChange w:id="171" w:author="Spyridon Margetis" w:date="2011-04-22T11:22:00Z">
              <w:tcPr>
                <w:tcW w:w="2375" w:type="dxa"/>
                <w:gridSpan w:val="2"/>
              </w:tcPr>
            </w:tcPrChange>
          </w:tcPr>
          <w:p w14:paraId="3D00C470" w14:textId="77777777" w:rsidR="00347D9F" w:rsidRPr="00B518E8" w:rsidRDefault="00347D9F" w:rsidP="006E052C">
            <w:pPr>
              <w:keepNext/>
              <w:keepLines/>
              <w:spacing w:line="320" w:lineRule="atLeast"/>
            </w:pPr>
            <w:r w:rsidRPr="00B518E8">
              <w:t>Detector hit efficiency</w:t>
            </w:r>
            <w:ins w:id="172" w:author="Spyridon Margetis" w:date="2011-04-22T11:08:00Z">
              <w:r>
                <w:t xml:space="preserve"> </w:t>
              </w:r>
            </w:ins>
            <w:ins w:id="173" w:author="Spyridon Margetis" w:date="2011-04-22T11:09:00Z">
              <w:r>
                <w:t>and pixel noise</w:t>
              </w:r>
            </w:ins>
            <w:ins w:id="174" w:author="Spyridon Margetis" w:date="2011-04-22T11:08:00Z">
              <w:r>
                <w:t>-</w:t>
              </w:r>
            </w:ins>
            <w:r w:rsidRPr="00B518E8">
              <w:t xml:space="preserve"> PXL</w:t>
            </w:r>
          </w:p>
        </w:tc>
        <w:tc>
          <w:tcPr>
            <w:tcW w:w="3139" w:type="dxa"/>
            <w:tcPrChange w:id="175" w:author="Spyridon Margetis" w:date="2011-04-22T11:22:00Z">
              <w:tcPr>
                <w:tcW w:w="3312" w:type="dxa"/>
                <w:gridSpan w:val="2"/>
              </w:tcPr>
            </w:tcPrChange>
          </w:tcPr>
          <w:p w14:paraId="617CD9E6" w14:textId="77777777" w:rsidR="00347D9F" w:rsidRPr="00B518E8" w:rsidRDefault="00347D9F" w:rsidP="006E052C">
            <w:pPr>
              <w:keepNext/>
              <w:keepLines/>
              <w:spacing w:line="320" w:lineRule="atLeast"/>
            </w:pPr>
            <w:r w:rsidRPr="00B518E8">
              <w:t>&gt; 95% sensor efficiency and noise from all sources &lt; 10</w:t>
            </w:r>
            <w:r w:rsidRPr="00B518E8">
              <w:rPr>
                <w:vertAlign w:val="superscript"/>
              </w:rPr>
              <w:t>-4</w:t>
            </w:r>
          </w:p>
        </w:tc>
        <w:tc>
          <w:tcPr>
            <w:tcW w:w="2819" w:type="dxa"/>
            <w:tcPrChange w:id="176" w:author="Spyridon Margetis" w:date="2011-04-22T11:22:00Z">
              <w:tcPr>
                <w:tcW w:w="2819" w:type="dxa"/>
                <w:gridSpan w:val="2"/>
              </w:tcPr>
            </w:tcPrChange>
          </w:tcPr>
          <w:p w14:paraId="0DC03BE7" w14:textId="77777777" w:rsidR="00347D9F" w:rsidRPr="00B518E8" w:rsidRDefault="00347D9F" w:rsidP="006E052C">
            <w:pPr>
              <w:keepNext/>
              <w:keepLines/>
              <w:spacing w:line="320" w:lineRule="atLeast"/>
            </w:pPr>
            <w:r>
              <w:t>99</w:t>
            </w:r>
            <w:r w:rsidRPr="00B518E8">
              <w:t>% sensor efficiency and noise from all sources &lt; 10</w:t>
            </w:r>
            <w:r w:rsidRPr="00B518E8">
              <w:rPr>
                <w:vertAlign w:val="superscript"/>
              </w:rPr>
              <w:t>-4</w:t>
            </w:r>
          </w:p>
        </w:tc>
      </w:tr>
      <w:tr w:rsidR="00347D9F" w:rsidRPr="00B518E8" w14:paraId="0D854471" w14:textId="77777777">
        <w:trPr>
          <w:jc w:val="center"/>
          <w:trPrChange w:id="177" w:author="Spyridon Margetis" w:date="2011-04-22T11:22:00Z">
            <w:trPr>
              <w:jc w:val="center"/>
            </w:trPr>
          </w:trPrChange>
        </w:trPr>
        <w:tc>
          <w:tcPr>
            <w:tcW w:w="0" w:type="auto"/>
            <w:tcPrChange w:id="178" w:author="Spyridon Margetis" w:date="2011-04-22T11:22:00Z">
              <w:tcPr>
                <w:tcW w:w="0" w:type="auto"/>
              </w:tcPr>
            </w:tcPrChange>
          </w:tcPr>
          <w:p w14:paraId="3D56F9CC" w14:textId="77777777" w:rsidR="00347D9F" w:rsidRPr="00B518E8" w:rsidRDefault="00347D9F" w:rsidP="006E052C">
            <w:pPr>
              <w:keepNext/>
              <w:keepLines/>
              <w:spacing w:line="320" w:lineRule="atLeast"/>
            </w:pPr>
            <w:ins w:id="179" w:author="flemming videbaek" w:date="2011-05-02T21:18:00Z">
              <w:r>
                <w:t>7</w:t>
              </w:r>
            </w:ins>
            <w:del w:id="180" w:author="flemming videbaek" w:date="2011-05-02T21:18:00Z">
              <w:r w:rsidRPr="00B518E8" w:rsidDel="00347D9F">
                <w:delText>6</w:delText>
              </w:r>
            </w:del>
          </w:p>
        </w:tc>
        <w:tc>
          <w:tcPr>
            <w:tcW w:w="2548" w:type="dxa"/>
            <w:tcPrChange w:id="181" w:author="Spyridon Margetis" w:date="2011-04-22T11:22:00Z">
              <w:tcPr>
                <w:tcW w:w="2375" w:type="dxa"/>
                <w:gridSpan w:val="2"/>
              </w:tcPr>
            </w:tcPrChange>
          </w:tcPr>
          <w:p w14:paraId="4CB9CDC4" w14:textId="77777777" w:rsidR="00347D9F" w:rsidRPr="00B518E8" w:rsidRDefault="00347D9F" w:rsidP="006E052C">
            <w:pPr>
              <w:keepNext/>
              <w:keepLines/>
              <w:spacing w:line="320" w:lineRule="atLeast"/>
            </w:pPr>
            <w:r w:rsidRPr="00B518E8">
              <w:t>Detector hit</w:t>
            </w:r>
            <w:ins w:id="182" w:author="Spyridon Margetis" w:date="2011-04-22T11:09:00Z">
              <w:r>
                <w:t xml:space="preserve"> </w:t>
              </w:r>
            </w:ins>
            <w:del w:id="183" w:author="Spyridon Margetis" w:date="2011-04-22T11:09:00Z">
              <w:r w:rsidRPr="00B518E8" w:rsidDel="00B44DDE">
                <w:delText xml:space="preserve"> </w:delText>
              </w:r>
            </w:del>
            <w:r w:rsidRPr="00B518E8">
              <w:t>efficiency</w:t>
            </w:r>
            <w:ins w:id="184" w:author="Spyridon Margetis" w:date="2011-04-22T11:08:00Z">
              <w:r>
                <w:t xml:space="preserve"> and purity -</w:t>
              </w:r>
            </w:ins>
            <w:r w:rsidRPr="00B518E8">
              <w:t xml:space="preserve"> IST</w:t>
            </w:r>
          </w:p>
        </w:tc>
        <w:tc>
          <w:tcPr>
            <w:tcW w:w="3139" w:type="dxa"/>
            <w:tcPrChange w:id="185" w:author="Spyridon Margetis" w:date="2011-04-22T11:22:00Z">
              <w:tcPr>
                <w:tcW w:w="3312" w:type="dxa"/>
                <w:gridSpan w:val="2"/>
              </w:tcPr>
            </w:tcPrChange>
          </w:tcPr>
          <w:p w14:paraId="0F17BD0F" w14:textId="77777777" w:rsidR="00347D9F" w:rsidRPr="00B518E8" w:rsidRDefault="00347D9F" w:rsidP="006E052C">
            <w:pPr>
              <w:keepNext/>
              <w:keepLines/>
              <w:spacing w:line="320" w:lineRule="atLeast"/>
            </w:pPr>
            <w:r w:rsidRPr="00B518E8">
              <w:t>&gt; 9</w:t>
            </w:r>
            <w:ins w:id="186" w:author="Spyridon Margetis" w:date="2011-04-22T11:02:00Z">
              <w:r>
                <w:t>5</w:t>
              </w:r>
            </w:ins>
            <w:del w:id="187" w:author="Spyridon Margetis" w:date="2011-04-22T11:02:00Z">
              <w:r w:rsidDel="00B44DDE">
                <w:delText>9</w:delText>
              </w:r>
            </w:del>
            <w:r w:rsidRPr="00B518E8">
              <w:t xml:space="preserve">% </w:t>
            </w:r>
            <w:r>
              <w:t xml:space="preserve">with 95% </w:t>
            </w:r>
            <w:commentRangeStart w:id="188"/>
            <w:r>
              <w:t>purity</w:t>
            </w:r>
            <w:commentRangeEnd w:id="188"/>
            <w:r>
              <w:rPr>
                <w:rStyle w:val="CommentReference"/>
                <w:rFonts w:ascii="Times New Roman" w:eastAsia="Times New Roman" w:hAnsi="Times New Roman"/>
              </w:rPr>
              <w:commentReference w:id="188"/>
            </w:r>
          </w:p>
        </w:tc>
        <w:tc>
          <w:tcPr>
            <w:tcW w:w="2819" w:type="dxa"/>
            <w:tcPrChange w:id="189" w:author="Spyridon Margetis" w:date="2011-04-22T11:22:00Z">
              <w:tcPr>
                <w:tcW w:w="2819" w:type="dxa"/>
                <w:gridSpan w:val="2"/>
              </w:tcPr>
            </w:tcPrChange>
          </w:tcPr>
          <w:p w14:paraId="1CBCAEA9" w14:textId="77777777" w:rsidR="00347D9F" w:rsidRPr="00B518E8" w:rsidRDefault="00347D9F" w:rsidP="006E052C">
            <w:pPr>
              <w:keepNext/>
              <w:keepLines/>
              <w:spacing w:line="320" w:lineRule="atLeast"/>
            </w:pPr>
            <w:r w:rsidRPr="00B518E8">
              <w:t>&gt; 9</w:t>
            </w:r>
            <w:r>
              <w:t>6</w:t>
            </w:r>
            <w:r w:rsidRPr="00B518E8">
              <w:t xml:space="preserve">% </w:t>
            </w:r>
            <w:r>
              <w:t xml:space="preserve">with 97% </w:t>
            </w:r>
            <w:commentRangeStart w:id="190"/>
            <w:r>
              <w:t>purity</w:t>
            </w:r>
            <w:commentRangeEnd w:id="190"/>
            <w:r>
              <w:rPr>
                <w:rStyle w:val="CommentReference"/>
                <w:rFonts w:ascii="Times New Roman" w:eastAsia="Times New Roman" w:hAnsi="Times New Roman"/>
              </w:rPr>
              <w:commentReference w:id="190"/>
            </w:r>
            <w:r>
              <w:t xml:space="preserve"> (what is real </w:t>
            </w:r>
            <w:proofErr w:type="gramStart"/>
            <w:r>
              <w:t>achievement .</w:t>
            </w:r>
            <w:proofErr w:type="gramEnd"/>
            <w:r>
              <w:t xml:space="preserve"> Looks like this is what is possible, not relaxed)</w:t>
            </w:r>
          </w:p>
        </w:tc>
      </w:tr>
      <w:tr w:rsidR="00347D9F" w:rsidRPr="00B518E8" w14:paraId="49537901" w14:textId="77777777">
        <w:trPr>
          <w:jc w:val="center"/>
          <w:trPrChange w:id="191" w:author="Spyridon Margetis" w:date="2011-04-22T11:22:00Z">
            <w:trPr>
              <w:jc w:val="center"/>
            </w:trPr>
          </w:trPrChange>
        </w:trPr>
        <w:tc>
          <w:tcPr>
            <w:tcW w:w="0" w:type="auto"/>
            <w:tcPrChange w:id="192" w:author="Spyridon Margetis" w:date="2011-04-22T11:22:00Z">
              <w:tcPr>
                <w:tcW w:w="0" w:type="auto"/>
              </w:tcPr>
            </w:tcPrChange>
          </w:tcPr>
          <w:p w14:paraId="4C9F5B9F" w14:textId="77777777" w:rsidR="00347D9F" w:rsidRPr="00B518E8" w:rsidRDefault="00347D9F" w:rsidP="006E052C">
            <w:pPr>
              <w:keepNext/>
              <w:keepLines/>
              <w:spacing w:line="320" w:lineRule="atLeast"/>
            </w:pPr>
            <w:ins w:id="193" w:author="flemming videbaek" w:date="2011-05-02T21:18:00Z">
              <w:r>
                <w:t>8</w:t>
              </w:r>
            </w:ins>
            <w:del w:id="194" w:author="flemming videbaek" w:date="2011-05-02T21:18:00Z">
              <w:r w:rsidRPr="00B518E8" w:rsidDel="00347D9F">
                <w:delText>7</w:delText>
              </w:r>
            </w:del>
          </w:p>
        </w:tc>
        <w:tc>
          <w:tcPr>
            <w:tcW w:w="2548" w:type="dxa"/>
            <w:tcPrChange w:id="195" w:author="Spyridon Margetis" w:date="2011-04-22T11:22:00Z">
              <w:tcPr>
                <w:tcW w:w="2375" w:type="dxa"/>
                <w:gridSpan w:val="2"/>
              </w:tcPr>
            </w:tcPrChange>
          </w:tcPr>
          <w:p w14:paraId="188AC1EC" w14:textId="77777777" w:rsidR="00347D9F" w:rsidRPr="00B518E8" w:rsidRDefault="00347D9F" w:rsidP="006E052C">
            <w:pPr>
              <w:keepNext/>
              <w:keepLines/>
              <w:spacing w:line="320" w:lineRule="atLeast"/>
            </w:pPr>
            <w:r w:rsidRPr="00B518E8">
              <w:t xml:space="preserve">Live channels for PXL and </w:t>
            </w:r>
            <w:commentRangeStart w:id="196"/>
            <w:r w:rsidRPr="00B518E8">
              <w:t>IST</w:t>
            </w:r>
            <w:commentRangeEnd w:id="196"/>
            <w:r>
              <w:rPr>
                <w:rStyle w:val="CommentReference"/>
                <w:rFonts w:ascii="Times New Roman" w:eastAsia="Times New Roman" w:hAnsi="Times New Roman"/>
              </w:rPr>
              <w:commentReference w:id="196"/>
            </w:r>
          </w:p>
        </w:tc>
        <w:tc>
          <w:tcPr>
            <w:tcW w:w="3139" w:type="dxa"/>
            <w:tcPrChange w:id="197" w:author="Spyridon Margetis" w:date="2011-04-22T11:22:00Z">
              <w:tcPr>
                <w:tcW w:w="3312" w:type="dxa"/>
                <w:gridSpan w:val="2"/>
              </w:tcPr>
            </w:tcPrChange>
          </w:tcPr>
          <w:p w14:paraId="1E3E4870" w14:textId="77777777" w:rsidR="00347D9F" w:rsidRPr="00B518E8" w:rsidRDefault="00347D9F" w:rsidP="006E052C">
            <w:pPr>
              <w:keepNext/>
              <w:keepLines/>
              <w:spacing w:line="320" w:lineRule="atLeast"/>
            </w:pPr>
            <w:r w:rsidRPr="00B518E8">
              <w:t xml:space="preserve">&gt; </w:t>
            </w:r>
            <w:r>
              <w:t>8</w:t>
            </w:r>
            <w:r w:rsidRPr="00B518E8">
              <w:t>5%</w:t>
            </w:r>
          </w:p>
        </w:tc>
        <w:tc>
          <w:tcPr>
            <w:tcW w:w="2819" w:type="dxa"/>
            <w:tcPrChange w:id="198" w:author="Spyridon Margetis" w:date="2011-04-22T11:22:00Z">
              <w:tcPr>
                <w:tcW w:w="2819" w:type="dxa"/>
                <w:gridSpan w:val="2"/>
              </w:tcPr>
            </w:tcPrChange>
          </w:tcPr>
          <w:p w14:paraId="566DB206" w14:textId="77777777" w:rsidR="00347D9F" w:rsidRPr="00B518E8" w:rsidRDefault="00347D9F" w:rsidP="006E052C">
            <w:pPr>
              <w:keepNext/>
              <w:keepLines/>
              <w:spacing w:line="320" w:lineRule="atLeast"/>
            </w:pPr>
            <w:r w:rsidRPr="00B518E8">
              <w:t>&gt; 95%</w:t>
            </w:r>
          </w:p>
        </w:tc>
      </w:tr>
      <w:tr w:rsidR="00347D9F" w:rsidRPr="00B518E8" w14:paraId="65BB0CEB" w14:textId="77777777">
        <w:trPr>
          <w:jc w:val="center"/>
          <w:trPrChange w:id="199" w:author="Spyridon Margetis" w:date="2011-04-22T11:22:00Z">
            <w:trPr>
              <w:jc w:val="center"/>
            </w:trPr>
          </w:trPrChange>
        </w:trPr>
        <w:tc>
          <w:tcPr>
            <w:tcW w:w="0" w:type="auto"/>
            <w:tcPrChange w:id="200" w:author="Spyridon Margetis" w:date="2011-04-22T11:22:00Z">
              <w:tcPr>
                <w:tcW w:w="0" w:type="auto"/>
              </w:tcPr>
            </w:tcPrChange>
          </w:tcPr>
          <w:p w14:paraId="2255F9A0" w14:textId="77777777" w:rsidR="00347D9F" w:rsidRPr="00B518E8" w:rsidRDefault="00347D9F" w:rsidP="006E052C">
            <w:pPr>
              <w:keepNext/>
              <w:keepLines/>
              <w:spacing w:line="320" w:lineRule="atLeast"/>
            </w:pPr>
            <w:ins w:id="201" w:author="flemming videbaek" w:date="2011-05-02T21:18:00Z">
              <w:r>
                <w:t>9</w:t>
              </w:r>
            </w:ins>
            <w:del w:id="202" w:author="flemming videbaek" w:date="2011-05-02T21:18:00Z">
              <w:r w:rsidRPr="00B518E8" w:rsidDel="00347D9F">
                <w:delText>8</w:delText>
              </w:r>
            </w:del>
          </w:p>
        </w:tc>
        <w:tc>
          <w:tcPr>
            <w:tcW w:w="2548" w:type="dxa"/>
            <w:tcPrChange w:id="203" w:author="Spyridon Margetis" w:date="2011-04-22T11:22:00Z">
              <w:tcPr>
                <w:tcW w:w="2375" w:type="dxa"/>
                <w:gridSpan w:val="2"/>
              </w:tcPr>
            </w:tcPrChange>
          </w:tcPr>
          <w:p w14:paraId="575635EE" w14:textId="77777777" w:rsidR="00347D9F" w:rsidRPr="00B518E8" w:rsidRDefault="00347D9F" w:rsidP="006E052C">
            <w:pPr>
              <w:keepNext/>
              <w:keepLines/>
              <w:spacing w:line="320" w:lineRule="atLeast"/>
            </w:pPr>
            <w:r w:rsidRPr="00B518E8">
              <w:t>PXL and IST Readout speed and dead time</w:t>
            </w:r>
          </w:p>
        </w:tc>
        <w:tc>
          <w:tcPr>
            <w:tcW w:w="3139" w:type="dxa"/>
            <w:tcPrChange w:id="204" w:author="Spyridon Margetis" w:date="2011-04-22T11:22:00Z">
              <w:tcPr>
                <w:tcW w:w="3312" w:type="dxa"/>
                <w:gridSpan w:val="2"/>
              </w:tcPr>
            </w:tcPrChange>
          </w:tcPr>
          <w:p w14:paraId="215FDE41" w14:textId="77777777" w:rsidR="00347D9F" w:rsidRPr="00B518E8" w:rsidRDefault="00347D9F" w:rsidP="006E052C">
            <w:pPr>
              <w:keepNext/>
              <w:keepLines/>
              <w:spacing w:line="320" w:lineRule="atLeast"/>
            </w:pPr>
            <w:r w:rsidRPr="00B518E8">
              <w:t>&lt;5% additional dead time  @ 500 Hz average trigger rate and simulated occupancy</w:t>
            </w:r>
          </w:p>
        </w:tc>
        <w:tc>
          <w:tcPr>
            <w:tcW w:w="2819" w:type="dxa"/>
            <w:tcPrChange w:id="205" w:author="Spyridon Margetis" w:date="2011-04-22T11:22:00Z">
              <w:tcPr>
                <w:tcW w:w="2819" w:type="dxa"/>
                <w:gridSpan w:val="2"/>
              </w:tcPr>
            </w:tcPrChange>
          </w:tcPr>
          <w:p w14:paraId="75DE2193" w14:textId="77777777" w:rsidR="00347D9F" w:rsidRPr="00B518E8" w:rsidRDefault="00347D9F" w:rsidP="006E052C">
            <w:pPr>
              <w:keepNext/>
              <w:keepLines/>
              <w:spacing w:line="320" w:lineRule="atLeast"/>
            </w:pPr>
            <w:r w:rsidRPr="00B518E8">
              <w:t xml:space="preserve">&lt;5% additional dead </w:t>
            </w:r>
            <w:r>
              <w:t>time  @ 10</w:t>
            </w:r>
            <w:r w:rsidRPr="00B518E8">
              <w:t>00 Hz average trigger rate and simulated occupancy</w:t>
            </w:r>
          </w:p>
        </w:tc>
      </w:tr>
      <w:tr w:rsidR="00347D9F" w:rsidRPr="00B518E8" w14:paraId="50D3BDDA" w14:textId="77777777">
        <w:trPr>
          <w:jc w:val="center"/>
          <w:trPrChange w:id="206" w:author="Spyridon Margetis" w:date="2011-04-22T11:22:00Z">
            <w:trPr>
              <w:jc w:val="center"/>
            </w:trPr>
          </w:trPrChange>
        </w:trPr>
        <w:tc>
          <w:tcPr>
            <w:tcW w:w="0" w:type="auto"/>
            <w:tcPrChange w:id="207" w:author="Spyridon Margetis" w:date="2011-04-22T11:22:00Z">
              <w:tcPr>
                <w:tcW w:w="0" w:type="auto"/>
              </w:tcPr>
            </w:tcPrChange>
          </w:tcPr>
          <w:p w14:paraId="53EB91C6" w14:textId="77777777" w:rsidR="00347D9F" w:rsidRPr="00B518E8" w:rsidRDefault="00347D9F" w:rsidP="006E052C">
            <w:pPr>
              <w:keepNext/>
              <w:keepLines/>
              <w:spacing w:line="320" w:lineRule="atLeast"/>
            </w:pPr>
            <w:ins w:id="208" w:author="flemming videbaek" w:date="2011-05-02T21:18:00Z">
              <w:r>
                <w:t>10</w:t>
              </w:r>
            </w:ins>
            <w:del w:id="209" w:author="flemming videbaek" w:date="2011-05-02T21:18:00Z">
              <w:r w:rsidRPr="00B518E8" w:rsidDel="00347D9F">
                <w:delText>9</w:delText>
              </w:r>
            </w:del>
          </w:p>
        </w:tc>
        <w:tc>
          <w:tcPr>
            <w:tcW w:w="2548" w:type="dxa"/>
            <w:tcPrChange w:id="210" w:author="Spyridon Margetis" w:date="2011-04-22T11:22:00Z">
              <w:tcPr>
                <w:tcW w:w="2375" w:type="dxa"/>
                <w:gridSpan w:val="2"/>
              </w:tcPr>
            </w:tcPrChange>
          </w:tcPr>
          <w:p w14:paraId="0F44432E" w14:textId="77777777" w:rsidR="00347D9F" w:rsidRPr="00B518E8" w:rsidRDefault="00347D9F" w:rsidP="006E052C">
            <w:pPr>
              <w:keepNext/>
              <w:keepLines/>
              <w:spacing w:line="320" w:lineRule="atLeast"/>
            </w:pPr>
            <w:r w:rsidRPr="00B518E8">
              <w:t>SSD dead time</w:t>
            </w:r>
          </w:p>
        </w:tc>
        <w:tc>
          <w:tcPr>
            <w:tcW w:w="3139" w:type="dxa"/>
            <w:tcPrChange w:id="211" w:author="Spyridon Margetis" w:date="2011-04-22T11:22:00Z">
              <w:tcPr>
                <w:tcW w:w="3312" w:type="dxa"/>
                <w:gridSpan w:val="2"/>
              </w:tcPr>
            </w:tcPrChange>
          </w:tcPr>
          <w:p w14:paraId="48D204EA" w14:textId="77777777" w:rsidR="00347D9F" w:rsidRPr="00B518E8" w:rsidRDefault="00347D9F" w:rsidP="006E052C">
            <w:pPr>
              <w:keepNext/>
              <w:keepLines/>
              <w:spacing w:line="320" w:lineRule="atLeast"/>
            </w:pPr>
            <w:r w:rsidRPr="00B518E8">
              <w:t xml:space="preserve">&lt; </w:t>
            </w:r>
            <w:r>
              <w:t>10</w:t>
            </w:r>
            <w:r w:rsidRPr="00B518E8">
              <w:t>% at 500 Hz</w:t>
            </w:r>
          </w:p>
        </w:tc>
        <w:tc>
          <w:tcPr>
            <w:tcW w:w="2819" w:type="dxa"/>
            <w:tcPrChange w:id="212" w:author="Spyridon Margetis" w:date="2011-04-22T11:22:00Z">
              <w:tcPr>
                <w:tcW w:w="2819" w:type="dxa"/>
                <w:gridSpan w:val="2"/>
              </w:tcPr>
            </w:tcPrChange>
          </w:tcPr>
          <w:p w14:paraId="3C13709B" w14:textId="77777777" w:rsidR="00347D9F" w:rsidRPr="00B518E8" w:rsidRDefault="00347D9F" w:rsidP="006E052C">
            <w:pPr>
              <w:keepNext/>
              <w:keepLines/>
              <w:spacing w:line="320" w:lineRule="atLeast"/>
            </w:pPr>
            <w:r>
              <w:t>&lt; 5</w:t>
            </w:r>
            <w:r w:rsidRPr="00B518E8">
              <w:t>% at 500 Hz</w:t>
            </w:r>
          </w:p>
        </w:tc>
      </w:tr>
    </w:tbl>
    <w:p w14:paraId="66274257" w14:textId="77777777" w:rsidR="006E052C" w:rsidRDefault="006E052C" w:rsidP="006E052C">
      <w:pPr>
        <w:autoSpaceDE w:val="0"/>
        <w:autoSpaceDN w:val="0"/>
        <w:adjustRightInd w:val="0"/>
        <w:jc w:val="center"/>
      </w:pPr>
      <w:r w:rsidRPr="00B518E8">
        <w:t>Table 3</w:t>
      </w:r>
      <w:r>
        <w:t>-1</w:t>
      </w:r>
      <w:r w:rsidRPr="00B518E8">
        <w:t xml:space="preserve"> HFT </w:t>
      </w:r>
      <w:r w:rsidRPr="00FD0E78">
        <w:t>Key Technical Performance Parameters</w:t>
      </w:r>
    </w:p>
    <w:p w14:paraId="0B28DDE6" w14:textId="77777777" w:rsidR="006E052C" w:rsidRDefault="006E052C" w:rsidP="006E052C">
      <w:pPr>
        <w:autoSpaceDE w:val="0"/>
        <w:autoSpaceDN w:val="0"/>
        <w:adjustRightInd w:val="0"/>
        <w:jc w:val="center"/>
      </w:pPr>
    </w:p>
    <w:p w14:paraId="39D56F50" w14:textId="77777777" w:rsidR="006E052C" w:rsidRDefault="006E052C" w:rsidP="006E052C">
      <w:pPr>
        <w:autoSpaceDE w:val="0"/>
        <w:autoSpaceDN w:val="0"/>
        <w:adjustRightInd w:val="0"/>
        <w:jc w:val="center"/>
      </w:pPr>
    </w:p>
    <w:p w14:paraId="4C1C10BA" w14:textId="77777777" w:rsidR="006E052C" w:rsidRDefault="006E052C" w:rsidP="006E052C">
      <w:pPr>
        <w:autoSpaceDE w:val="0"/>
        <w:autoSpaceDN w:val="0"/>
        <w:adjustRightInd w:val="0"/>
      </w:pPr>
      <w:r>
        <w:t>These were further justified in the appendix:</w:t>
      </w:r>
    </w:p>
    <w:p w14:paraId="6BBA800A" w14:textId="77777777" w:rsidR="006E052C" w:rsidRDefault="006E052C" w:rsidP="006E052C">
      <w:pPr>
        <w:autoSpaceDE w:val="0"/>
        <w:autoSpaceDN w:val="0"/>
        <w:adjustRightInd w:val="0"/>
      </w:pPr>
    </w:p>
    <w:p w14:paraId="6CCF02FB" w14:textId="77777777" w:rsidR="006E052C" w:rsidRDefault="006E052C" w:rsidP="006E052C"/>
    <w:p w14:paraId="5CB2410E" w14:textId="77777777" w:rsidR="006E052C" w:rsidRDefault="006E052C" w:rsidP="006E052C">
      <w:pPr>
        <w:pStyle w:val="Heading1"/>
        <w:numPr>
          <w:ilvl w:val="0"/>
          <w:numId w:val="0"/>
        </w:numPr>
        <w:spacing w:after="0"/>
        <w:ind w:left="432" w:hanging="432"/>
        <w:jc w:val="left"/>
      </w:pPr>
      <w:bookmarkStart w:id="213" w:name="_Toc234228810"/>
      <w:bookmarkStart w:id="214" w:name="_Toc267640976"/>
      <w:r w:rsidRPr="00C1041D">
        <w:t>Appendix A</w:t>
      </w:r>
      <w:bookmarkEnd w:id="213"/>
      <w:r w:rsidRPr="00C1041D">
        <w:t xml:space="preserve"> - HFT </w:t>
      </w:r>
      <w:r>
        <w:t xml:space="preserve">CD-4 </w:t>
      </w:r>
      <w:r w:rsidRPr="00C1041D">
        <w:t>Key Performance Parameters</w:t>
      </w:r>
      <w:bookmarkEnd w:id="214"/>
    </w:p>
    <w:p w14:paraId="3D76A940" w14:textId="77777777" w:rsidR="006E052C" w:rsidRDefault="006E052C" w:rsidP="006E052C"/>
    <w:p w14:paraId="0C47DD10" w14:textId="77777777" w:rsidR="006E052C" w:rsidRDefault="006E052C" w:rsidP="006E052C">
      <w:r>
        <w:t>This appendix describes in detail the CD-4 key performance parameters, justification and verification methods.</w:t>
      </w:r>
    </w:p>
    <w:p w14:paraId="3BF85600" w14:textId="77777777" w:rsidR="006E052C" w:rsidRDefault="006E052C" w:rsidP="006E052C"/>
    <w:p w14:paraId="410817C4" w14:textId="77777777" w:rsidR="006E052C" w:rsidRPr="00D362DE" w:rsidRDefault="006E052C" w:rsidP="006E052C">
      <w:pPr>
        <w:pStyle w:val="Heading2"/>
        <w:numPr>
          <w:ilvl w:val="0"/>
          <w:numId w:val="0"/>
        </w:numPr>
        <w:spacing w:before="0" w:after="0"/>
        <w:jc w:val="left"/>
      </w:pPr>
      <w:bookmarkStart w:id="215" w:name="_Toc267640977"/>
      <w:bookmarkStart w:id="216" w:name="_Toc119545090"/>
      <w:r w:rsidRPr="00D362DE">
        <w:t>HIGH-LEVEL PARAMETERS</w:t>
      </w:r>
      <w:bookmarkEnd w:id="215"/>
    </w:p>
    <w:p w14:paraId="6E8484E7" w14:textId="58ADC06D" w:rsidR="006E052C" w:rsidRDefault="006E052C" w:rsidP="006E052C">
      <w:pPr>
        <w:widowControl w:val="0"/>
        <w:autoSpaceDE w:val="0"/>
        <w:autoSpaceDN w:val="0"/>
        <w:adjustRightInd w:val="0"/>
      </w:pPr>
      <w:r>
        <w:t xml:space="preserve">The instrument must be capable of </w:t>
      </w:r>
      <w:r w:rsidRPr="00C1041D">
        <w:t xml:space="preserve">a pointing resolution of better than </w:t>
      </w:r>
      <w:ins w:id="217" w:author="flemming videbaek" w:date="2011-04-22T10:11:00Z">
        <w:r w:rsidR="0037342C">
          <w:t>6</w:t>
        </w:r>
      </w:ins>
      <w:r w:rsidRPr="00C1041D">
        <w:t xml:space="preserve">0 </w:t>
      </w:r>
      <w:r w:rsidRPr="00C1041D">
        <w:sym w:font="Symbol" w:char="F06D"/>
      </w:r>
      <w:r w:rsidRPr="00C1041D">
        <w:t xml:space="preserve">m for </w:t>
      </w:r>
      <w:proofErr w:type="spellStart"/>
      <w:r w:rsidRPr="00C1041D">
        <w:t>kaons</w:t>
      </w:r>
      <w:proofErr w:type="spellEnd"/>
      <w:r w:rsidRPr="00C1041D">
        <w:t xml:space="preserve"> of 750 MeV/c</w:t>
      </w:r>
      <w:ins w:id="218" w:author="Spyridon Margetis" w:date="2011-04-22T11:10:00Z">
        <w:r w:rsidR="00B85A76">
          <w:t xml:space="preserve"> which</w:t>
        </w:r>
      </w:ins>
      <w:del w:id="219" w:author="Spyridon Margetis" w:date="2011-04-22T11:10:00Z">
        <w:r w:rsidRPr="00C1041D" w:rsidDel="00B85A76">
          <w:delText>. 750 MeV/c</w:delText>
        </w:r>
      </w:del>
      <w:r w:rsidRPr="00C1041D">
        <w:t xml:space="preserve"> is the mean momentum of the decay </w:t>
      </w:r>
      <w:proofErr w:type="spellStart"/>
      <w:r w:rsidRPr="00C1041D">
        <w:t>kaons</w:t>
      </w:r>
      <w:proofErr w:type="spellEnd"/>
      <w:r w:rsidRPr="00C1041D">
        <w:t xml:space="preserve"> from D</w:t>
      </w:r>
      <w:ins w:id="220" w:author="Spyridon Margetis" w:date="2011-04-22T11:11:00Z">
        <w:r w:rsidR="00B85A76" w:rsidRPr="00B85A76">
          <w:rPr>
            <w:vertAlign w:val="superscript"/>
            <w:rPrChange w:id="221" w:author="Spyridon Margetis" w:date="2011-04-22T11:11:00Z">
              <w:rPr/>
            </w:rPrChange>
          </w:rPr>
          <w:t>0</w:t>
        </w:r>
      </w:ins>
      <w:r w:rsidRPr="00C1041D">
        <w:t xml:space="preserve"> </w:t>
      </w:r>
      <w:r w:rsidRPr="00C1041D">
        <w:lastRenderedPageBreak/>
        <w:t xml:space="preserve">mesons of 1 </w:t>
      </w:r>
      <w:proofErr w:type="spellStart"/>
      <w:r w:rsidRPr="00C1041D">
        <w:t>GeV</w:t>
      </w:r>
      <w:proofErr w:type="spellEnd"/>
      <w:r w:rsidRPr="00C1041D">
        <w:t xml:space="preserve">/c transverse momentum, the </w:t>
      </w:r>
      <w:del w:id="222" w:author="Spyridon Margetis" w:date="2011-04-22T11:11:00Z">
        <w:r w:rsidRPr="00C1041D" w:rsidDel="00B85A76">
          <w:delText xml:space="preserve">peak </w:delText>
        </w:r>
      </w:del>
      <w:ins w:id="223" w:author="Spyridon Margetis" w:date="2011-04-22T11:11:00Z">
        <w:r w:rsidR="00B85A76">
          <w:t>expected mean</w:t>
        </w:r>
        <w:r w:rsidR="00B85A76" w:rsidRPr="00C1041D">
          <w:t xml:space="preserve"> </w:t>
        </w:r>
      </w:ins>
      <w:r w:rsidRPr="00C1041D">
        <w:t>of the D meson distribution.</w:t>
      </w:r>
      <w:r>
        <w:t xml:space="preserve"> </w:t>
      </w:r>
      <w:r w:rsidRPr="00C1041D">
        <w:t>The pointing resolutio</w:t>
      </w:r>
      <w:ins w:id="224" w:author="flemming videbaek" w:date="2011-04-22T10:11:00Z">
        <w:r w:rsidR="0037342C">
          <w:t xml:space="preserve">n </w:t>
        </w:r>
      </w:ins>
      <w:ins w:id="225" w:author="flemming videbaek" w:date="2011-05-02T21:08:00Z">
        <w:r w:rsidR="00347D9F">
          <w:t>in r-phi</w:t>
        </w:r>
      </w:ins>
      <w:ins w:id="226" w:author="flemming videbaek" w:date="2011-04-22T10:11:00Z">
        <w:r w:rsidR="0037342C">
          <w:t xml:space="preserve"> </w:t>
        </w:r>
      </w:ins>
      <w:del w:id="227" w:author="flemming videbaek" w:date="2011-04-22T10:11:00Z">
        <w:r w:rsidRPr="00C1041D" w:rsidDel="0037342C">
          <w:delText xml:space="preserve">n </w:delText>
        </w:r>
      </w:del>
      <w:commentRangeStart w:id="228"/>
      <w:r w:rsidRPr="00C1041D">
        <w:t>can</w:t>
      </w:r>
      <w:commentRangeEnd w:id="228"/>
      <w:r w:rsidR="00B01B27">
        <w:rPr>
          <w:rStyle w:val="CommentReference"/>
          <w:rFonts w:ascii="Times New Roman" w:eastAsia="Times New Roman" w:hAnsi="Times New Roman"/>
        </w:rPr>
        <w:commentReference w:id="228"/>
      </w:r>
      <w:r w:rsidRPr="00C1041D">
        <w:t xml:space="preserve"> be calculated </w:t>
      </w:r>
      <w:r w:rsidR="00242D37">
        <w:t xml:space="preserve">with detector simulations </w:t>
      </w:r>
      <w:r w:rsidR="00B01B27">
        <w:t>based on</w:t>
      </w:r>
      <w:r w:rsidRPr="00C1041D">
        <w:t xml:space="preserve"> the design parameters</w:t>
      </w:r>
      <w:r w:rsidR="00B01B27">
        <w:t>,</w:t>
      </w:r>
      <w:ins w:id="229" w:author="flemming videbaek" w:date="2011-04-22T10:11:00Z">
        <w:r w:rsidR="0037342C">
          <w:t xml:space="preserve"> </w:t>
        </w:r>
      </w:ins>
      <w:r w:rsidR="00B01B27">
        <w:t>as</w:t>
      </w:r>
      <w:ins w:id="230" w:author="Spyridon Margetis" w:date="2011-04-22T11:12:00Z">
        <w:r w:rsidR="00B85A76">
          <w:t>-</w:t>
        </w:r>
      </w:ins>
      <w:del w:id="231" w:author="Spyridon Margetis" w:date="2011-04-22T11:12:00Z">
        <w:r w:rsidR="00B01B27" w:rsidDel="00B85A76">
          <w:delText xml:space="preserve"> </w:delText>
        </w:r>
      </w:del>
      <w:r w:rsidR="00B01B27">
        <w:t>built dimensions,</w:t>
      </w:r>
      <w:r w:rsidRPr="00C1041D">
        <w:t xml:space="preserve"> and from the results of surveys of the sensor ladders. </w:t>
      </w:r>
      <w:r>
        <w:t xml:space="preserve"> </w:t>
      </w:r>
      <w:ins w:id="232" w:author="flemming videbaek" w:date="2011-05-02T21:08:00Z">
        <w:r w:rsidR="00347D9F">
          <w:t xml:space="preserve">The resolution in z </w:t>
        </w:r>
      </w:ins>
      <w:ins w:id="233" w:author="flemming videbaek" w:date="2011-05-05T11:01:00Z">
        <w:r w:rsidR="00C8549C">
          <w:t xml:space="preserve">can be </w:t>
        </w:r>
        <w:proofErr w:type="gramStart"/>
        <w:r w:rsidR="00C8549C">
          <w:t xml:space="preserve">up </w:t>
        </w:r>
      </w:ins>
      <w:ins w:id="234" w:author="flemming videbaek" w:date="2011-05-02T21:08:00Z">
        <w:r w:rsidR="00347D9F">
          <w:t xml:space="preserve"> </w:t>
        </w:r>
        <w:proofErr w:type="spellStart"/>
        <w:r w:rsidR="00347D9F">
          <w:t>sqrt</w:t>
        </w:r>
        <w:proofErr w:type="spellEnd"/>
        <w:proofErr w:type="gramEnd"/>
        <w:r w:rsidR="00347D9F">
          <w:t xml:space="preserve">(2) </w:t>
        </w:r>
      </w:ins>
      <w:ins w:id="235" w:author="flemming videbaek" w:date="2011-05-05T11:02:00Z">
        <w:r w:rsidR="00C8549C">
          <w:t>larger than the</w:t>
        </w:r>
      </w:ins>
      <w:ins w:id="236" w:author="flemming videbaek" w:date="2011-05-02T21:08:00Z">
        <w:r w:rsidR="00347D9F">
          <w:t xml:space="preserve"> r-phi </w:t>
        </w:r>
      </w:ins>
      <w:ins w:id="237" w:author="flemming videbaek" w:date="2011-05-05T10:59:00Z">
        <w:r w:rsidR="001544CE">
          <w:t>resolution</w:t>
        </w:r>
      </w:ins>
      <w:ins w:id="238" w:author="flemming videbaek" w:date="2011-05-02T21:08:00Z">
        <w:r w:rsidR="00347D9F">
          <w:t>.</w:t>
        </w:r>
      </w:ins>
    </w:p>
    <w:p w14:paraId="6CEB95CA" w14:textId="77777777" w:rsidR="006E052C" w:rsidRDefault="006E052C" w:rsidP="006E052C">
      <w:pPr>
        <w:widowControl w:val="0"/>
        <w:autoSpaceDE w:val="0"/>
        <w:autoSpaceDN w:val="0"/>
        <w:adjustRightInd w:val="0"/>
      </w:pPr>
    </w:p>
    <w:p w14:paraId="24DE5A99" w14:textId="410FD59D" w:rsidR="006E052C" w:rsidRDefault="006E052C" w:rsidP="006E052C">
      <w:pPr>
        <w:widowControl w:val="0"/>
        <w:autoSpaceDE w:val="0"/>
        <w:autoSpaceDN w:val="0"/>
        <w:adjustRightInd w:val="0"/>
      </w:pPr>
      <w:r>
        <w:t xml:space="preserve">The instrument must also be capable of </w:t>
      </w:r>
      <w:r w:rsidRPr="00C1041D">
        <w:t xml:space="preserve">a single-track </w:t>
      </w:r>
      <w:ins w:id="239" w:author="Spyridon Margetis" w:date="2011-04-22T11:13:00Z">
        <w:r w:rsidR="00B85A76">
          <w:t xml:space="preserve">reconstruction </w:t>
        </w:r>
      </w:ins>
      <w:r w:rsidRPr="00C1041D">
        <w:t xml:space="preserve">efficiency </w:t>
      </w:r>
      <w:r>
        <w:t xml:space="preserve">of better than 60% </w:t>
      </w:r>
      <w:r w:rsidRPr="00C1041D">
        <w:t xml:space="preserve">for </w:t>
      </w:r>
      <w:proofErr w:type="spellStart"/>
      <w:r w:rsidRPr="00C1041D">
        <w:t>pions</w:t>
      </w:r>
      <w:proofErr w:type="spellEnd"/>
      <w:r w:rsidRPr="00C1041D">
        <w:t xml:space="preserve"> at 1 </w:t>
      </w:r>
      <w:proofErr w:type="spellStart"/>
      <w:r w:rsidRPr="00C1041D">
        <w:t>GeV</w:t>
      </w:r>
      <w:proofErr w:type="spellEnd"/>
      <w:r w:rsidRPr="00C1041D">
        <w:t xml:space="preserve">/c </w:t>
      </w:r>
      <w:r>
        <w:t xml:space="preserve">in an </w:t>
      </w:r>
      <w:proofErr w:type="spellStart"/>
      <w:r>
        <w:t>Au+Au</w:t>
      </w:r>
      <w:proofErr w:type="spellEnd"/>
      <w:r>
        <w:t xml:space="preserve"> environment </w:t>
      </w:r>
      <w:r w:rsidRPr="00C1041D">
        <w:t xml:space="preserve">that are emitted from the center of the detector within a rapidity of </w:t>
      </w:r>
      <w:r w:rsidRPr="00C1041D">
        <w:sym w:font="Symbol" w:char="F0B1"/>
      </w:r>
      <w:r w:rsidRPr="00C1041D">
        <w:t xml:space="preserve"> 1</w:t>
      </w:r>
      <w:r>
        <w:t>.</w:t>
      </w:r>
      <w:r w:rsidRPr="00C1041D">
        <w:t xml:space="preserve"> The 1 </w:t>
      </w:r>
      <w:proofErr w:type="spellStart"/>
      <w:r w:rsidRPr="00C1041D">
        <w:t>GeV</w:t>
      </w:r>
      <w:proofErr w:type="spellEnd"/>
      <w:r w:rsidRPr="00C1041D">
        <w:t xml:space="preserve">/c pion is representative of the </w:t>
      </w:r>
      <w:r>
        <w:t>momentum</w:t>
      </w:r>
      <w:r w:rsidRPr="00C1041D">
        <w:t xml:space="preserve"> distribution. This efficiency </w:t>
      </w:r>
      <w:del w:id="240" w:author="Spyridon Margetis" w:date="2011-04-22T11:16:00Z">
        <w:r w:rsidRPr="00C1041D" w:rsidDel="00B85A76">
          <w:delText>does not include the TPC tracking efficiency</w:delText>
        </w:r>
      </w:del>
      <w:ins w:id="241" w:author="Spyridon Margetis" w:date="2011-04-22T11:16:00Z">
        <w:r w:rsidR="00B85A76">
          <w:t>is defined as the fraction of TPC tracks that have correct association to PIXEL hits on both layers</w:t>
        </w:r>
      </w:ins>
      <w:r w:rsidRPr="00C1041D">
        <w:t>.</w:t>
      </w:r>
      <w:r>
        <w:t xml:space="preserve"> </w:t>
      </w:r>
      <w:r w:rsidRPr="00C1041D">
        <w:t>The single-track efficiency can</w:t>
      </w:r>
      <w:ins w:id="242" w:author="flemming videbaek" w:date="2011-04-22T10:12:00Z">
        <w:r w:rsidR="0037342C">
          <w:t>/will</w:t>
        </w:r>
      </w:ins>
      <w:r w:rsidRPr="00C1041D">
        <w:t xml:space="preserve"> be </w:t>
      </w:r>
      <w:r>
        <w:t>calculated</w:t>
      </w:r>
      <w:r w:rsidRPr="00C1041D">
        <w:t xml:space="preserve"> from </w:t>
      </w:r>
      <w:ins w:id="243" w:author="Spyridon Margetis" w:date="2011-04-22T11:17:00Z">
        <w:r w:rsidR="00B85A76">
          <w:t>full system simulations</w:t>
        </w:r>
      </w:ins>
      <w:ins w:id="244" w:author="Spyridon Margetis" w:date="2011-04-22T11:18:00Z">
        <w:r w:rsidR="00B85A76">
          <w:t xml:space="preserve"> with </w:t>
        </w:r>
        <w:del w:id="245" w:author="flemming videbaek" w:date="2011-05-05T13:06:00Z">
          <w:r w:rsidR="00B85A76" w:rsidDel="00EC489A">
            <w:delText>imput</w:delText>
          </w:r>
        </w:del>
      </w:ins>
      <w:ins w:id="246" w:author="flemming videbaek" w:date="2011-05-05T13:06:00Z">
        <w:r w:rsidR="00EC489A">
          <w:t>input</w:t>
        </w:r>
      </w:ins>
      <w:ins w:id="247" w:author="Spyridon Margetis" w:date="2011-04-22T11:18:00Z">
        <w:r w:rsidR="00B85A76">
          <w:t xml:space="preserve"> taken from </w:t>
        </w:r>
      </w:ins>
      <w:r w:rsidRPr="00C1041D">
        <w:t>the design parameters</w:t>
      </w:r>
      <w:r w:rsidR="00B01B27">
        <w:t xml:space="preserve"> an</w:t>
      </w:r>
      <w:ins w:id="248" w:author="flemming videbaek" w:date="2011-04-22T10:12:00Z">
        <w:r w:rsidR="0037342C">
          <w:t>d</w:t>
        </w:r>
      </w:ins>
      <w:del w:id="249" w:author="flemming videbaek" w:date="2011-04-22T10:12:00Z">
        <w:r w:rsidR="00B01B27" w:rsidDel="0037342C">
          <w:delText>s</w:delText>
        </w:r>
      </w:del>
      <w:r w:rsidR="00B01B27">
        <w:t xml:space="preserve"> as</w:t>
      </w:r>
      <w:ins w:id="250" w:author="Spyridon Margetis" w:date="2011-04-22T11:13:00Z">
        <w:r w:rsidR="00B85A76">
          <w:t>-</w:t>
        </w:r>
      </w:ins>
      <w:del w:id="251" w:author="Spyridon Margetis" w:date="2011-04-22T11:13:00Z">
        <w:r w:rsidR="00B01B27" w:rsidDel="00B85A76">
          <w:delText xml:space="preserve"> </w:delText>
        </w:r>
      </w:del>
      <w:r w:rsidR="00B01B27">
        <w:t>built dimensions</w:t>
      </w:r>
      <w:r w:rsidRPr="00C1041D">
        <w:t xml:space="preserve">. </w:t>
      </w:r>
    </w:p>
    <w:p w14:paraId="01466EEF" w14:textId="77777777" w:rsidR="006E052C" w:rsidRDefault="006E052C" w:rsidP="006E052C">
      <w:pPr>
        <w:widowControl w:val="0"/>
        <w:autoSpaceDE w:val="0"/>
        <w:autoSpaceDN w:val="0"/>
        <w:adjustRightInd w:val="0"/>
      </w:pPr>
    </w:p>
    <w:p w14:paraId="061A8804" w14:textId="77777777" w:rsidR="006E052C" w:rsidRDefault="006E052C" w:rsidP="006E052C">
      <w:pPr>
        <w:widowControl w:val="0"/>
        <w:autoSpaceDE w:val="0"/>
        <w:autoSpaceDN w:val="0"/>
        <w:adjustRightInd w:val="0"/>
      </w:pPr>
    </w:p>
    <w:p w14:paraId="42E0B5FB" w14:textId="77777777" w:rsidR="006E052C" w:rsidRDefault="006E052C" w:rsidP="006E052C">
      <w:pPr>
        <w:pStyle w:val="Heading2"/>
        <w:numPr>
          <w:ilvl w:val="0"/>
          <w:numId w:val="0"/>
        </w:numPr>
        <w:spacing w:before="0" w:after="0"/>
        <w:jc w:val="left"/>
        <w:rPr>
          <w:rFonts w:cs="Times New Roman"/>
          <w:szCs w:val="24"/>
        </w:rPr>
      </w:pPr>
      <w:bookmarkStart w:id="252" w:name="_Toc267640978"/>
      <w:r>
        <w:rPr>
          <w:rFonts w:cs="Times New Roman"/>
          <w:szCs w:val="24"/>
        </w:rPr>
        <w:t>Low-level parameters</w:t>
      </w:r>
      <w:bookmarkEnd w:id="252"/>
    </w:p>
    <w:p w14:paraId="41B229D2" w14:textId="77777777" w:rsidR="006E052C" w:rsidRDefault="006E052C" w:rsidP="006E052C">
      <w:pPr>
        <w:widowControl w:val="0"/>
        <w:autoSpaceDE w:val="0"/>
        <w:autoSpaceDN w:val="0"/>
        <w:adjustRightInd w:val="0"/>
      </w:pPr>
      <w:r>
        <w:t>Low-level p</w:t>
      </w:r>
      <w:r w:rsidRPr="00C1041D">
        <w:t xml:space="preserve">arameters </w:t>
      </w:r>
      <w:r>
        <w:t xml:space="preserve">1-9 in Table 3-1 </w:t>
      </w:r>
      <w:r w:rsidRPr="00C1041D">
        <w:t>support the high</w:t>
      </w:r>
      <w:r>
        <w:t>-l</w:t>
      </w:r>
      <w:r w:rsidRPr="00C1041D">
        <w:t xml:space="preserve">evel </w:t>
      </w:r>
      <w:r>
        <w:t>key performance parameters</w:t>
      </w:r>
      <w:r w:rsidRPr="00C1041D">
        <w:t xml:space="preserve">. </w:t>
      </w:r>
      <w:r>
        <w:t xml:space="preserve">It </w:t>
      </w:r>
      <w:ins w:id="253" w:author="flemming videbaek" w:date="2011-04-22T10:12:00Z">
        <w:r w:rsidR="0037342C">
          <w:t>has</w:t>
        </w:r>
      </w:ins>
      <w:del w:id="254" w:author="flemming videbaek" w:date="2011-04-22T10:12:00Z">
        <w:r w:rsidDel="0037342C">
          <w:delText>can</w:delText>
        </w:r>
      </w:del>
      <w:r>
        <w:t xml:space="preserve"> </w:t>
      </w:r>
      <w:ins w:id="255" w:author="Spyridon Margetis" w:date="2011-04-22T10:50:00Z">
        <w:r w:rsidR="00BC293E">
          <w:t xml:space="preserve">to </w:t>
        </w:r>
      </w:ins>
      <w:r>
        <w:t>be shown by detailed simulations that fulfilling these parameters results in the anticipated performance given above.</w:t>
      </w:r>
    </w:p>
    <w:p w14:paraId="6AFB2A63" w14:textId="77777777" w:rsidR="006E052C" w:rsidRDefault="006E052C" w:rsidP="006E052C">
      <w:pPr>
        <w:widowControl w:val="0"/>
        <w:autoSpaceDE w:val="0"/>
        <w:autoSpaceDN w:val="0"/>
        <w:adjustRightInd w:val="0"/>
      </w:pPr>
    </w:p>
    <w:p w14:paraId="409614A5" w14:textId="77777777" w:rsidR="006E052C" w:rsidRDefault="006E052C" w:rsidP="006E052C">
      <w:pPr>
        <w:widowControl w:val="0"/>
        <w:autoSpaceDE w:val="0"/>
        <w:autoSpaceDN w:val="0"/>
        <w:adjustRightInd w:val="0"/>
      </w:pPr>
      <w:r w:rsidRPr="00C1041D">
        <w:t>The required pointing resolution can be achieved if performance requirements 1</w:t>
      </w:r>
      <w:r>
        <w:t>-3</w:t>
      </w:r>
      <w:r w:rsidRPr="00C1041D">
        <w:t xml:space="preserve"> in </w:t>
      </w:r>
      <w:r>
        <w:t>T</w:t>
      </w:r>
      <w:r w:rsidRPr="00C1041D">
        <w:t xml:space="preserve">able </w:t>
      </w:r>
      <w:r>
        <w:t xml:space="preserve">3-1 </w:t>
      </w:r>
      <w:r w:rsidRPr="00C1041D">
        <w:t>are fulfilled.</w:t>
      </w:r>
    </w:p>
    <w:p w14:paraId="58A2E15F" w14:textId="77777777" w:rsidR="006E052C" w:rsidRDefault="006E052C" w:rsidP="006E052C">
      <w:pPr>
        <w:widowControl w:val="0"/>
        <w:autoSpaceDE w:val="0"/>
        <w:autoSpaceDN w:val="0"/>
        <w:adjustRightInd w:val="0"/>
      </w:pPr>
    </w:p>
    <w:p w14:paraId="7BACD4C5" w14:textId="77777777" w:rsidR="006E052C" w:rsidRDefault="006E052C" w:rsidP="006E052C">
      <w:pPr>
        <w:widowControl w:val="0"/>
        <w:autoSpaceDE w:val="0"/>
        <w:autoSpaceDN w:val="0"/>
        <w:adjustRightInd w:val="0"/>
      </w:pPr>
      <w:r w:rsidRPr="00C1041D">
        <w:t xml:space="preserve">The </w:t>
      </w:r>
      <w:r>
        <w:t xml:space="preserve">required single-track efficiency </w:t>
      </w:r>
      <w:r w:rsidRPr="00C1041D">
        <w:t xml:space="preserve">can be achieved if </w:t>
      </w:r>
      <w:ins w:id="256" w:author="flemming videbaek" w:date="2011-04-22T10:12:00Z">
        <w:r w:rsidR="0037342C">
          <w:t xml:space="preserve">in </w:t>
        </w:r>
      </w:ins>
      <w:r w:rsidRPr="00C1041D">
        <w:t>addition</w:t>
      </w:r>
      <w:ins w:id="257" w:author="flemming videbaek" w:date="2011-04-22T10:12:00Z">
        <w:r w:rsidR="0037342C">
          <w:t xml:space="preserve"> to requirements 1-3, the</w:t>
        </w:r>
      </w:ins>
      <w:ins w:id="258" w:author="flemming videbaek" w:date="2011-04-22T10:13:00Z">
        <w:r w:rsidR="0037342C">
          <w:t xml:space="preserve"> </w:t>
        </w:r>
      </w:ins>
      <w:del w:id="259" w:author="flemming videbaek" w:date="2011-04-22T10:12:00Z">
        <w:r w:rsidRPr="00C1041D" w:rsidDel="0037342C">
          <w:delText>ally</w:delText>
        </w:r>
      </w:del>
      <w:r w:rsidRPr="00C1041D">
        <w:t xml:space="preserve"> performance requirements </w:t>
      </w:r>
      <w:r>
        <w:t>4-7</w:t>
      </w:r>
      <w:r w:rsidRPr="00C1041D">
        <w:t xml:space="preserve"> are fulfilled. </w:t>
      </w:r>
    </w:p>
    <w:p w14:paraId="306B92E9" w14:textId="77777777" w:rsidR="006E052C" w:rsidRDefault="006E052C" w:rsidP="006E052C">
      <w:pPr>
        <w:widowControl w:val="0"/>
        <w:autoSpaceDE w:val="0"/>
        <w:autoSpaceDN w:val="0"/>
        <w:adjustRightInd w:val="0"/>
      </w:pPr>
    </w:p>
    <w:p w14:paraId="29EFCC89" w14:textId="77777777" w:rsidR="006E052C" w:rsidRDefault="006E052C" w:rsidP="006E052C">
      <w:r w:rsidRPr="00C1041D">
        <w:t xml:space="preserve">The requirements </w:t>
      </w:r>
      <w:r>
        <w:t>8-</w:t>
      </w:r>
      <w:r w:rsidRPr="00C1041D">
        <w:t xml:space="preserve">9 will allow the HFT system to acquire data in excess of 500M </w:t>
      </w:r>
      <w:proofErr w:type="spellStart"/>
      <w:r w:rsidRPr="00C1041D">
        <w:t>Au+Au</w:t>
      </w:r>
      <w:proofErr w:type="spellEnd"/>
      <w:r w:rsidRPr="00C1041D">
        <w:t xml:space="preserve"> collisions for a typical RHIC running period (10 weeks).</w:t>
      </w:r>
      <w:r>
        <w:t xml:space="preserve"> </w:t>
      </w:r>
    </w:p>
    <w:p w14:paraId="6F868014" w14:textId="77777777" w:rsidR="006E052C" w:rsidRDefault="006E052C" w:rsidP="006E052C"/>
    <w:p w14:paraId="15EC7714" w14:textId="77777777" w:rsidR="006E052C" w:rsidRDefault="006E052C" w:rsidP="006E052C">
      <w:r w:rsidRPr="00C1041D">
        <w:t>Specific justifications are given in the following with the requirement numbe</w:t>
      </w:r>
      <w:r>
        <w:t>r</w:t>
      </w:r>
      <w:r w:rsidRPr="00C1041D">
        <w:t xml:space="preserve"> given in the heading.</w:t>
      </w:r>
    </w:p>
    <w:p w14:paraId="2BA0FED4" w14:textId="77777777" w:rsidR="006E052C" w:rsidRDefault="006E052C" w:rsidP="006E052C">
      <w:pPr>
        <w:rPr>
          <w:caps/>
        </w:rPr>
      </w:pPr>
    </w:p>
    <w:p w14:paraId="5A5CC635" w14:textId="77777777" w:rsidR="006E052C" w:rsidRDefault="006E052C" w:rsidP="006E052C">
      <w:pPr>
        <w:rPr>
          <w:caps/>
        </w:rPr>
      </w:pPr>
    </w:p>
    <w:p w14:paraId="342CCC20" w14:textId="77777777" w:rsidR="006E052C" w:rsidRDefault="0037342C" w:rsidP="006E052C">
      <w:pPr>
        <w:pStyle w:val="Heading3"/>
        <w:numPr>
          <w:ilvl w:val="0"/>
          <w:numId w:val="0"/>
        </w:numPr>
        <w:spacing w:before="0" w:after="0"/>
        <w:jc w:val="left"/>
        <w:rPr>
          <w:rFonts w:cs="Times New Roman"/>
          <w:caps/>
          <w:szCs w:val="24"/>
        </w:rPr>
      </w:pPr>
      <w:bookmarkStart w:id="260" w:name="_Toc267040401"/>
      <w:bookmarkStart w:id="261" w:name="_Toc267059859"/>
      <w:bookmarkStart w:id="262" w:name="_Toc267061163"/>
      <w:bookmarkStart w:id="263" w:name="_Toc267640485"/>
      <w:bookmarkStart w:id="264" w:name="_Toc267640979"/>
      <w:ins w:id="265" w:author="flemming videbaek" w:date="2011-04-22T10:13:00Z">
        <w:r>
          <w:rPr>
            <w:rFonts w:cs="Times New Roman"/>
            <w:caps/>
            <w:szCs w:val="24"/>
          </w:rPr>
          <w:t>1.)</w:t>
        </w:r>
      </w:ins>
      <w:del w:id="266" w:author="flemming videbaek" w:date="2011-04-22T10:13:00Z">
        <w:r w:rsidR="000A7761" w:rsidDel="0037342C">
          <w:rPr>
            <w:rFonts w:cs="Times New Roman"/>
            <w:caps/>
            <w:szCs w:val="24"/>
          </w:rPr>
          <w:delText>(1)</w:delText>
        </w:r>
      </w:del>
      <w:r w:rsidR="000A7761">
        <w:rPr>
          <w:rFonts w:cs="Times New Roman"/>
          <w:caps/>
          <w:szCs w:val="24"/>
        </w:rPr>
        <w:t xml:space="preserve"> </w:t>
      </w:r>
      <w:r w:rsidR="006E052C" w:rsidRPr="00325CD6">
        <w:rPr>
          <w:rFonts w:cs="Times New Roman"/>
          <w:caps/>
          <w:szCs w:val="24"/>
        </w:rPr>
        <w:t>Multiple Scattering in the Inner Layers</w:t>
      </w:r>
      <w:bookmarkEnd w:id="216"/>
      <w:r w:rsidR="006E052C" w:rsidRPr="00325CD6">
        <w:rPr>
          <w:rFonts w:cs="Times New Roman"/>
          <w:caps/>
          <w:szCs w:val="24"/>
        </w:rPr>
        <w:t xml:space="preserve"> </w:t>
      </w:r>
      <w:bookmarkEnd w:id="260"/>
      <w:bookmarkEnd w:id="261"/>
      <w:bookmarkEnd w:id="262"/>
      <w:bookmarkEnd w:id="263"/>
      <w:bookmarkEnd w:id="264"/>
    </w:p>
    <w:p w14:paraId="5B444372" w14:textId="3BE36158" w:rsidR="001544CE" w:rsidRDefault="006E052C" w:rsidP="006E052C">
      <w:pPr>
        <w:rPr>
          <w:ins w:id="267" w:author="flemming videbaek" w:date="2011-05-05T10:59:00Z"/>
        </w:rPr>
      </w:pPr>
      <w:r w:rsidRPr="00C1041D">
        <w:t xml:space="preserve">The precision with which </w:t>
      </w:r>
      <w:del w:id="268" w:author="flemming videbaek" w:date="2011-04-22T10:13:00Z">
        <w:r w:rsidRPr="00C1041D" w:rsidDel="0037342C">
          <w:delText>we can point</w:delText>
        </w:r>
      </w:del>
      <w:ins w:id="269" w:author="flemming videbaek" w:date="2011-04-22T10:13:00Z">
        <w:r w:rsidR="0037342C">
          <w:t>the detector can point</w:t>
        </w:r>
      </w:ins>
      <w:r w:rsidRPr="00C1041D">
        <w:t xml:space="preserve"> to the interaction vertex is determined by the position resolution of the PXL detector layers and by the effects of multiple scattering in the material the particles have to traverse.  The beam pipe and the first PXL layer are the two elements that have the most </w:t>
      </w:r>
      <w:ins w:id="270" w:author="flemming videbaek" w:date="2011-04-22T10:13:00Z">
        <w:r w:rsidR="0037342C">
          <w:t>profound</w:t>
        </w:r>
      </w:ins>
      <w:del w:id="271" w:author="flemming videbaek" w:date="2011-04-22T10:13:00Z">
        <w:r w:rsidRPr="00C1041D" w:rsidDel="0037342C">
          <w:delText>adverse</w:delText>
        </w:r>
      </w:del>
      <w:r w:rsidRPr="00C1041D">
        <w:t xml:space="preserve"> effect </w:t>
      </w:r>
      <w:ins w:id="272" w:author="flemming videbaek" w:date="2011-04-22T10:14:00Z">
        <w:r w:rsidR="0037342C">
          <w:t>upon the</w:t>
        </w:r>
      </w:ins>
      <w:del w:id="273" w:author="flemming videbaek" w:date="2011-04-22T10:14:00Z">
        <w:r w:rsidRPr="00C1041D" w:rsidDel="0037342C">
          <w:delText>on</w:delText>
        </w:r>
      </w:del>
      <w:r w:rsidRPr="00C1041D">
        <w:t xml:space="preserve"> pointing resolution. </w:t>
      </w:r>
      <w:ins w:id="274" w:author="flemming videbaek" w:date="2011-05-05T11:01:00Z">
        <w:r w:rsidR="00C8549C">
          <w:t>The pointing resolution</w:t>
        </w:r>
      </w:ins>
    </w:p>
    <w:p w14:paraId="24B046EB" w14:textId="77777777" w:rsidR="001544CE" w:rsidRDefault="006E052C" w:rsidP="006E052C">
      <w:pPr>
        <w:rPr>
          <w:ins w:id="275" w:author="flemming videbaek" w:date="2011-05-05T11:00:00Z"/>
        </w:rPr>
      </w:pPr>
      <w:del w:id="276" w:author="flemming videbaek" w:date="2011-05-05T11:00:00Z">
        <w:r w:rsidRPr="00C1041D" w:rsidDel="001544CE">
          <w:delText xml:space="preserve">We have chosen a </w:delText>
        </w:r>
      </w:del>
      <w:ins w:id="277" w:author="flemming videbaek" w:date="2011-05-05T11:00:00Z">
        <w:r w:rsidR="001544CE">
          <w:t xml:space="preserve">The new beam pipe has a </w:t>
        </w:r>
      </w:ins>
      <w:r w:rsidRPr="00C1041D">
        <w:t xml:space="preserve">radius of 2 cm </w:t>
      </w:r>
      <w:del w:id="278" w:author="flemming videbaek" w:date="2011-05-05T11:00:00Z">
        <w:r w:rsidRPr="00C1041D" w:rsidDel="001544CE">
          <w:delText xml:space="preserve">for a new beam pipe </w:delText>
        </w:r>
      </w:del>
      <w:r w:rsidRPr="00C1041D">
        <w:t xml:space="preserve">with a wall thickness of 750 </w:t>
      </w:r>
      <w:r w:rsidRPr="00C1041D">
        <w:sym w:font="Symbol" w:char="F06D"/>
      </w:r>
      <w:r w:rsidRPr="00C1041D">
        <w:t xml:space="preserve">m, equivalent to 0.21% of a radiation length.  The two PXL layers will be at a radius of 2.5 cm and 8 cm, respectively. </w:t>
      </w:r>
    </w:p>
    <w:p w14:paraId="359FBE8B" w14:textId="2A6C703E" w:rsidR="006E052C" w:rsidRDefault="006E052C" w:rsidP="006E052C">
      <w:del w:id="279" w:author="flemming videbaek" w:date="2011-05-05T11:00:00Z">
        <w:r w:rsidRPr="00C1041D" w:rsidDel="001544CE">
          <w:delText xml:space="preserve"> </w:delText>
        </w:r>
      </w:del>
      <w:r w:rsidRPr="00C1041D">
        <w:t xml:space="preserve">The total </w:t>
      </w:r>
      <w:commentRangeStart w:id="280"/>
      <w:ins w:id="281" w:author="Spyridon Margetis" w:date="2011-04-22T11:23:00Z">
        <w:r w:rsidR="00B92A78">
          <w:t>transverse</w:t>
        </w:r>
        <w:commentRangeEnd w:id="280"/>
        <w:r w:rsidR="00B92A78">
          <w:rPr>
            <w:rStyle w:val="CommentReference"/>
            <w:rFonts w:ascii="Times New Roman" w:eastAsia="Times New Roman" w:hAnsi="Times New Roman"/>
            <w:vanish/>
          </w:rPr>
          <w:commentReference w:id="280"/>
        </w:r>
        <w:r w:rsidR="00B92A78">
          <w:t xml:space="preserve"> </w:t>
        </w:r>
      </w:ins>
      <w:r w:rsidRPr="00C1041D">
        <w:t>thickness of the first PXL layer must be smaller than 0.6</w:t>
      </w:r>
      <w:r w:rsidR="000A7761">
        <w:t>5</w:t>
      </w:r>
      <w:r w:rsidRPr="00C1041D">
        <w:t>% of a radiation length.</w:t>
      </w:r>
      <w:r>
        <w:t xml:space="preserve"> </w:t>
      </w:r>
      <w:ins w:id="282" w:author="flemming videbaek" w:date="2011-05-02T21:13:00Z">
        <w:r w:rsidR="00347D9F">
          <w:t xml:space="preserve">In a small solid angle </w:t>
        </w:r>
      </w:ins>
      <w:ins w:id="283" w:author="flemming videbaek" w:date="2011-05-05T11:00:00Z">
        <w:r w:rsidR="001544CE">
          <w:t xml:space="preserve">area </w:t>
        </w:r>
      </w:ins>
      <w:ins w:id="284" w:author="flemming videbaek" w:date="2011-05-02T21:13:00Z">
        <w:r w:rsidR="00347D9F">
          <w:t xml:space="preserve">the walls of the sectors will </w:t>
        </w:r>
      </w:ins>
      <w:ins w:id="285" w:author="flemming videbaek" w:date="2011-05-05T11:01:00Z">
        <w:r w:rsidR="001544CE">
          <w:t>contribute to a</w:t>
        </w:r>
      </w:ins>
      <w:ins w:id="286" w:author="flemming videbaek" w:date="2011-05-02T21:13:00Z">
        <w:r w:rsidR="00347D9F">
          <w:t xml:space="preserve"> considerable larger radiation </w:t>
        </w:r>
      </w:ins>
      <w:ins w:id="287" w:author="flemming videbaek" w:date="2011-05-02T21:14:00Z">
        <w:r w:rsidR="00347D9F">
          <w:t>length</w:t>
        </w:r>
      </w:ins>
      <w:ins w:id="288" w:author="flemming videbaek" w:date="2011-05-02T21:13:00Z">
        <w:r w:rsidR="00347D9F">
          <w:t>;</w:t>
        </w:r>
      </w:ins>
      <w:ins w:id="289" w:author="flemming videbaek" w:date="2011-05-02T21:14:00Z">
        <w:r w:rsidR="00347D9F">
          <w:t xml:space="preserve"> this area is in order few percent and can be excluded in the </w:t>
        </w:r>
        <w:r w:rsidR="00347D9F">
          <w:lastRenderedPageBreak/>
          <w:t>analysis.</w:t>
        </w:r>
      </w:ins>
      <w:ins w:id="290" w:author="flemming videbaek" w:date="2011-05-02T21:15:00Z">
        <w:r w:rsidR="00347D9F">
          <w:t xml:space="preserve"> </w:t>
        </w:r>
      </w:ins>
      <w:r w:rsidRPr="00C1041D">
        <w:t>The radiation lengths of the two innermost structures, the beam pipe and the first PXL layer, are verifiable design parameters.</w:t>
      </w:r>
      <w:del w:id="291" w:author="flemming videbaek" w:date="2011-05-05T13:08:00Z">
        <w:r w:rsidR="006D0348" w:rsidDel="00EC489A">
          <w:rPr>
            <w:rStyle w:val="FootnoteReference"/>
          </w:rPr>
          <w:footnoteReference w:id="4"/>
        </w:r>
      </w:del>
    </w:p>
    <w:p w14:paraId="4C5DA8F2" w14:textId="77777777" w:rsidR="006E052C" w:rsidRDefault="006E052C" w:rsidP="006E052C">
      <w:pPr>
        <w:rPr>
          <w:caps/>
        </w:rPr>
      </w:pPr>
    </w:p>
    <w:p w14:paraId="40272C92" w14:textId="77777777" w:rsidR="006E052C" w:rsidRDefault="006E052C" w:rsidP="006E052C">
      <w:pPr>
        <w:rPr>
          <w:caps/>
        </w:rPr>
      </w:pPr>
    </w:p>
    <w:p w14:paraId="39E5C304" w14:textId="77777777" w:rsidR="006E052C" w:rsidRDefault="009045AC" w:rsidP="006E052C">
      <w:pPr>
        <w:pStyle w:val="Heading3"/>
        <w:numPr>
          <w:ilvl w:val="0"/>
          <w:numId w:val="0"/>
        </w:numPr>
        <w:spacing w:before="0" w:after="0"/>
        <w:jc w:val="left"/>
        <w:rPr>
          <w:rFonts w:cs="Times New Roman"/>
          <w:caps/>
          <w:szCs w:val="24"/>
        </w:rPr>
      </w:pPr>
      <w:bookmarkStart w:id="297" w:name="_Toc119545091"/>
      <w:bookmarkStart w:id="298" w:name="_Toc267040402"/>
      <w:bookmarkStart w:id="299" w:name="_Toc267059860"/>
      <w:bookmarkStart w:id="300" w:name="_Toc267061164"/>
      <w:bookmarkStart w:id="301" w:name="_Toc267640486"/>
      <w:bookmarkStart w:id="302" w:name="_Toc267640980"/>
      <w:ins w:id="303" w:author="flemming videbaek" w:date="2011-04-22T10:16:00Z">
        <w:r>
          <w:rPr>
            <w:rFonts w:cs="Times New Roman"/>
            <w:caps/>
            <w:szCs w:val="24"/>
          </w:rPr>
          <w:t>2,3</w:t>
        </w:r>
      </w:ins>
      <w:ins w:id="304" w:author="flemming videbaek" w:date="2011-05-02T21:18:00Z">
        <w:r w:rsidR="00347D9F">
          <w:rPr>
            <w:rFonts w:cs="Times New Roman"/>
            <w:caps/>
            <w:szCs w:val="24"/>
          </w:rPr>
          <w:t>,4</w:t>
        </w:r>
      </w:ins>
      <w:ins w:id="305" w:author="flemming videbaek" w:date="2011-04-22T10:16:00Z">
        <w:r>
          <w:rPr>
            <w:rFonts w:cs="Times New Roman"/>
            <w:caps/>
            <w:szCs w:val="24"/>
          </w:rPr>
          <w:t>.)</w:t>
        </w:r>
      </w:ins>
      <w:del w:id="306" w:author="flemming videbaek" w:date="2011-04-22T10:16:00Z">
        <w:r w:rsidR="000A7761" w:rsidDel="009045AC">
          <w:rPr>
            <w:rFonts w:cs="Times New Roman"/>
            <w:caps/>
            <w:szCs w:val="24"/>
          </w:rPr>
          <w:delText>(2,3)</w:delText>
        </w:r>
      </w:del>
      <w:r w:rsidR="000A7761">
        <w:rPr>
          <w:rFonts w:cs="Times New Roman"/>
          <w:caps/>
          <w:szCs w:val="24"/>
        </w:rPr>
        <w:t xml:space="preserve"> </w:t>
      </w:r>
      <w:r w:rsidR="006E052C" w:rsidRPr="00F96D53">
        <w:rPr>
          <w:rFonts w:cs="Times New Roman"/>
          <w:caps/>
          <w:szCs w:val="24"/>
        </w:rPr>
        <w:t>Internal Alignment and Stability</w:t>
      </w:r>
      <w:bookmarkEnd w:id="297"/>
      <w:bookmarkEnd w:id="298"/>
      <w:bookmarkEnd w:id="299"/>
      <w:bookmarkEnd w:id="300"/>
      <w:bookmarkEnd w:id="301"/>
      <w:bookmarkEnd w:id="302"/>
    </w:p>
    <w:p w14:paraId="248DB16F" w14:textId="2F675674" w:rsidR="00D31865" w:rsidRDefault="006E052C" w:rsidP="006E052C">
      <w:pPr>
        <w:rPr>
          <w:ins w:id="307" w:author="flemming videbaek" w:date="2011-05-03T09:42:00Z"/>
        </w:rPr>
      </w:pPr>
      <w:r w:rsidRPr="00C1041D">
        <w:t>The PXL sensor positions need to be known and need to be stable over</w:t>
      </w:r>
      <w:del w:id="308" w:author="flemming videbaek" w:date="2011-05-03T09:41:00Z">
        <w:r w:rsidRPr="00C1041D" w:rsidDel="00D31865">
          <w:delText xml:space="preserve"> </w:delText>
        </w:r>
      </w:del>
      <w:ins w:id="309" w:author="flemming videbaek" w:date="2011-04-22T10:14:00Z">
        <w:r w:rsidR="0037342C" w:rsidRPr="00C1041D">
          <w:t xml:space="preserve"> </w:t>
        </w:r>
        <w:r w:rsidR="0037342C">
          <w:t>the course of a run</w:t>
        </w:r>
        <w:r w:rsidR="0037342C" w:rsidRPr="00C1041D">
          <w:t xml:space="preserve"> </w:t>
        </w:r>
      </w:ins>
      <w:del w:id="310" w:author="flemming videbaek" w:date="2011-04-22T10:14:00Z">
        <w:r w:rsidRPr="00C1041D" w:rsidDel="0037342C">
          <w:delText>a long time period</w:delText>
        </w:r>
      </w:del>
      <w:r w:rsidRPr="00C1041D">
        <w:t xml:space="preserve"> in order not to have a negative effect on the pointing resolution. The alignment </w:t>
      </w:r>
      <w:r w:rsidR="00B01B27">
        <w:t>between PXL layers 1</w:t>
      </w:r>
      <w:r w:rsidR="00DF1B49">
        <w:t xml:space="preserve"> and </w:t>
      </w:r>
      <w:ins w:id="311" w:author="flemming videbaek" w:date="2011-04-22T10:14:00Z">
        <w:r w:rsidR="0037342C">
          <w:t>2</w:t>
        </w:r>
      </w:ins>
      <w:del w:id="312" w:author="flemming videbaek" w:date="2011-04-22T10:14:00Z">
        <w:r w:rsidR="00DF1B49" w:rsidDel="0037342C">
          <w:delText>two</w:delText>
        </w:r>
      </w:del>
      <w:proofErr w:type="gramStart"/>
      <w:r w:rsidR="00DF1B49">
        <w:t xml:space="preserve"> ,</w:t>
      </w:r>
      <w:proofErr w:type="gramEnd"/>
      <w:r w:rsidR="00DF1B49">
        <w:t xml:space="preserve"> within one sector nee</w:t>
      </w:r>
      <w:r w:rsidR="00B01B27">
        <w:t xml:space="preserve">ds to be better than </w:t>
      </w:r>
      <w:r w:rsidRPr="00C1041D">
        <w:t xml:space="preserve"> 30 </w:t>
      </w:r>
      <w:r w:rsidRPr="00C1041D">
        <w:sym w:font="Symbol" w:char="F06D"/>
      </w:r>
      <w:r w:rsidRPr="00C1041D">
        <w:t>m .</w:t>
      </w:r>
      <w:del w:id="313" w:author="flemming videbaek" w:date="2011-05-05T13:08:00Z">
        <w:r w:rsidR="00AF6DE4" w:rsidDel="00EC489A">
          <w:rPr>
            <w:rStyle w:val="FootnoteReference"/>
          </w:rPr>
          <w:footnoteReference w:id="5"/>
        </w:r>
        <w:r w:rsidDel="00EC489A">
          <w:delText xml:space="preserve">  </w:delText>
        </w:r>
      </w:del>
      <w:r w:rsidR="00DF1B49">
        <w:t xml:space="preserve"> The stability for a sector needs to be better than </w:t>
      </w:r>
      <w:r w:rsidR="00DF1B49" w:rsidRPr="00C1041D">
        <w:t>30 </w:t>
      </w:r>
      <w:r w:rsidR="00DF1B49" w:rsidRPr="00C1041D">
        <w:sym w:font="Symbol" w:char="F06D"/>
      </w:r>
      <w:r w:rsidR="00DF1B49" w:rsidRPr="00C1041D">
        <w:t xml:space="preserve">m </w:t>
      </w:r>
      <w:r w:rsidR="00DF1B49">
        <w:t>(envelope).</w:t>
      </w:r>
      <w:ins w:id="324" w:author="Spyridon Margetis" w:date="2011-04-22T11:25:00Z">
        <w:r w:rsidR="00B92A78">
          <w:t xml:space="preserve"> </w:t>
        </w:r>
      </w:ins>
    </w:p>
    <w:p w14:paraId="322CACCB" w14:textId="77777777" w:rsidR="00D31865" w:rsidRDefault="00D31865" w:rsidP="006E052C">
      <w:pPr>
        <w:rPr>
          <w:ins w:id="325" w:author="flemming videbaek" w:date="2011-05-03T09:42:00Z"/>
        </w:rPr>
      </w:pPr>
    </w:p>
    <w:p w14:paraId="3E775276" w14:textId="6ADCC2DE" w:rsidR="00DF1B49" w:rsidRDefault="006E052C" w:rsidP="006E052C">
      <w:pPr>
        <w:rPr>
          <w:ins w:id="326" w:author="flemming videbaek" w:date="2011-05-03T09:42:00Z"/>
        </w:rPr>
      </w:pPr>
      <w:r>
        <w:t xml:space="preserve">The relative positions of the pixels </w:t>
      </w:r>
      <w:ins w:id="327" w:author="flemming videbaek" w:date="2011-05-02T21:15:00Z">
        <w:r w:rsidR="00347D9F">
          <w:t xml:space="preserve">within a sector </w:t>
        </w:r>
      </w:ins>
      <w:r>
        <w:t>will be measured with a coordinate measuring machine (CMM)</w:t>
      </w:r>
      <w:ins w:id="328" w:author="Spyridon Margetis" w:date="2011-04-22T11:25:00Z">
        <w:r w:rsidR="00B92A78">
          <w:t xml:space="preserve"> with an anticipated </w:t>
        </w:r>
      </w:ins>
      <w:ins w:id="329" w:author="flemming videbaek" w:date="2011-05-02T21:16:00Z">
        <w:r w:rsidR="00347D9F">
          <w:t xml:space="preserve">envelope </w:t>
        </w:r>
      </w:ins>
      <w:ins w:id="330" w:author="Spyridon Margetis" w:date="2011-04-22T11:25:00Z">
        <w:r w:rsidR="00B92A78">
          <w:t>accuracy of &lt;</w:t>
        </w:r>
      </w:ins>
      <w:ins w:id="331" w:author="flemming videbaek" w:date="2011-05-02T21:16:00Z">
        <w:r w:rsidR="00347D9F">
          <w:t>3</w:t>
        </w:r>
      </w:ins>
      <w:ins w:id="332" w:author="Spyridon Margetis" w:date="2011-04-22T11:25:00Z">
        <w:del w:id="333" w:author="flemming videbaek" w:date="2011-05-02T21:16:00Z">
          <w:r w:rsidR="00B92A78" w:rsidDel="00347D9F">
            <w:delText>1</w:delText>
          </w:r>
        </w:del>
        <w:r w:rsidR="00B92A78">
          <w:t>0 microns</w:t>
        </w:r>
      </w:ins>
      <w:r>
        <w:t xml:space="preserve">. Stability against thermal expansion induced changes </w:t>
      </w:r>
      <w:commentRangeStart w:id="334"/>
      <w:r>
        <w:t xml:space="preserve">will be </w:t>
      </w:r>
      <w:commentRangeEnd w:id="334"/>
      <w:r w:rsidR="00B92A78">
        <w:rPr>
          <w:rStyle w:val="CommentReference"/>
          <w:rFonts w:ascii="Times New Roman" w:eastAsia="Times New Roman" w:hAnsi="Times New Roman"/>
          <w:vanish/>
        </w:rPr>
        <w:commentReference w:id="334"/>
      </w:r>
      <w:r>
        <w:t>measured with TV holography and a capacitive probe.  Stability against cooling</w:t>
      </w:r>
      <w:ins w:id="335" w:author="Spyridon Margetis" w:date="2011-04-22T11:26:00Z">
        <w:r w:rsidR="00B92A78">
          <w:t>-</w:t>
        </w:r>
      </w:ins>
      <w:del w:id="336" w:author="Spyridon Margetis" w:date="2011-04-22T11:26:00Z">
        <w:r w:rsidDel="00B92A78">
          <w:delText xml:space="preserve"> </w:delText>
        </w:r>
      </w:del>
      <w:r>
        <w:t xml:space="preserve">air induced vibration </w:t>
      </w:r>
      <w:commentRangeStart w:id="337"/>
      <w:r>
        <w:t xml:space="preserve">will be </w:t>
      </w:r>
      <w:commentRangeEnd w:id="337"/>
      <w:r w:rsidR="00B92A78">
        <w:rPr>
          <w:rStyle w:val="CommentReference"/>
          <w:rFonts w:ascii="Times New Roman" w:eastAsia="Times New Roman" w:hAnsi="Times New Roman"/>
          <w:vanish/>
        </w:rPr>
        <w:commentReference w:id="337"/>
      </w:r>
      <w:r>
        <w:t xml:space="preserve">measured in the final PXL assembly with a capacitive probe. </w:t>
      </w:r>
    </w:p>
    <w:p w14:paraId="76EDC22E" w14:textId="77777777" w:rsidR="00D31865" w:rsidRDefault="00D31865" w:rsidP="006E052C"/>
    <w:p w14:paraId="02A342D3" w14:textId="1782B417" w:rsidR="00347D9F" w:rsidRDefault="006E052C" w:rsidP="006E052C">
      <w:pPr>
        <w:rPr>
          <w:ins w:id="338" w:author="flemming videbaek" w:date="2011-05-02T21:16:00Z"/>
        </w:rPr>
      </w:pPr>
      <w:r w:rsidRPr="00C1041D">
        <w:t xml:space="preserve">The internal </w:t>
      </w:r>
      <w:ins w:id="339" w:author="Spyridon Margetis" w:date="2011-04-22T11:28:00Z">
        <w:r w:rsidR="00B92A78">
          <w:t xml:space="preserve">placement and </w:t>
        </w:r>
      </w:ins>
      <w:r>
        <w:t>stability</w:t>
      </w:r>
      <w:r w:rsidRPr="00C1041D">
        <w:t xml:space="preserve"> of </w:t>
      </w:r>
      <w:ins w:id="340" w:author="flemming videbaek" w:date="2011-04-22T10:15:00Z">
        <w:r w:rsidR="009045AC">
          <w:t xml:space="preserve">the </w:t>
        </w:r>
      </w:ins>
      <w:r w:rsidRPr="00C1041D">
        <w:t>IST and SSD</w:t>
      </w:r>
      <w:r>
        <w:t xml:space="preserve"> relative to </w:t>
      </w:r>
      <w:ins w:id="341" w:author="flemming videbaek" w:date="2011-04-22T10:15:00Z">
        <w:r w:rsidR="009045AC">
          <w:t xml:space="preserve">the </w:t>
        </w:r>
      </w:ins>
      <w:r>
        <w:t>PXL</w:t>
      </w:r>
      <w:r w:rsidRPr="00C1041D">
        <w:t xml:space="preserve"> should be </w:t>
      </w:r>
      <w:commentRangeStart w:id="342"/>
      <w:r w:rsidRPr="00C1041D">
        <w:t>determined t</w:t>
      </w:r>
      <w:commentRangeEnd w:id="342"/>
      <w:r w:rsidR="009045AC">
        <w:rPr>
          <w:rStyle w:val="CommentReference"/>
          <w:rFonts w:ascii="Times New Roman" w:eastAsia="Times New Roman" w:hAnsi="Times New Roman"/>
        </w:rPr>
        <w:commentReference w:id="342"/>
      </w:r>
      <w:r w:rsidRPr="00C1041D">
        <w:t xml:space="preserve">o better than 300 </w:t>
      </w:r>
      <w:r w:rsidRPr="00C1041D">
        <w:sym w:font="Symbol" w:char="F06D"/>
      </w:r>
      <w:r w:rsidRPr="00C1041D">
        <w:t>m</w:t>
      </w:r>
      <w:ins w:id="343" w:author="flemming videbaek" w:date="2011-05-05T13:06:00Z">
        <w:r w:rsidR="00EC489A">
          <w:t xml:space="preserve"> (envelope)</w:t>
        </w:r>
      </w:ins>
      <w:r w:rsidRPr="00C1041D">
        <w:t>.</w:t>
      </w:r>
      <w:r>
        <w:t xml:space="preserve"> </w:t>
      </w:r>
      <w:ins w:id="344" w:author="Spyridon Margetis" w:date="2011-04-22T11:28:00Z">
        <w:r w:rsidR="00B92A78">
          <w:t xml:space="preserve">This refers to hardware limitations and requirements and not e.g. to off-line software </w:t>
        </w:r>
        <w:commentRangeStart w:id="345"/>
        <w:r w:rsidR="00B92A78">
          <w:t>relative alignment efforts</w:t>
        </w:r>
      </w:ins>
      <w:commentRangeEnd w:id="345"/>
      <w:ins w:id="346" w:author="Spyridon Margetis" w:date="2011-04-22T11:30:00Z">
        <w:r w:rsidR="008E24CC">
          <w:rPr>
            <w:rStyle w:val="CommentReference"/>
            <w:rFonts w:ascii="Times New Roman" w:eastAsia="Times New Roman" w:hAnsi="Times New Roman"/>
            <w:vanish/>
          </w:rPr>
          <w:commentReference w:id="345"/>
        </w:r>
      </w:ins>
      <w:ins w:id="347" w:author="Spyridon Margetis" w:date="2011-04-22T11:28:00Z">
        <w:r w:rsidR="00B92A78">
          <w:t>.</w:t>
        </w:r>
      </w:ins>
      <w:ins w:id="348" w:author="Spyridon Margetis" w:date="2011-04-22T11:30:00Z">
        <w:r w:rsidR="008E24CC">
          <w:t xml:space="preserve"> </w:t>
        </w:r>
      </w:ins>
    </w:p>
    <w:p w14:paraId="4C4756D8" w14:textId="77777777" w:rsidR="00347D9F" w:rsidRDefault="006E052C" w:rsidP="006E052C">
      <w:pPr>
        <w:rPr>
          <w:ins w:id="349" w:author="flemming videbaek" w:date="2011-05-02T21:17:00Z"/>
        </w:rPr>
      </w:pPr>
      <w:r w:rsidRPr="00C1041D">
        <w:t xml:space="preserve">Those parameters can be determined from </w:t>
      </w:r>
      <w:ins w:id="350" w:author="Spyridon Margetis" w:date="2011-04-22T11:31:00Z">
        <w:r w:rsidR="008E24CC">
          <w:t xml:space="preserve">system parameters and </w:t>
        </w:r>
      </w:ins>
      <w:r>
        <w:t>cosmic ray measurements</w:t>
      </w:r>
      <w:r w:rsidRPr="00C1041D">
        <w:t>.</w:t>
      </w:r>
      <w:r>
        <w:t xml:space="preserve">  Relative </w:t>
      </w:r>
      <w:ins w:id="351" w:author="flemming videbaek" w:date="2011-05-02T21:16:00Z">
        <w:r w:rsidR="00347D9F">
          <w:t xml:space="preserve">internal </w:t>
        </w:r>
      </w:ins>
      <w:r>
        <w:t xml:space="preserve">alignment of </w:t>
      </w:r>
      <w:ins w:id="352" w:author="flemming videbaek" w:date="2011-04-22T10:16:00Z">
        <w:r w:rsidR="009045AC">
          <w:t xml:space="preserve">the </w:t>
        </w:r>
      </w:ins>
      <w:del w:id="353" w:author="Spyridon Margetis" w:date="2011-04-22T11:32:00Z">
        <w:r w:rsidDel="008E24CC">
          <w:delText xml:space="preserve">IST to </w:delText>
        </w:r>
      </w:del>
      <w:r>
        <w:t xml:space="preserve">IST components and </w:t>
      </w:r>
      <w:ins w:id="354" w:author="flemming videbaek" w:date="2011-05-02T21:17:00Z">
        <w:r w:rsidR="00347D9F">
          <w:t>internal</w:t>
        </w:r>
      </w:ins>
      <w:del w:id="355" w:author="flemming videbaek" w:date="2011-05-02T21:17:00Z">
        <w:r w:rsidDel="00347D9F">
          <w:delText>relative</w:delText>
        </w:r>
      </w:del>
      <w:r>
        <w:t xml:space="preserve"> alignment of </w:t>
      </w:r>
      <w:ins w:id="356" w:author="flemming videbaek" w:date="2011-04-22T10:16:00Z">
        <w:r w:rsidR="009045AC">
          <w:t xml:space="preserve">the </w:t>
        </w:r>
      </w:ins>
      <w:del w:id="357" w:author="Spyridon Margetis" w:date="2011-04-22T11:32:00Z">
        <w:r w:rsidDel="008E24CC">
          <w:delText xml:space="preserve">SSD to </w:delText>
        </w:r>
      </w:del>
      <w:r>
        <w:t>SSD components will be mapped with a CMM</w:t>
      </w:r>
      <w:ins w:id="358" w:author="Spyridon Margetis" w:date="2011-04-22T11:34:00Z">
        <w:r w:rsidR="008E24CC">
          <w:t xml:space="preserve"> with typical errors of a couple of tens of microns</w:t>
        </w:r>
      </w:ins>
      <w:r>
        <w:t>.  Final alignment of detector system to detector system will be determined from cosmic ray measurements</w:t>
      </w:r>
      <w:ins w:id="359" w:author="Spyridon Margetis" w:date="2011-04-22T11:33:00Z">
        <w:r w:rsidR="008E24CC">
          <w:t xml:space="preserve"> and off-line alignment analysis.</w:t>
        </w:r>
      </w:ins>
    </w:p>
    <w:p w14:paraId="67DB6D2B" w14:textId="0EF68781" w:rsidR="006E052C" w:rsidRDefault="00347D9F" w:rsidP="006E052C">
      <w:ins w:id="360" w:author="flemming videbaek" w:date="2011-05-02T21:17:00Z">
        <w:r>
          <w:t>The relative stability of SSD and IST to pixel is verifiable by</w:t>
        </w:r>
      </w:ins>
      <w:ins w:id="361" w:author="flemming videbaek" w:date="2011-05-03T09:42:00Z">
        <w:r w:rsidR="00D31865">
          <w:t xml:space="preserve"> </w:t>
        </w:r>
      </w:ins>
      <w:proofErr w:type="gramStart"/>
      <w:ins w:id="362" w:author="flemming videbaek" w:date="2011-05-02T21:18:00Z">
        <w:r>
          <w:t xml:space="preserve">mechanical </w:t>
        </w:r>
      </w:ins>
      <w:ins w:id="363" w:author="flemming videbaek" w:date="2011-05-02T21:17:00Z">
        <w:r>
          <w:t xml:space="preserve"> modeling</w:t>
        </w:r>
        <w:proofErr w:type="gramEnd"/>
        <w:r>
          <w:t xml:space="preserve"> of the Inner detector Support struc</w:t>
        </w:r>
      </w:ins>
      <w:ins w:id="364" w:author="flemming videbaek" w:date="2011-05-03T09:42:00Z">
        <w:r w:rsidR="00D31865">
          <w:t>t</w:t>
        </w:r>
      </w:ins>
      <w:ins w:id="365" w:author="flemming videbaek" w:date="2011-05-02T21:17:00Z">
        <w:r>
          <w:t>ure</w:t>
        </w:r>
      </w:ins>
      <w:ins w:id="366" w:author="flemming videbaek" w:date="2011-05-05T13:06:00Z">
        <w:r w:rsidR="00EC489A">
          <w:t xml:space="preserve">. The mechanical construction will be built to such </w:t>
        </w:r>
        <w:proofErr w:type="gramStart"/>
        <w:r w:rsidR="00EC489A">
          <w:t xml:space="preserve">specs that </w:t>
        </w:r>
      </w:ins>
      <w:ins w:id="367" w:author="flemming videbaek" w:date="2011-05-05T13:07:00Z">
        <w:r w:rsidR="00EC489A">
          <w:t>guarantees</w:t>
        </w:r>
      </w:ins>
      <w:proofErr w:type="gramEnd"/>
      <w:ins w:id="368" w:author="flemming videbaek" w:date="2011-05-05T13:06:00Z">
        <w:r w:rsidR="00EC489A">
          <w:t xml:space="preserve"> the SSD and IST ladder position will be known to such initial accuracy.</w:t>
        </w:r>
      </w:ins>
      <w:del w:id="369" w:author="Spyridon Margetis" w:date="2011-04-22T11:33:00Z">
        <w:r w:rsidR="00DF1B49" w:rsidDel="008E24CC">
          <w:delText>,</w:delText>
        </w:r>
      </w:del>
    </w:p>
    <w:p w14:paraId="67F7ED26" w14:textId="77777777" w:rsidR="006E052C" w:rsidRDefault="006E052C" w:rsidP="006E052C"/>
    <w:p w14:paraId="2D51C58A" w14:textId="77777777" w:rsidR="006E052C" w:rsidRDefault="006E052C" w:rsidP="006E052C"/>
    <w:p w14:paraId="351406D7" w14:textId="77777777" w:rsidR="006E052C" w:rsidRDefault="000A7761" w:rsidP="006E052C">
      <w:pPr>
        <w:pStyle w:val="Heading3"/>
        <w:numPr>
          <w:ilvl w:val="0"/>
          <w:numId w:val="0"/>
        </w:numPr>
        <w:spacing w:before="0" w:after="0"/>
        <w:jc w:val="left"/>
        <w:rPr>
          <w:rFonts w:cs="Times New Roman"/>
          <w:caps/>
          <w:szCs w:val="24"/>
        </w:rPr>
      </w:pPr>
      <w:bookmarkStart w:id="370" w:name="_Toc119545092"/>
      <w:bookmarkStart w:id="371" w:name="_Toc267040403"/>
      <w:bookmarkStart w:id="372" w:name="_Toc267059861"/>
      <w:bookmarkStart w:id="373" w:name="_Toc267061165"/>
      <w:bookmarkStart w:id="374" w:name="_Toc267640487"/>
      <w:bookmarkStart w:id="375" w:name="_Toc267640981"/>
      <w:del w:id="376" w:author="flemming videbaek" w:date="2011-04-22T10:16:00Z">
        <w:r w:rsidDel="009045AC">
          <w:rPr>
            <w:rFonts w:cs="Times New Roman"/>
            <w:caps/>
            <w:szCs w:val="24"/>
          </w:rPr>
          <w:delText>(</w:delText>
        </w:r>
      </w:del>
      <w:del w:id="377" w:author="flemming videbaek" w:date="2011-05-02T21:18:00Z">
        <w:r w:rsidDel="00347D9F">
          <w:rPr>
            <w:rFonts w:cs="Times New Roman"/>
            <w:caps/>
            <w:szCs w:val="24"/>
          </w:rPr>
          <w:delText>4</w:delText>
        </w:r>
      </w:del>
      <w:ins w:id="378" w:author="flemming videbaek" w:date="2011-04-22T10:16:00Z">
        <w:r w:rsidR="00347D9F">
          <w:rPr>
            <w:rFonts w:cs="Times New Roman"/>
            <w:caps/>
            <w:szCs w:val="24"/>
          </w:rPr>
          <w:t>5</w:t>
        </w:r>
      </w:ins>
      <w:r>
        <w:rPr>
          <w:rFonts w:cs="Times New Roman"/>
          <w:caps/>
          <w:szCs w:val="24"/>
        </w:rPr>
        <w:t xml:space="preserve">) </w:t>
      </w:r>
      <w:r w:rsidR="006E052C" w:rsidRPr="00F96D53">
        <w:rPr>
          <w:rFonts w:cs="Times New Roman"/>
          <w:caps/>
          <w:szCs w:val="24"/>
        </w:rPr>
        <w:t>PXL Integration Time</w:t>
      </w:r>
      <w:bookmarkEnd w:id="370"/>
      <w:r w:rsidR="006E052C" w:rsidRPr="00F96D53">
        <w:rPr>
          <w:rFonts w:cs="Times New Roman"/>
          <w:caps/>
          <w:szCs w:val="24"/>
        </w:rPr>
        <w:t xml:space="preserve"> </w:t>
      </w:r>
      <w:bookmarkEnd w:id="371"/>
      <w:bookmarkEnd w:id="372"/>
      <w:bookmarkEnd w:id="373"/>
      <w:bookmarkEnd w:id="374"/>
      <w:bookmarkEnd w:id="375"/>
    </w:p>
    <w:p w14:paraId="5C57396D" w14:textId="77777777" w:rsidR="006E052C" w:rsidRDefault="006E052C" w:rsidP="006E052C">
      <w:r w:rsidRPr="00C1041D">
        <w:t xml:space="preserve">The PXL is a “slow” device with a long integration time. All events that occur during the integration or lifetime of the PXL will be recorded and may contribute to pile-up.  Pile-up will not limit the physics capability of the HFT if the integration time of the </w:t>
      </w:r>
      <w:r w:rsidRPr="00C1041D">
        <w:lastRenderedPageBreak/>
        <w:t xml:space="preserve">PXL detector is smaller than 200 </w:t>
      </w:r>
      <w:r w:rsidRPr="00C1041D">
        <w:sym w:font="Symbol" w:char="F06D"/>
      </w:r>
      <w:r w:rsidRPr="00C1041D">
        <w:t>s.</w:t>
      </w:r>
      <w:r>
        <w:t xml:space="preserve"> </w:t>
      </w:r>
      <w:r w:rsidRPr="00C1041D">
        <w:t>The PXL integration time is a verifiable design parameter.</w:t>
      </w:r>
    </w:p>
    <w:p w14:paraId="1942E3D7" w14:textId="77777777" w:rsidR="006E052C" w:rsidRDefault="006E052C" w:rsidP="006E052C"/>
    <w:p w14:paraId="362B6F65" w14:textId="77777777" w:rsidR="006E052C" w:rsidRDefault="000A7761" w:rsidP="006E052C">
      <w:pPr>
        <w:pStyle w:val="Heading3"/>
        <w:numPr>
          <w:ilvl w:val="0"/>
          <w:numId w:val="0"/>
        </w:numPr>
        <w:spacing w:before="0" w:after="0"/>
        <w:jc w:val="left"/>
        <w:rPr>
          <w:rFonts w:cs="Times New Roman"/>
          <w:caps/>
          <w:szCs w:val="24"/>
        </w:rPr>
      </w:pPr>
      <w:bookmarkStart w:id="379" w:name="_Toc267040404"/>
      <w:bookmarkStart w:id="380" w:name="_Toc267059862"/>
      <w:bookmarkStart w:id="381" w:name="_Toc267061166"/>
      <w:bookmarkStart w:id="382" w:name="_Toc267640488"/>
      <w:bookmarkStart w:id="383" w:name="_Toc267640982"/>
      <w:del w:id="384" w:author="flemming videbaek" w:date="2011-04-22T10:23:00Z">
        <w:r w:rsidDel="00C62E94">
          <w:rPr>
            <w:rFonts w:cs="Times New Roman"/>
            <w:caps/>
            <w:szCs w:val="24"/>
          </w:rPr>
          <w:delText>(</w:delText>
        </w:r>
      </w:del>
      <w:r>
        <w:rPr>
          <w:rFonts w:cs="Times New Roman"/>
          <w:caps/>
          <w:szCs w:val="24"/>
        </w:rPr>
        <w:t>5</w:t>
      </w:r>
      <w:ins w:id="385" w:author="flemming videbaek" w:date="2011-04-22T10:23:00Z">
        <w:r w:rsidR="00C62E94">
          <w:rPr>
            <w:rFonts w:cs="Times New Roman"/>
            <w:caps/>
            <w:szCs w:val="24"/>
          </w:rPr>
          <w:t>.</w:t>
        </w:r>
      </w:ins>
      <w:r>
        <w:rPr>
          <w:rFonts w:cs="Times New Roman"/>
          <w:caps/>
          <w:szCs w:val="24"/>
        </w:rPr>
        <w:t xml:space="preserve">) </w:t>
      </w:r>
      <w:r w:rsidR="006E052C" w:rsidRPr="00F96D53">
        <w:rPr>
          <w:rFonts w:cs="Times New Roman"/>
          <w:caps/>
          <w:szCs w:val="24"/>
        </w:rPr>
        <w:t>PXL efficiency and noise</w:t>
      </w:r>
      <w:bookmarkEnd w:id="379"/>
      <w:bookmarkEnd w:id="380"/>
      <w:bookmarkEnd w:id="381"/>
      <w:bookmarkEnd w:id="382"/>
      <w:bookmarkEnd w:id="383"/>
    </w:p>
    <w:p w14:paraId="3B5D49B0" w14:textId="77777777" w:rsidR="006E052C" w:rsidRDefault="006E052C" w:rsidP="006E052C">
      <w:r w:rsidRPr="001B389A">
        <w:t xml:space="preserve">The hit efficiency of </w:t>
      </w:r>
      <w:ins w:id="386" w:author="flemming videbaek" w:date="2011-04-22T10:16:00Z">
        <w:r w:rsidR="009045AC">
          <w:t xml:space="preserve">the </w:t>
        </w:r>
      </w:ins>
      <w:r w:rsidRPr="001B389A">
        <w:t>PXL detectors is essential for good detection efficiency.  In the case of secondary decay re</w:t>
      </w:r>
      <w:r>
        <w:t>construction</w:t>
      </w:r>
      <w:r w:rsidRPr="001B389A">
        <w:t>, the hit inefficiency of each detector layer enters</w:t>
      </w:r>
      <w:del w:id="387" w:author="flemming videbaek" w:date="2011-04-22T10:17:00Z">
        <w:r w:rsidRPr="001B389A" w:rsidDel="009045AC">
          <w:delText xml:space="preserve"> </w:delText>
        </w:r>
      </w:del>
      <w:ins w:id="388" w:author="flemming videbaek" w:date="2011-04-22T10:17:00Z">
        <w:r w:rsidR="009045AC" w:rsidRPr="001B389A">
          <w:t xml:space="preserve"> </w:t>
        </w:r>
        <w:r w:rsidR="009045AC">
          <w:t xml:space="preserve">into the total inefficiency </w:t>
        </w:r>
      </w:ins>
      <w:r w:rsidRPr="001B389A">
        <w:t>with the power of the number of reconstructed decay particles into the total inefficiency.</w:t>
      </w:r>
    </w:p>
    <w:p w14:paraId="04E0B02B" w14:textId="34785168" w:rsidR="006E052C" w:rsidRDefault="006E052C" w:rsidP="006E052C">
      <w:r w:rsidRPr="001B389A">
        <w:t>The PXL detector sensors are designed to have an operating threshold point such that they will be more than 95% efficient for Minimum Ionizing Particles with a sensor noise hit rate of &lt; 10-4</w:t>
      </w:r>
      <w:r w:rsidR="00703F5E">
        <w:t xml:space="preserve"> for the active area and live </w:t>
      </w:r>
      <w:del w:id="389" w:author="flemming videbaek" w:date="2011-05-03T09:43:00Z">
        <w:r w:rsidR="00703F5E" w:rsidDel="00D31865">
          <w:delText>coulumns</w:delText>
        </w:r>
      </w:del>
      <w:ins w:id="390" w:author="flemming videbaek" w:date="2011-05-03T09:43:00Z">
        <w:r w:rsidR="00D31865">
          <w:t>columns</w:t>
        </w:r>
      </w:ins>
      <w:r w:rsidRPr="001B389A">
        <w:t xml:space="preserve">. </w:t>
      </w:r>
      <w:r w:rsidRPr="00C1041D">
        <w:t>This can be verified by measurements of complete readout chain on bench and with test</w:t>
      </w:r>
      <w:r>
        <w:t xml:space="preserve"> </w:t>
      </w:r>
      <w:r w:rsidRPr="00C1041D">
        <w:t>beam.</w:t>
      </w:r>
    </w:p>
    <w:p w14:paraId="3AD3232F" w14:textId="77777777" w:rsidR="006E052C" w:rsidRDefault="006E052C" w:rsidP="006E052C"/>
    <w:p w14:paraId="50F99971" w14:textId="77777777" w:rsidR="006E052C" w:rsidRDefault="000A7761" w:rsidP="006E052C">
      <w:pPr>
        <w:pStyle w:val="Heading3"/>
        <w:numPr>
          <w:ilvl w:val="0"/>
          <w:numId w:val="0"/>
        </w:numPr>
        <w:spacing w:before="0" w:after="0"/>
        <w:jc w:val="left"/>
        <w:rPr>
          <w:rFonts w:cs="Times New Roman"/>
          <w:caps/>
          <w:szCs w:val="24"/>
        </w:rPr>
      </w:pPr>
      <w:bookmarkStart w:id="391" w:name="_Toc119545094"/>
      <w:bookmarkStart w:id="392" w:name="_Toc267040405"/>
      <w:bookmarkStart w:id="393" w:name="_Toc267059863"/>
      <w:bookmarkStart w:id="394" w:name="_Toc267061167"/>
      <w:bookmarkStart w:id="395" w:name="_Toc267640489"/>
      <w:bookmarkStart w:id="396" w:name="_Toc267640983"/>
      <w:del w:id="397" w:author="flemming videbaek" w:date="2011-04-22T10:18:00Z">
        <w:r w:rsidDel="009045AC">
          <w:rPr>
            <w:rFonts w:cs="Times New Roman"/>
            <w:caps/>
            <w:szCs w:val="24"/>
          </w:rPr>
          <w:delText>(</w:delText>
        </w:r>
      </w:del>
      <w:r>
        <w:rPr>
          <w:rFonts w:cs="Times New Roman"/>
          <w:caps/>
          <w:szCs w:val="24"/>
        </w:rPr>
        <w:t>6</w:t>
      </w:r>
      <w:ins w:id="398" w:author="flemming videbaek" w:date="2011-04-22T10:18:00Z">
        <w:r w:rsidR="009045AC">
          <w:rPr>
            <w:rFonts w:cs="Times New Roman"/>
            <w:caps/>
            <w:szCs w:val="24"/>
          </w:rPr>
          <w:t>.</w:t>
        </w:r>
      </w:ins>
      <w:r>
        <w:rPr>
          <w:rFonts w:cs="Times New Roman"/>
          <w:caps/>
          <w:szCs w:val="24"/>
        </w:rPr>
        <w:t xml:space="preserve">) </w:t>
      </w:r>
      <w:r w:rsidR="006E052C">
        <w:rPr>
          <w:rFonts w:cs="Times New Roman"/>
          <w:caps/>
          <w:szCs w:val="24"/>
        </w:rPr>
        <w:t xml:space="preserve">IST </w:t>
      </w:r>
      <w:r w:rsidR="006E052C" w:rsidRPr="00F96D53">
        <w:rPr>
          <w:rFonts w:cs="Times New Roman"/>
          <w:caps/>
          <w:szCs w:val="24"/>
        </w:rPr>
        <w:t>Detector Hit Efficiency</w:t>
      </w:r>
      <w:bookmarkEnd w:id="391"/>
      <w:bookmarkEnd w:id="392"/>
      <w:bookmarkEnd w:id="393"/>
      <w:bookmarkEnd w:id="394"/>
      <w:bookmarkEnd w:id="395"/>
      <w:bookmarkEnd w:id="396"/>
    </w:p>
    <w:p w14:paraId="128055F3" w14:textId="56644DAD" w:rsidR="006E052C" w:rsidRDefault="009045AC" w:rsidP="006E052C">
      <w:ins w:id="399" w:author="flemming videbaek" w:date="2011-04-22T10:17:00Z">
        <w:r>
          <w:t>High</w:t>
        </w:r>
      </w:ins>
      <w:del w:id="400" w:author="flemming videbaek" w:date="2011-04-22T10:17:00Z">
        <w:r w:rsidR="006E052C" w:rsidRPr="00C1041D" w:rsidDel="009045AC">
          <w:delText>The</w:delText>
        </w:r>
      </w:del>
      <w:r w:rsidR="006E052C" w:rsidRPr="00C1041D">
        <w:t xml:space="preserve"> hit efficiency for</w:t>
      </w:r>
      <w:r w:rsidR="006E052C">
        <w:t xml:space="preserve"> the </w:t>
      </w:r>
      <w:r w:rsidR="006E052C" w:rsidRPr="00C1041D">
        <w:t xml:space="preserve">IST detector is essential for good detection efficiency for tracks. In order to keep </w:t>
      </w:r>
      <w:ins w:id="401" w:author="flemming videbaek" w:date="2011-04-22T10:17:00Z">
        <w:r>
          <w:t xml:space="preserve">the </w:t>
        </w:r>
      </w:ins>
      <w:r w:rsidR="006E052C" w:rsidRPr="00C1041D">
        <w:t xml:space="preserve">inefficiency low, we require that </w:t>
      </w:r>
      <w:r w:rsidR="003F67D6">
        <w:t xml:space="preserve">the active strips of </w:t>
      </w:r>
      <w:r w:rsidR="006E052C" w:rsidRPr="00C1041D">
        <w:t xml:space="preserve">each </w:t>
      </w:r>
      <w:ins w:id="402" w:author="flemming videbaek" w:date="2011-04-22T10:18:00Z">
        <w:r>
          <w:t xml:space="preserve">of </w:t>
        </w:r>
      </w:ins>
      <w:r w:rsidR="006E052C" w:rsidRPr="00C1041D">
        <w:t>the detector la</w:t>
      </w:r>
      <w:ins w:id="403" w:author="flemming videbaek" w:date="2011-04-22T10:18:00Z">
        <w:r>
          <w:t>dders</w:t>
        </w:r>
      </w:ins>
      <w:del w:id="404" w:author="flemming videbaek" w:date="2011-04-22T10:18:00Z">
        <w:r w:rsidR="006E052C" w:rsidRPr="00C1041D" w:rsidDel="009045AC">
          <w:delText>yer</w:delText>
        </w:r>
      </w:del>
      <w:r w:rsidR="006E052C" w:rsidRPr="00C1041D">
        <w:t xml:space="preserve"> has a hit efficiency of better than 9</w:t>
      </w:r>
      <w:ins w:id="405" w:author="flemming videbaek" w:date="2011-04-22T10:18:00Z">
        <w:r>
          <w:t>5</w:t>
        </w:r>
      </w:ins>
      <w:del w:id="406" w:author="flemming videbaek" w:date="2011-04-22T10:18:00Z">
        <w:r w:rsidR="006E052C" w:rsidDel="009045AC">
          <w:delText>6</w:delText>
        </w:r>
      </w:del>
      <w:r w:rsidR="006E052C" w:rsidRPr="00C1041D">
        <w:t>%</w:t>
      </w:r>
      <w:r w:rsidR="006E052C">
        <w:t xml:space="preserve"> with a purity of &gt; 9</w:t>
      </w:r>
      <w:ins w:id="407" w:author="flemming videbaek" w:date="2011-04-22T10:18:00Z">
        <w:r>
          <w:t>5</w:t>
        </w:r>
      </w:ins>
      <w:del w:id="408" w:author="flemming videbaek" w:date="2011-04-22T10:18:00Z">
        <w:r w:rsidR="003F67D6" w:rsidDel="009045AC">
          <w:delText>7</w:delText>
        </w:r>
      </w:del>
      <w:r w:rsidR="006E052C">
        <w:t>%.</w:t>
      </w:r>
      <w:del w:id="409" w:author="flemming videbaek" w:date="2011-05-05T13:09:00Z">
        <w:r w:rsidR="00901199" w:rsidDel="00EC489A">
          <w:rPr>
            <w:rStyle w:val="FootnoteReference"/>
          </w:rPr>
          <w:footnoteReference w:id="6"/>
        </w:r>
      </w:del>
      <w:r w:rsidR="006E052C">
        <w:t xml:space="preserve"> </w:t>
      </w:r>
      <w:r w:rsidR="006E052C" w:rsidRPr="00C1041D">
        <w:t xml:space="preserve">The hit efficiency of each detector layer can be measured on the bench before </w:t>
      </w:r>
      <w:commentRangeStart w:id="413"/>
      <w:r w:rsidR="006E052C" w:rsidRPr="00C1041D">
        <w:t>installation</w:t>
      </w:r>
      <w:commentRangeEnd w:id="413"/>
      <w:r w:rsidR="003F67D6">
        <w:rPr>
          <w:rStyle w:val="CommentReference"/>
          <w:rFonts w:ascii="Times New Roman" w:eastAsia="Times New Roman" w:hAnsi="Times New Roman"/>
        </w:rPr>
        <w:commentReference w:id="413"/>
      </w:r>
      <w:r w:rsidR="006E052C" w:rsidRPr="00C1041D">
        <w:t>.</w:t>
      </w:r>
      <w:r w:rsidR="006E052C">
        <w:t xml:space="preserve"> </w:t>
      </w:r>
      <w:r w:rsidR="006E052C" w:rsidRPr="00C1041D">
        <w:t xml:space="preserve">A signal to noise ratio of 10:1 is known from experience with Si-sensors </w:t>
      </w:r>
      <w:r w:rsidR="006E052C">
        <w:t>to ensure a hit purity of 97</w:t>
      </w:r>
      <w:r w:rsidR="006E052C" w:rsidRPr="00C1041D">
        <w:t>% or better</w:t>
      </w:r>
      <w:r w:rsidR="006E052C">
        <w:t xml:space="preserve"> with an efficiency of 99%</w:t>
      </w:r>
      <w:r w:rsidR="006E052C" w:rsidRPr="00C1041D">
        <w:t xml:space="preserve">. </w:t>
      </w:r>
    </w:p>
    <w:p w14:paraId="606E1335" w14:textId="77777777" w:rsidR="006E052C" w:rsidRDefault="006E052C" w:rsidP="006E052C"/>
    <w:p w14:paraId="79E3C07A" w14:textId="77777777" w:rsidR="006E052C" w:rsidRDefault="00703F5E" w:rsidP="006E052C">
      <w:pPr>
        <w:pStyle w:val="Heading3"/>
        <w:numPr>
          <w:ilvl w:val="0"/>
          <w:numId w:val="0"/>
        </w:numPr>
        <w:spacing w:before="0" w:after="0"/>
        <w:jc w:val="left"/>
        <w:rPr>
          <w:rFonts w:cs="Times New Roman"/>
          <w:caps/>
          <w:szCs w:val="24"/>
        </w:rPr>
      </w:pPr>
      <w:bookmarkStart w:id="414" w:name="_Toc119545095"/>
      <w:bookmarkStart w:id="415" w:name="_Toc267040406"/>
      <w:bookmarkStart w:id="416" w:name="_Toc267059864"/>
      <w:bookmarkStart w:id="417" w:name="_Toc267061168"/>
      <w:bookmarkStart w:id="418" w:name="_Toc267640490"/>
      <w:bookmarkStart w:id="419" w:name="_Toc267640984"/>
      <w:del w:id="420" w:author="flemming videbaek" w:date="2011-04-22T10:18:00Z">
        <w:r w:rsidDel="009045AC">
          <w:rPr>
            <w:rFonts w:cs="Times New Roman"/>
            <w:caps/>
            <w:szCs w:val="24"/>
          </w:rPr>
          <w:delText>(</w:delText>
        </w:r>
      </w:del>
      <w:r>
        <w:rPr>
          <w:rFonts w:cs="Times New Roman"/>
          <w:caps/>
          <w:szCs w:val="24"/>
        </w:rPr>
        <w:t>7</w:t>
      </w:r>
      <w:ins w:id="421" w:author="flemming videbaek" w:date="2011-04-22T10:18:00Z">
        <w:r w:rsidR="009045AC">
          <w:rPr>
            <w:rFonts w:cs="Times New Roman"/>
            <w:caps/>
            <w:szCs w:val="24"/>
          </w:rPr>
          <w:t>.</w:t>
        </w:r>
      </w:ins>
      <w:r>
        <w:rPr>
          <w:rFonts w:cs="Times New Roman"/>
          <w:caps/>
          <w:szCs w:val="24"/>
        </w:rPr>
        <w:t xml:space="preserve">) </w:t>
      </w:r>
      <w:r w:rsidR="006E052C" w:rsidRPr="00F96D53">
        <w:rPr>
          <w:rFonts w:cs="Times New Roman"/>
          <w:caps/>
          <w:szCs w:val="24"/>
        </w:rPr>
        <w:t>Live Channels</w:t>
      </w:r>
      <w:bookmarkEnd w:id="414"/>
      <w:bookmarkEnd w:id="415"/>
      <w:bookmarkEnd w:id="416"/>
      <w:bookmarkEnd w:id="417"/>
      <w:bookmarkEnd w:id="418"/>
      <w:bookmarkEnd w:id="419"/>
    </w:p>
    <w:p w14:paraId="315BFB90" w14:textId="7C5FF524" w:rsidR="006E052C" w:rsidRDefault="006E052C" w:rsidP="006E052C">
      <w:r w:rsidRPr="00C1041D">
        <w:t>Dead channels in the PXL and IST will cause missing hits on tracks and thus lead to inefficiencies in the re</w:t>
      </w:r>
      <w:r>
        <w:t>construction</w:t>
      </w:r>
      <w:r w:rsidRPr="00C1041D">
        <w:t xml:space="preserve"> of decay tracks. Therefore, the number of dead channels needs to be as low as possible.</w:t>
      </w:r>
      <w:r>
        <w:t xml:space="preserve"> </w:t>
      </w:r>
      <w:r w:rsidRPr="00C1041D">
        <w:t xml:space="preserve">The impact of dead channels on the overall performance will be </w:t>
      </w:r>
      <w:del w:id="422" w:author="flemming videbaek" w:date="2011-05-05T13:08:00Z">
        <w:r w:rsidRPr="00C1041D" w:rsidDel="00EC489A">
          <w:delText>minimal</w:delText>
        </w:r>
      </w:del>
      <w:ins w:id="423" w:author="flemming videbaek" w:date="2011-04-22T10:19:00Z">
        <w:r w:rsidR="008A1886">
          <w:t>small</w:t>
        </w:r>
        <w:r w:rsidR="00EC489A">
          <w:t xml:space="preserve"> and </w:t>
        </w:r>
      </w:ins>
      <w:bookmarkStart w:id="424" w:name="_GoBack"/>
      <w:bookmarkEnd w:id="424"/>
      <w:ins w:id="425" w:author="flemming videbaek" w:date="2011-05-05T13:10:00Z">
        <w:r w:rsidR="00EC489A">
          <w:t>affect</w:t>
        </w:r>
      </w:ins>
      <w:ins w:id="426" w:author="flemming videbaek" w:date="2011-04-22T10:19:00Z">
        <w:r w:rsidR="00EC489A">
          <w:t xml:space="preserve"> the overall acceptance, not pointing resolution. </w:t>
        </w:r>
      </w:ins>
      <w:del w:id="427" w:author="flemming videbaek" w:date="2011-05-05T13:10:00Z">
        <w:r w:rsidRPr="00C1041D" w:rsidDel="00EC489A">
          <w:delText xml:space="preserve"> </w:delText>
        </w:r>
      </w:del>
      <w:proofErr w:type="gramStart"/>
      <w:r w:rsidRPr="00C1041D">
        <w:t>if</w:t>
      </w:r>
      <w:proofErr w:type="gramEnd"/>
      <w:r w:rsidRPr="00C1041D">
        <w:t xml:space="preserve"> more than </w:t>
      </w:r>
      <w:r w:rsidR="00703F5E">
        <w:t>8</w:t>
      </w:r>
      <w:r w:rsidRPr="00C1041D">
        <w:t>5% of all channels are alive at any time. The number of dead channels can be determined immediately after installation of the detectors on the mounting cone structures</w:t>
      </w:r>
      <w:commentRangeStart w:id="428"/>
      <w:r w:rsidRPr="00C1041D">
        <w:t>.</w:t>
      </w:r>
      <w:del w:id="429" w:author="flemming videbaek" w:date="2011-05-05T13:09:00Z">
        <w:r w:rsidR="00901199" w:rsidDel="00EC489A">
          <w:rPr>
            <w:rStyle w:val="FootnoteReference"/>
          </w:rPr>
          <w:footnoteReference w:id="7"/>
        </w:r>
        <w:commentRangeEnd w:id="428"/>
        <w:r w:rsidR="003F67D6" w:rsidDel="00EC489A">
          <w:rPr>
            <w:rStyle w:val="CommentReference"/>
            <w:rFonts w:ascii="Times New Roman" w:eastAsia="Times New Roman" w:hAnsi="Times New Roman"/>
          </w:rPr>
          <w:commentReference w:id="428"/>
        </w:r>
      </w:del>
      <w:ins w:id="432" w:author="flemming videbaek" w:date="2011-05-02T21:19:00Z">
        <w:r w:rsidR="00347D9F">
          <w:t xml:space="preserve"> The value is set to reflect typical performance of newly installed detector system as evaluated from </w:t>
        </w:r>
      </w:ins>
      <w:ins w:id="433" w:author="flemming videbaek" w:date="2011-05-02T21:20:00Z">
        <w:r w:rsidR="00347D9F">
          <w:t>historical</w:t>
        </w:r>
      </w:ins>
      <w:ins w:id="434" w:author="flemming videbaek" w:date="2011-05-02T21:19:00Z">
        <w:r w:rsidR="00347D9F">
          <w:t xml:space="preserve"> </w:t>
        </w:r>
      </w:ins>
      <w:ins w:id="435" w:author="flemming videbaek" w:date="2011-05-02T21:20:00Z">
        <w:r w:rsidR="00347D9F">
          <w:t>data.</w:t>
        </w:r>
      </w:ins>
    </w:p>
    <w:p w14:paraId="30CE84E0" w14:textId="77777777" w:rsidR="006E052C" w:rsidRDefault="006E052C" w:rsidP="006E052C"/>
    <w:p w14:paraId="7DCC5CBD" w14:textId="77777777" w:rsidR="006E052C" w:rsidRDefault="006E052C" w:rsidP="006E052C"/>
    <w:p w14:paraId="240EB6EC" w14:textId="77777777" w:rsidR="006E052C" w:rsidRDefault="00703F5E" w:rsidP="006E052C">
      <w:pPr>
        <w:pStyle w:val="Heading3"/>
        <w:numPr>
          <w:ilvl w:val="0"/>
          <w:numId w:val="0"/>
        </w:numPr>
        <w:spacing w:before="0" w:after="0"/>
        <w:jc w:val="left"/>
        <w:rPr>
          <w:rFonts w:cs="Times New Roman"/>
          <w:caps/>
          <w:szCs w:val="24"/>
        </w:rPr>
      </w:pPr>
      <w:bookmarkStart w:id="436" w:name="_Toc267040407"/>
      <w:bookmarkStart w:id="437" w:name="_Toc267059865"/>
      <w:bookmarkStart w:id="438" w:name="_Toc267061169"/>
      <w:bookmarkStart w:id="439" w:name="_Toc267640491"/>
      <w:bookmarkStart w:id="440" w:name="_Toc267640985"/>
      <w:del w:id="441" w:author="flemming videbaek" w:date="2011-04-22T10:18:00Z">
        <w:r w:rsidDel="009045AC">
          <w:rPr>
            <w:rFonts w:cs="Times New Roman"/>
            <w:caps/>
            <w:szCs w:val="24"/>
          </w:rPr>
          <w:delText>(</w:delText>
        </w:r>
      </w:del>
      <w:r>
        <w:rPr>
          <w:rFonts w:cs="Times New Roman"/>
          <w:caps/>
          <w:szCs w:val="24"/>
        </w:rPr>
        <w:t>8,9</w:t>
      </w:r>
      <w:ins w:id="442" w:author="flemming videbaek" w:date="2011-04-22T10:18:00Z">
        <w:r w:rsidR="009045AC">
          <w:rPr>
            <w:rFonts w:cs="Times New Roman"/>
            <w:caps/>
            <w:szCs w:val="24"/>
          </w:rPr>
          <w:t>.</w:t>
        </w:r>
      </w:ins>
      <w:r>
        <w:rPr>
          <w:rFonts w:cs="Times New Roman"/>
          <w:caps/>
          <w:szCs w:val="24"/>
        </w:rPr>
        <w:t xml:space="preserve">) </w:t>
      </w:r>
      <w:r w:rsidR="006E052C" w:rsidRPr="00F96D53">
        <w:rPr>
          <w:rFonts w:cs="Times New Roman"/>
          <w:caps/>
          <w:szCs w:val="24"/>
        </w:rPr>
        <w:t>Readout Speed and Dead Time</w:t>
      </w:r>
      <w:bookmarkEnd w:id="436"/>
      <w:bookmarkEnd w:id="437"/>
      <w:bookmarkEnd w:id="438"/>
      <w:bookmarkEnd w:id="439"/>
      <w:bookmarkEnd w:id="440"/>
    </w:p>
    <w:p w14:paraId="638C43BD" w14:textId="372CCA78" w:rsidR="006E052C" w:rsidRDefault="006E052C" w:rsidP="006E052C">
      <w:r w:rsidRPr="00C1041D">
        <w:t xml:space="preserve">In the absence of a good trigger for D mesons it is imperative for the measurement of rare processes to record as many events as possible and as required by the physics processes.  In order not to add significant dead-time to DAQ, the PXL and IST readout speed needs to be compatible with that of DAQ-1000 and the dead-time such that at a readout rate with the Time Projection Chamber at 500 Hz additional dead time is no more than 5% for </w:t>
      </w:r>
      <w:ins w:id="443" w:author="flemming videbaek" w:date="2011-04-22T10:19:00Z">
        <w:r w:rsidR="009045AC">
          <w:t xml:space="preserve">the </w:t>
        </w:r>
      </w:ins>
      <w:r w:rsidRPr="00C1041D">
        <w:t xml:space="preserve">PXL, IST and </w:t>
      </w:r>
      <w:r w:rsidR="00703F5E">
        <w:t>10</w:t>
      </w:r>
      <w:r w:rsidRPr="00C1041D">
        <w:t xml:space="preserve">% for </w:t>
      </w:r>
      <w:ins w:id="444" w:author="flemming videbaek" w:date="2011-04-22T10:19:00Z">
        <w:r w:rsidR="009045AC">
          <w:t xml:space="preserve">the </w:t>
        </w:r>
      </w:ins>
      <w:r w:rsidRPr="00C1041D">
        <w:t xml:space="preserve">SSD. The SSD dead </w:t>
      </w:r>
      <w:r w:rsidRPr="00C1041D">
        <w:lastRenderedPageBreak/>
        <w:t xml:space="preserve">time varies </w:t>
      </w:r>
      <w:del w:id="445" w:author="flemming videbaek" w:date="2011-05-03T09:43:00Z">
        <w:r w:rsidRPr="00C1041D" w:rsidDel="00D31865">
          <w:delText>linear</w:delText>
        </w:r>
      </w:del>
      <w:ins w:id="446" w:author="flemming videbaek" w:date="2011-05-03T09:43:00Z">
        <w:r w:rsidR="00D31865" w:rsidRPr="00C1041D">
          <w:t>linear</w:t>
        </w:r>
        <w:r w:rsidR="00D31865">
          <w:t>ly</w:t>
        </w:r>
      </w:ins>
      <w:r w:rsidRPr="00C1041D">
        <w:t xml:space="preserve"> with rate constrained by the existing non-replaceable components on the detector ladders.</w:t>
      </w:r>
    </w:p>
    <w:p w14:paraId="170F98DB" w14:textId="77777777" w:rsidR="006E052C" w:rsidRDefault="006E052C" w:rsidP="006E052C">
      <w:r w:rsidRPr="00C1041D">
        <w:t xml:space="preserve">Readout speed and dead time are verifiable design parameters. </w:t>
      </w:r>
    </w:p>
    <w:p w14:paraId="4C67D250" w14:textId="77777777" w:rsidR="006E052C" w:rsidRDefault="006E052C" w:rsidP="006E052C">
      <w:pPr>
        <w:pStyle w:val="Heading3"/>
        <w:numPr>
          <w:ilvl w:val="0"/>
          <w:numId w:val="0"/>
        </w:numPr>
        <w:spacing w:before="0" w:after="0"/>
        <w:jc w:val="left"/>
        <w:rPr>
          <w:rFonts w:cs="Times New Roman"/>
          <w:caps/>
          <w:szCs w:val="24"/>
        </w:rPr>
      </w:pPr>
    </w:p>
    <w:p w14:paraId="45FC2F36" w14:textId="77777777" w:rsidR="006E052C" w:rsidRDefault="006E052C" w:rsidP="006E052C"/>
    <w:p w14:paraId="76AC16E3" w14:textId="77777777" w:rsidR="006E052C" w:rsidRDefault="006E052C" w:rsidP="006E052C">
      <w:pPr>
        <w:pStyle w:val="Heading2"/>
        <w:widowControl w:val="0"/>
        <w:numPr>
          <w:ilvl w:val="0"/>
          <w:numId w:val="0"/>
        </w:numPr>
        <w:autoSpaceDE w:val="0"/>
        <w:autoSpaceDN w:val="0"/>
        <w:adjustRightInd w:val="0"/>
        <w:spacing w:before="0" w:after="0"/>
        <w:jc w:val="left"/>
        <w:rPr>
          <w:rFonts w:cs="Times New Roman"/>
          <w:szCs w:val="24"/>
        </w:rPr>
      </w:pPr>
      <w:bookmarkStart w:id="447" w:name="_Toc267040408"/>
      <w:bookmarkStart w:id="448" w:name="_Toc267059866"/>
      <w:bookmarkStart w:id="449" w:name="_Toc267061170"/>
      <w:bookmarkStart w:id="450" w:name="_Toc267640492"/>
      <w:bookmarkStart w:id="451" w:name="_Toc267640986"/>
      <w:r>
        <w:rPr>
          <w:rFonts w:cs="Times New Roman"/>
          <w:szCs w:val="24"/>
        </w:rPr>
        <w:t xml:space="preserve">Other functional </w:t>
      </w:r>
      <w:r w:rsidRPr="00C1041D">
        <w:rPr>
          <w:rFonts w:cs="Times New Roman"/>
          <w:szCs w:val="24"/>
        </w:rPr>
        <w:t>requirements</w:t>
      </w:r>
      <w:bookmarkEnd w:id="447"/>
      <w:bookmarkEnd w:id="448"/>
      <w:bookmarkEnd w:id="449"/>
      <w:bookmarkEnd w:id="450"/>
      <w:bookmarkEnd w:id="451"/>
    </w:p>
    <w:p w14:paraId="42F6EE5D" w14:textId="77777777" w:rsidR="006E052C" w:rsidRDefault="006E052C" w:rsidP="006E052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166"/>
        <w:gridCol w:w="2952"/>
      </w:tblGrid>
      <w:tr w:rsidR="006E052C" w:rsidRPr="00C1041D" w14:paraId="5CAC4C4E" w14:textId="77777777">
        <w:tc>
          <w:tcPr>
            <w:tcW w:w="630" w:type="dxa"/>
          </w:tcPr>
          <w:p w14:paraId="16232ED8" w14:textId="77777777" w:rsidR="006E052C" w:rsidRPr="00C1041D" w:rsidRDefault="006E052C" w:rsidP="006E052C">
            <w:pPr>
              <w:widowControl w:val="0"/>
              <w:autoSpaceDE w:val="0"/>
              <w:autoSpaceDN w:val="0"/>
              <w:adjustRightInd w:val="0"/>
            </w:pPr>
            <w:bookmarkStart w:id="452" w:name="OLE_LINK8"/>
            <w:r w:rsidRPr="00C1041D">
              <w:t>A</w:t>
            </w:r>
          </w:p>
        </w:tc>
        <w:tc>
          <w:tcPr>
            <w:tcW w:w="5166" w:type="dxa"/>
          </w:tcPr>
          <w:p w14:paraId="5EC8CBC4" w14:textId="77777777" w:rsidR="006E052C" w:rsidRPr="00C1041D" w:rsidRDefault="006E052C" w:rsidP="006E052C">
            <w:pPr>
              <w:widowControl w:val="0"/>
              <w:autoSpaceDE w:val="0"/>
              <w:autoSpaceDN w:val="0"/>
              <w:adjustRightInd w:val="0"/>
            </w:pPr>
            <w:r w:rsidRPr="00C1041D">
              <w:t>Active sensor length of PXL layer 1 &amp; 2</w:t>
            </w:r>
          </w:p>
        </w:tc>
        <w:tc>
          <w:tcPr>
            <w:tcW w:w="2952" w:type="dxa"/>
          </w:tcPr>
          <w:p w14:paraId="583DF9FD" w14:textId="77777777" w:rsidR="006E052C" w:rsidRPr="00C1041D" w:rsidRDefault="006E052C" w:rsidP="006E052C">
            <w:pPr>
              <w:widowControl w:val="0"/>
              <w:autoSpaceDE w:val="0"/>
              <w:autoSpaceDN w:val="0"/>
              <w:adjustRightInd w:val="0"/>
            </w:pPr>
            <w:r>
              <w:t xml:space="preserve"> </w:t>
            </w:r>
            <w:r w:rsidRPr="00C1041D">
              <w:t>≥ 20 cm</w:t>
            </w:r>
          </w:p>
        </w:tc>
      </w:tr>
      <w:tr w:rsidR="006E052C" w:rsidRPr="00C1041D" w14:paraId="4DBF76C1" w14:textId="77777777">
        <w:tc>
          <w:tcPr>
            <w:tcW w:w="630" w:type="dxa"/>
          </w:tcPr>
          <w:p w14:paraId="58F82DAB" w14:textId="77777777" w:rsidR="006E052C" w:rsidRPr="00C1041D" w:rsidRDefault="006E052C" w:rsidP="006E052C">
            <w:pPr>
              <w:widowControl w:val="0"/>
              <w:autoSpaceDE w:val="0"/>
              <w:autoSpaceDN w:val="0"/>
              <w:adjustRightInd w:val="0"/>
            </w:pPr>
            <w:r w:rsidRPr="00C1041D">
              <w:t>B</w:t>
            </w:r>
          </w:p>
        </w:tc>
        <w:tc>
          <w:tcPr>
            <w:tcW w:w="5166" w:type="dxa"/>
          </w:tcPr>
          <w:p w14:paraId="43FCD116" w14:textId="77777777" w:rsidR="006E052C" w:rsidRPr="00C1041D" w:rsidRDefault="006E052C" w:rsidP="006E052C">
            <w:pPr>
              <w:widowControl w:val="0"/>
              <w:autoSpaceDE w:val="0"/>
              <w:autoSpaceDN w:val="0"/>
              <w:adjustRightInd w:val="0"/>
            </w:pPr>
            <w:r w:rsidRPr="00C1041D">
              <w:t>Active sensor length for IST</w:t>
            </w:r>
          </w:p>
        </w:tc>
        <w:tc>
          <w:tcPr>
            <w:tcW w:w="2952" w:type="dxa"/>
          </w:tcPr>
          <w:p w14:paraId="54EE1C45" w14:textId="77777777" w:rsidR="006E052C" w:rsidRPr="00C1041D" w:rsidRDefault="006E052C" w:rsidP="006E052C">
            <w:pPr>
              <w:widowControl w:val="0"/>
              <w:autoSpaceDE w:val="0"/>
              <w:autoSpaceDN w:val="0"/>
              <w:adjustRightInd w:val="0"/>
            </w:pPr>
            <w:r w:rsidRPr="00C1041D">
              <w:t xml:space="preserve">≥ </w:t>
            </w:r>
            <w:r>
              <w:t>46</w:t>
            </w:r>
            <w:r w:rsidRPr="00C1041D">
              <w:t xml:space="preserve"> cm</w:t>
            </w:r>
          </w:p>
        </w:tc>
      </w:tr>
      <w:tr w:rsidR="006E052C" w:rsidRPr="00C1041D" w14:paraId="57B2BE68" w14:textId="77777777">
        <w:tc>
          <w:tcPr>
            <w:tcW w:w="630" w:type="dxa"/>
          </w:tcPr>
          <w:p w14:paraId="453BB556" w14:textId="77777777" w:rsidR="006E052C" w:rsidRPr="00C1041D" w:rsidRDefault="006E052C" w:rsidP="006E052C">
            <w:pPr>
              <w:widowControl w:val="0"/>
              <w:autoSpaceDE w:val="0"/>
              <w:autoSpaceDN w:val="0"/>
              <w:adjustRightInd w:val="0"/>
            </w:pPr>
            <w:r w:rsidRPr="00C1041D">
              <w:t>C</w:t>
            </w:r>
          </w:p>
        </w:tc>
        <w:tc>
          <w:tcPr>
            <w:tcW w:w="5166" w:type="dxa"/>
          </w:tcPr>
          <w:p w14:paraId="1EA87B50" w14:textId="77777777" w:rsidR="006E052C" w:rsidRPr="00C1041D" w:rsidRDefault="006E052C" w:rsidP="006E052C">
            <w:pPr>
              <w:widowControl w:val="0"/>
              <w:autoSpaceDE w:val="0"/>
              <w:autoSpaceDN w:val="0"/>
              <w:adjustRightInd w:val="0"/>
            </w:pPr>
            <w:r w:rsidRPr="00C1041D">
              <w:t>Pseudo-rapidity coverage for SSD</w:t>
            </w:r>
          </w:p>
        </w:tc>
        <w:tc>
          <w:tcPr>
            <w:tcW w:w="2952" w:type="dxa"/>
          </w:tcPr>
          <w:p w14:paraId="408F6216" w14:textId="77777777" w:rsidR="006E052C" w:rsidRPr="00C1041D" w:rsidRDefault="006E052C" w:rsidP="006E052C">
            <w:pPr>
              <w:widowControl w:val="0"/>
              <w:autoSpaceDE w:val="0"/>
              <w:autoSpaceDN w:val="0"/>
              <w:adjustRightInd w:val="0"/>
            </w:pPr>
            <w:r w:rsidRPr="00C1041D">
              <w:t>|</w:t>
            </w:r>
            <w:r>
              <w:t>η</w:t>
            </w:r>
            <w:r w:rsidRPr="00C1041D">
              <w:t>| &lt; 1.15</w:t>
            </w:r>
          </w:p>
        </w:tc>
      </w:tr>
      <w:tr w:rsidR="006E052C" w:rsidRPr="00C1041D" w14:paraId="03A76254" w14:textId="77777777">
        <w:tc>
          <w:tcPr>
            <w:tcW w:w="630" w:type="dxa"/>
          </w:tcPr>
          <w:p w14:paraId="7F3F8281" w14:textId="77777777" w:rsidR="006E052C" w:rsidRPr="00C1041D" w:rsidRDefault="006E052C" w:rsidP="006E052C">
            <w:pPr>
              <w:widowControl w:val="0"/>
              <w:autoSpaceDE w:val="0"/>
              <w:autoSpaceDN w:val="0"/>
              <w:adjustRightInd w:val="0"/>
            </w:pPr>
            <w:r>
              <w:t>D</w:t>
            </w:r>
          </w:p>
        </w:tc>
        <w:tc>
          <w:tcPr>
            <w:tcW w:w="5166" w:type="dxa"/>
          </w:tcPr>
          <w:p w14:paraId="427E9031" w14:textId="77777777" w:rsidR="006E052C" w:rsidRPr="00C1041D" w:rsidRDefault="006E052C" w:rsidP="006E052C">
            <w:pPr>
              <w:widowControl w:val="0"/>
              <w:autoSpaceDE w:val="0"/>
              <w:autoSpaceDN w:val="0"/>
              <w:adjustRightInd w:val="0"/>
            </w:pPr>
            <w:r w:rsidRPr="00C1041D">
              <w:t xml:space="preserve">PXL RDO data path integrity </w:t>
            </w:r>
          </w:p>
        </w:tc>
        <w:tc>
          <w:tcPr>
            <w:tcW w:w="2952" w:type="dxa"/>
          </w:tcPr>
          <w:p w14:paraId="0C6E6F10" w14:textId="77777777" w:rsidR="006E052C" w:rsidRPr="00C1041D" w:rsidRDefault="006E052C" w:rsidP="006E052C">
            <w:pPr>
              <w:widowControl w:val="0"/>
              <w:autoSpaceDE w:val="0"/>
              <w:autoSpaceDN w:val="0"/>
              <w:adjustRightInd w:val="0"/>
            </w:pPr>
            <w:r w:rsidRPr="00C1041D">
              <w:t>BER  &lt; 10</w:t>
            </w:r>
            <w:r w:rsidRPr="00C1041D">
              <w:rPr>
                <w:vertAlign w:val="superscript"/>
              </w:rPr>
              <w:t>-10</w:t>
            </w:r>
          </w:p>
        </w:tc>
      </w:tr>
      <w:bookmarkEnd w:id="452"/>
    </w:tbl>
    <w:p w14:paraId="4773D5C1" w14:textId="77777777" w:rsidR="006E052C" w:rsidRPr="00C1041D" w:rsidRDefault="006E052C" w:rsidP="006E052C">
      <w:pPr>
        <w:widowControl w:val="0"/>
        <w:autoSpaceDE w:val="0"/>
        <w:autoSpaceDN w:val="0"/>
        <w:adjustRightInd w:val="0"/>
      </w:pPr>
    </w:p>
    <w:p w14:paraId="41DC3184" w14:textId="77777777" w:rsidR="006E052C" w:rsidRDefault="006E052C" w:rsidP="006E052C">
      <w:pPr>
        <w:widowControl w:val="0"/>
        <w:autoSpaceDE w:val="0"/>
        <w:autoSpaceDN w:val="0"/>
        <w:adjustRightInd w:val="0"/>
      </w:pPr>
      <w:r w:rsidRPr="00C1041D">
        <w:t xml:space="preserve">The active sensors length requirements </w:t>
      </w:r>
      <w:r>
        <w:t>for PXL and IST are</w:t>
      </w:r>
      <w:r w:rsidRPr="00C1041D">
        <w:t xml:space="preserve"> to ensure rapidity coverage in -1&lt;</w:t>
      </w:r>
      <w:r w:rsidRPr="00C1041D">
        <w:t></w:t>
      </w:r>
      <w:r>
        <w:t>η</w:t>
      </w:r>
      <w:r w:rsidRPr="00C1041D">
        <w:t>&lt; 1 for all detector systems in the vertex range from -5 cm to +5 cm.</w:t>
      </w:r>
    </w:p>
    <w:p w14:paraId="37647E14" w14:textId="77777777" w:rsidR="006E052C" w:rsidRDefault="006E052C" w:rsidP="006E052C">
      <w:pPr>
        <w:widowControl w:val="0"/>
        <w:autoSpaceDE w:val="0"/>
        <w:autoSpaceDN w:val="0"/>
        <w:adjustRightInd w:val="0"/>
      </w:pPr>
    </w:p>
    <w:p w14:paraId="2545990A" w14:textId="77777777" w:rsidR="006E052C" w:rsidRDefault="006E052C" w:rsidP="006E052C">
      <w:pPr>
        <w:widowControl w:val="0"/>
        <w:autoSpaceDE w:val="0"/>
        <w:autoSpaceDN w:val="0"/>
        <w:adjustRightInd w:val="0"/>
      </w:pPr>
      <w:r w:rsidRPr="00C1041D">
        <w:t>The total length of the PXL detector silicon sensors is designed to be 21.7 cm. The active tracking silicon in this length is 21.19 cm.</w:t>
      </w:r>
    </w:p>
    <w:p w14:paraId="7A0CCAF4" w14:textId="77777777" w:rsidR="006E052C" w:rsidRDefault="006E052C" w:rsidP="006E052C">
      <w:pPr>
        <w:widowControl w:val="0"/>
        <w:autoSpaceDE w:val="0"/>
        <w:autoSpaceDN w:val="0"/>
        <w:adjustRightInd w:val="0"/>
      </w:pPr>
    </w:p>
    <w:p w14:paraId="57D2E6EE" w14:textId="77777777" w:rsidR="006E052C" w:rsidRDefault="006E052C" w:rsidP="006E052C">
      <w:pPr>
        <w:widowControl w:val="0"/>
        <w:autoSpaceDE w:val="0"/>
        <w:autoSpaceDN w:val="0"/>
        <w:adjustRightInd w:val="0"/>
      </w:pPr>
      <w:r w:rsidRPr="00C1041D">
        <w:t>The total active silicon length of the IST should be 46</w:t>
      </w:r>
      <w:r>
        <w:t xml:space="preserve"> </w:t>
      </w:r>
      <w:r w:rsidRPr="00C1041D">
        <w:t>cm or greater at a maximum radius of</w:t>
      </w:r>
      <w:r>
        <w:t xml:space="preserve"> 15cm to be able to cover -1&lt;</w:t>
      </w:r>
      <w:r w:rsidRPr="00FE293D">
        <w:t xml:space="preserve"> </w:t>
      </w:r>
      <w:r>
        <w:t>η</w:t>
      </w:r>
      <w:r w:rsidRPr="00C1041D">
        <w:t xml:space="preserve"> &lt;+1</w:t>
      </w:r>
      <w:r>
        <w:t xml:space="preserve">. </w:t>
      </w:r>
    </w:p>
    <w:p w14:paraId="50F20EB4" w14:textId="77777777" w:rsidR="006E052C" w:rsidRDefault="006E052C" w:rsidP="006E052C">
      <w:pPr>
        <w:widowControl w:val="0"/>
        <w:autoSpaceDE w:val="0"/>
        <w:autoSpaceDN w:val="0"/>
        <w:adjustRightInd w:val="0"/>
      </w:pPr>
    </w:p>
    <w:p w14:paraId="712AEBD9" w14:textId="77777777" w:rsidR="006E052C" w:rsidRDefault="006E052C" w:rsidP="006E052C">
      <w:pPr>
        <w:widowControl w:val="0"/>
        <w:autoSpaceDE w:val="0"/>
        <w:autoSpaceDN w:val="0"/>
        <w:adjustRightInd w:val="0"/>
      </w:pPr>
      <w:r w:rsidRPr="00C1041D">
        <w:t>The length of the SSD ladders is fixed. The requirement</w:t>
      </w:r>
      <w:r>
        <w:t xml:space="preserve"> C is consistent with a</w:t>
      </w:r>
      <w:r w:rsidRPr="00C1041D">
        <w:t xml:space="preserve"> radius </w:t>
      </w:r>
      <w:r>
        <w:t xml:space="preserve">of 22 cm </w:t>
      </w:r>
      <w:r w:rsidRPr="00C1041D">
        <w:t>and 2</w:t>
      </w:r>
      <w:r>
        <w:t>π</w:t>
      </w:r>
      <w:r w:rsidRPr="00C1041D">
        <w:t xml:space="preserve"> </w:t>
      </w:r>
      <w:r>
        <w:t>azimuthal</w:t>
      </w:r>
      <w:r w:rsidRPr="00C1041D">
        <w:t xml:space="preserve"> coverage.</w:t>
      </w:r>
      <w:r>
        <w:t xml:space="preserve"> </w:t>
      </w:r>
    </w:p>
    <w:p w14:paraId="16A6E995" w14:textId="77777777" w:rsidR="006E052C" w:rsidRDefault="006E052C" w:rsidP="006E052C">
      <w:pPr>
        <w:widowControl w:val="0"/>
        <w:autoSpaceDE w:val="0"/>
        <w:autoSpaceDN w:val="0"/>
        <w:adjustRightInd w:val="0"/>
      </w:pPr>
    </w:p>
    <w:p w14:paraId="1C5BB573" w14:textId="77777777" w:rsidR="006E052C" w:rsidRDefault="006E052C" w:rsidP="006E052C">
      <w:pPr>
        <w:widowControl w:val="0"/>
        <w:autoSpaceDE w:val="0"/>
        <w:autoSpaceDN w:val="0"/>
        <w:adjustRightInd w:val="0"/>
      </w:pPr>
      <w:r w:rsidRPr="00C1041D">
        <w:t>The PXL readout data path is expected to have a data transfer rate of ~ 200 MB/s (with a trigger rate of 1 kHz). In order to preserve the data integrity we will validate the data path to have a bit error rate (BER) of &lt; 10</w:t>
      </w:r>
      <w:r w:rsidRPr="00C1041D">
        <w:rPr>
          <w:vertAlign w:val="superscript"/>
        </w:rPr>
        <w:t>-10</w:t>
      </w:r>
      <w:r w:rsidRPr="00C1041D">
        <w:t xml:space="preserve">. </w:t>
      </w:r>
    </w:p>
    <w:p w14:paraId="054CB8B9" w14:textId="77777777" w:rsidR="00901199" w:rsidRDefault="006E052C" w:rsidP="006E052C">
      <w:pPr>
        <w:autoSpaceDE w:val="0"/>
        <w:autoSpaceDN w:val="0"/>
        <w:adjustRightInd w:val="0"/>
      </w:pPr>
      <w:r w:rsidRPr="00C1041D">
        <w:rPr>
          <w:highlight w:val="lightGray"/>
        </w:rPr>
        <w:br w:type="page"/>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6914"/>
      </w:tblGrid>
      <w:tr w:rsidR="00901199" w14:paraId="20A1DBEF" w14:textId="77777777">
        <w:trPr>
          <w:trHeight w:val="282"/>
        </w:trPr>
        <w:tc>
          <w:tcPr>
            <w:tcW w:w="2178" w:type="dxa"/>
          </w:tcPr>
          <w:p w14:paraId="6B5750AB" w14:textId="77777777" w:rsidR="00901199" w:rsidRPr="0013185E" w:rsidRDefault="00901199" w:rsidP="000B152D">
            <w:pPr>
              <w:rPr>
                <w:b/>
              </w:rPr>
            </w:pPr>
            <w:bookmarkStart w:id="453" w:name="OLE_LINK1"/>
            <w:r>
              <w:rPr>
                <w:color w:val="000000"/>
              </w:rPr>
              <w:lastRenderedPageBreak/>
              <w:br w:type="page"/>
            </w:r>
            <w:r w:rsidRPr="0013185E">
              <w:rPr>
                <w:b/>
              </w:rPr>
              <w:t>Sub-system</w:t>
            </w:r>
          </w:p>
        </w:tc>
        <w:tc>
          <w:tcPr>
            <w:tcW w:w="6914" w:type="dxa"/>
          </w:tcPr>
          <w:p w14:paraId="0FBEAA8F" w14:textId="77777777" w:rsidR="00901199" w:rsidRPr="0013185E" w:rsidRDefault="00901199" w:rsidP="000B152D">
            <w:pPr>
              <w:rPr>
                <w:b/>
              </w:rPr>
            </w:pPr>
            <w:r w:rsidRPr="0013185E">
              <w:rPr>
                <w:b/>
              </w:rPr>
              <w:t>Deliverable</w:t>
            </w:r>
          </w:p>
        </w:tc>
      </w:tr>
      <w:tr w:rsidR="00901199" w14:paraId="380B8087" w14:textId="77777777">
        <w:trPr>
          <w:trHeight w:val="282"/>
        </w:trPr>
        <w:tc>
          <w:tcPr>
            <w:tcW w:w="2178" w:type="dxa"/>
          </w:tcPr>
          <w:p w14:paraId="7C7F2B33" w14:textId="77777777" w:rsidR="00901199" w:rsidRPr="0013185E" w:rsidRDefault="00901199" w:rsidP="000B152D">
            <w:pPr>
              <w:rPr>
                <w:b/>
              </w:rPr>
            </w:pPr>
            <w:r w:rsidRPr="0013185E">
              <w:rPr>
                <w:b/>
              </w:rPr>
              <w:t>PXL</w:t>
            </w:r>
          </w:p>
        </w:tc>
        <w:tc>
          <w:tcPr>
            <w:tcW w:w="6914" w:type="dxa"/>
          </w:tcPr>
          <w:p w14:paraId="35A93964" w14:textId="77777777" w:rsidR="00901199" w:rsidRDefault="00901199" w:rsidP="000B152D"/>
        </w:tc>
      </w:tr>
      <w:tr w:rsidR="00901199" w14:paraId="573D0EA5" w14:textId="77777777">
        <w:trPr>
          <w:trHeight w:val="282"/>
        </w:trPr>
        <w:tc>
          <w:tcPr>
            <w:tcW w:w="2178" w:type="dxa"/>
          </w:tcPr>
          <w:p w14:paraId="2C4E94A9" w14:textId="77777777" w:rsidR="00901199" w:rsidRPr="0013185E" w:rsidRDefault="00901199" w:rsidP="000B152D">
            <w:pPr>
              <w:rPr>
                <w:b/>
              </w:rPr>
            </w:pPr>
          </w:p>
        </w:tc>
        <w:tc>
          <w:tcPr>
            <w:tcW w:w="6914" w:type="dxa"/>
          </w:tcPr>
          <w:p w14:paraId="5DA9D429" w14:textId="77777777" w:rsidR="00901199" w:rsidRDefault="00901199" w:rsidP="000B152D">
            <w:r>
              <w:t>PXL insertion structure</w:t>
            </w:r>
          </w:p>
        </w:tc>
      </w:tr>
      <w:tr w:rsidR="00901199" w14:paraId="51DAF983" w14:textId="77777777">
        <w:trPr>
          <w:trHeight w:val="269"/>
        </w:trPr>
        <w:tc>
          <w:tcPr>
            <w:tcW w:w="2178" w:type="dxa"/>
          </w:tcPr>
          <w:p w14:paraId="5C67C368" w14:textId="77777777" w:rsidR="00901199" w:rsidRDefault="00901199" w:rsidP="000B152D"/>
        </w:tc>
        <w:tc>
          <w:tcPr>
            <w:tcW w:w="6914" w:type="dxa"/>
          </w:tcPr>
          <w:p w14:paraId="13C0431A" w14:textId="77777777" w:rsidR="00901199" w:rsidRDefault="00901199" w:rsidP="000B152D">
            <w:r>
              <w:t>PXL insertion tool</w:t>
            </w:r>
          </w:p>
        </w:tc>
      </w:tr>
      <w:tr w:rsidR="00901199" w14:paraId="4D232A02" w14:textId="77777777">
        <w:trPr>
          <w:trHeight w:val="1127"/>
        </w:trPr>
        <w:tc>
          <w:tcPr>
            <w:tcW w:w="2178" w:type="dxa"/>
          </w:tcPr>
          <w:p w14:paraId="58A2F1DA" w14:textId="77777777" w:rsidR="00901199" w:rsidRDefault="00901199" w:rsidP="000B152D"/>
        </w:tc>
        <w:tc>
          <w:tcPr>
            <w:tcW w:w="6914" w:type="dxa"/>
          </w:tcPr>
          <w:p w14:paraId="7E251B2C" w14:textId="77777777" w:rsidR="00901199" w:rsidRDefault="002D24D7" w:rsidP="000B152D">
            <w:r>
              <w:t>Ready to install PXL assembly</w:t>
            </w:r>
            <w:r w:rsidR="00E337B1">
              <w:t xml:space="preserve">: </w:t>
            </w:r>
            <w:r>
              <w:t xml:space="preserve"> with two clam shells populated with </w:t>
            </w:r>
            <w:r w:rsidR="00901199">
              <w:t xml:space="preserve">10 sectors with each sector consisting </w:t>
            </w:r>
            <w:proofErr w:type="gramStart"/>
            <w:r w:rsidR="00901199">
              <w:t>of :</w:t>
            </w:r>
            <w:proofErr w:type="gramEnd"/>
          </w:p>
          <w:p w14:paraId="70906529" w14:textId="77777777" w:rsidR="00901199" w:rsidRDefault="00901199" w:rsidP="000B152D">
            <w:r>
              <w:t>One ladder at a radius of 2.5cm and 3 ladders at 8.0 cm.</w:t>
            </w:r>
          </w:p>
          <w:p w14:paraId="6E85D199" w14:textId="77777777" w:rsidR="00901199" w:rsidRDefault="00901199" w:rsidP="000B152D">
            <w:r>
              <w:t xml:space="preserve">Each ladder contains: 10 </w:t>
            </w:r>
            <w:r w:rsidR="00703F5E">
              <w:t>silicon detector</w:t>
            </w:r>
            <w:r>
              <w:t xml:space="preserve"> elements, one readout board </w:t>
            </w:r>
          </w:p>
          <w:p w14:paraId="1EC6D697" w14:textId="77777777" w:rsidR="00901199" w:rsidRDefault="00901199" w:rsidP="000B152D">
            <w:r>
              <w:t>40 ladders total</w:t>
            </w:r>
          </w:p>
        </w:tc>
      </w:tr>
      <w:tr w:rsidR="00901199" w14:paraId="6870FF55" w14:textId="77777777">
        <w:trPr>
          <w:trHeight w:val="692"/>
        </w:trPr>
        <w:tc>
          <w:tcPr>
            <w:tcW w:w="2178" w:type="dxa"/>
          </w:tcPr>
          <w:p w14:paraId="590F6FAF" w14:textId="77777777" w:rsidR="00901199" w:rsidRDefault="00901199" w:rsidP="000B152D"/>
        </w:tc>
        <w:tc>
          <w:tcPr>
            <w:tcW w:w="6914" w:type="dxa"/>
          </w:tcPr>
          <w:p w14:paraId="403C6810" w14:textId="77777777" w:rsidR="00901199" w:rsidRPr="00EE71CD" w:rsidRDefault="00901199" w:rsidP="000B152D">
            <w:pPr>
              <w:pStyle w:val="ListParagraph"/>
              <w:autoSpaceDE w:val="0"/>
              <w:autoSpaceDN w:val="0"/>
              <w:adjustRightInd w:val="0"/>
              <w:spacing w:after="100" w:afterAutospacing="1"/>
              <w:ind w:left="0"/>
              <w:rPr>
                <w:color w:val="000000"/>
              </w:rPr>
            </w:pPr>
            <w:r>
              <w:rPr>
                <w:color w:val="000000"/>
              </w:rPr>
              <w:t xml:space="preserve">3 </w:t>
            </w:r>
            <w:r w:rsidRPr="00074272">
              <w:rPr>
                <w:color w:val="000000"/>
              </w:rPr>
              <w:t xml:space="preserve">DAQ receiver </w:t>
            </w:r>
            <w:r>
              <w:rPr>
                <w:color w:val="000000"/>
              </w:rPr>
              <w:t>Personnel Computers</w:t>
            </w:r>
          </w:p>
        </w:tc>
      </w:tr>
      <w:tr w:rsidR="00901199" w14:paraId="62EB135A" w14:textId="77777777">
        <w:trPr>
          <w:trHeight w:val="692"/>
        </w:trPr>
        <w:tc>
          <w:tcPr>
            <w:tcW w:w="2178" w:type="dxa"/>
          </w:tcPr>
          <w:p w14:paraId="520051B2" w14:textId="77777777" w:rsidR="00901199" w:rsidRDefault="00901199" w:rsidP="000B152D"/>
        </w:tc>
        <w:tc>
          <w:tcPr>
            <w:tcW w:w="6914" w:type="dxa"/>
          </w:tcPr>
          <w:p w14:paraId="714AF021" w14:textId="77777777" w:rsidR="00901199" w:rsidRPr="0013185E" w:rsidRDefault="00901199" w:rsidP="000B152D">
            <w:pPr>
              <w:autoSpaceDE w:val="0"/>
              <w:autoSpaceDN w:val="0"/>
              <w:adjustRightInd w:val="0"/>
              <w:spacing w:after="100" w:afterAutospacing="1"/>
              <w:rPr>
                <w:color w:val="000000"/>
              </w:rPr>
            </w:pPr>
            <w:r w:rsidRPr="0013185E">
              <w:rPr>
                <w:color w:val="000000"/>
              </w:rPr>
              <w:t xml:space="preserve">Two </w:t>
            </w:r>
            <w:r w:rsidR="002D24D7">
              <w:rPr>
                <w:color w:val="000000"/>
              </w:rPr>
              <w:t xml:space="preserve">spare </w:t>
            </w:r>
            <w:r w:rsidR="002D24D7" w:rsidRPr="0013185E">
              <w:rPr>
                <w:color w:val="000000"/>
              </w:rPr>
              <w:t>clamshells</w:t>
            </w:r>
            <w:r w:rsidRPr="0013185E">
              <w:rPr>
                <w:color w:val="000000"/>
              </w:rPr>
              <w:t xml:space="preserve">, with five sectors integrated and aligned on each </w:t>
            </w:r>
            <w:r w:rsidR="00703F5E">
              <w:rPr>
                <w:color w:val="000000"/>
              </w:rPr>
              <w:t>clamshell</w:t>
            </w:r>
            <w:r w:rsidRPr="0013185E">
              <w:rPr>
                <w:color w:val="000000"/>
              </w:rPr>
              <w:t>, installed on pixel insertion tool.</w:t>
            </w:r>
          </w:p>
        </w:tc>
      </w:tr>
      <w:tr w:rsidR="00901199" w14:paraId="531E904D" w14:textId="77777777">
        <w:trPr>
          <w:trHeight w:val="282"/>
        </w:trPr>
        <w:tc>
          <w:tcPr>
            <w:tcW w:w="2178" w:type="dxa"/>
          </w:tcPr>
          <w:p w14:paraId="6F525D27" w14:textId="77777777" w:rsidR="00901199" w:rsidRDefault="00901199" w:rsidP="000B152D"/>
        </w:tc>
        <w:tc>
          <w:tcPr>
            <w:tcW w:w="6914" w:type="dxa"/>
          </w:tcPr>
          <w:p w14:paraId="45CC8BDE" w14:textId="77777777" w:rsidR="00901199" w:rsidRPr="003255FF" w:rsidRDefault="00901199" w:rsidP="000B152D">
            <w:pPr>
              <w:autoSpaceDE w:val="0"/>
              <w:autoSpaceDN w:val="0"/>
              <w:adjustRightInd w:val="0"/>
              <w:spacing w:after="100" w:afterAutospacing="1"/>
              <w:rPr>
                <w:color w:val="000000"/>
              </w:rPr>
            </w:pPr>
            <w:r w:rsidRPr="00C13B72">
              <w:rPr>
                <w:color w:val="000000"/>
              </w:rPr>
              <w:t xml:space="preserve">Forty </w:t>
            </w:r>
            <w:r w:rsidR="002D24D7">
              <w:rPr>
                <w:color w:val="000000"/>
              </w:rPr>
              <w:t xml:space="preserve">additional </w:t>
            </w:r>
            <w:r w:rsidRPr="00C13B72">
              <w:rPr>
                <w:color w:val="000000"/>
              </w:rPr>
              <w:t>tested ladders to serve as spares and replacement components to allow for any needed repairs to the existing sectors of the PXL detectors</w:t>
            </w:r>
          </w:p>
        </w:tc>
      </w:tr>
      <w:tr w:rsidR="00901199" w14:paraId="465FD35B" w14:textId="77777777">
        <w:trPr>
          <w:trHeight w:val="563"/>
        </w:trPr>
        <w:tc>
          <w:tcPr>
            <w:tcW w:w="2178" w:type="dxa"/>
          </w:tcPr>
          <w:p w14:paraId="5692ACD8" w14:textId="77777777" w:rsidR="00901199" w:rsidRDefault="00901199" w:rsidP="000B152D"/>
        </w:tc>
        <w:tc>
          <w:tcPr>
            <w:tcW w:w="6914" w:type="dxa"/>
          </w:tcPr>
          <w:p w14:paraId="53FDB043" w14:textId="77777777" w:rsidR="00901199" w:rsidRDefault="00901199" w:rsidP="000B152D">
            <w:r>
              <w:t>Low Voltage</w:t>
            </w:r>
            <w:r w:rsidR="00703F5E">
              <w:t xml:space="preserve"> </w:t>
            </w:r>
            <w:proofErr w:type="gramStart"/>
            <w:r w:rsidR="00703F5E">
              <w:t xml:space="preserve">Supplies </w:t>
            </w:r>
            <w:r>
              <w:t>,</w:t>
            </w:r>
            <w:proofErr w:type="gramEnd"/>
            <w:r>
              <w:t xml:space="preserve"> Cabling, and Cooling </w:t>
            </w:r>
            <w:r w:rsidR="00703F5E">
              <w:t>Services</w:t>
            </w:r>
          </w:p>
        </w:tc>
      </w:tr>
      <w:tr w:rsidR="00901199" w14:paraId="7972DE44" w14:textId="77777777">
        <w:trPr>
          <w:trHeight w:val="563"/>
        </w:trPr>
        <w:tc>
          <w:tcPr>
            <w:tcW w:w="2178" w:type="dxa"/>
          </w:tcPr>
          <w:p w14:paraId="653C1BCE" w14:textId="77777777" w:rsidR="00901199" w:rsidRDefault="00901199" w:rsidP="000B152D"/>
        </w:tc>
        <w:tc>
          <w:tcPr>
            <w:tcW w:w="6914" w:type="dxa"/>
          </w:tcPr>
          <w:p w14:paraId="4E038E31" w14:textId="77777777" w:rsidR="00901199" w:rsidRPr="003255FF" w:rsidRDefault="00901199" w:rsidP="000B152D">
            <w:pPr>
              <w:autoSpaceDE w:val="0"/>
              <w:autoSpaceDN w:val="0"/>
              <w:adjustRightInd w:val="0"/>
              <w:spacing w:after="100" w:afterAutospacing="1"/>
              <w:rPr>
                <w:color w:val="000000"/>
              </w:rPr>
            </w:pPr>
            <w:r>
              <w:rPr>
                <w:color w:val="000000"/>
              </w:rPr>
              <w:t xml:space="preserve">A </w:t>
            </w:r>
            <w:r w:rsidRPr="0019206C">
              <w:rPr>
                <w:color w:val="000000"/>
              </w:rPr>
              <w:t>PC</w:t>
            </w:r>
            <w:r>
              <w:rPr>
                <w:color w:val="000000"/>
              </w:rPr>
              <w:t>-</w:t>
            </w:r>
            <w:r w:rsidRPr="0019206C">
              <w:rPr>
                <w:color w:val="000000"/>
              </w:rPr>
              <w:t>based control and monitoring system</w:t>
            </w:r>
          </w:p>
        </w:tc>
      </w:tr>
      <w:tr w:rsidR="00901199" w14:paraId="0195DF0B" w14:textId="77777777">
        <w:trPr>
          <w:trHeight w:val="269"/>
        </w:trPr>
        <w:tc>
          <w:tcPr>
            <w:tcW w:w="2178" w:type="dxa"/>
          </w:tcPr>
          <w:p w14:paraId="46C5C932" w14:textId="77777777" w:rsidR="00901199" w:rsidRPr="0013185E" w:rsidRDefault="00901199" w:rsidP="000B152D">
            <w:pPr>
              <w:rPr>
                <w:b/>
              </w:rPr>
            </w:pPr>
            <w:r w:rsidRPr="0013185E">
              <w:rPr>
                <w:b/>
              </w:rPr>
              <w:t>IST</w:t>
            </w:r>
          </w:p>
        </w:tc>
        <w:tc>
          <w:tcPr>
            <w:tcW w:w="6914" w:type="dxa"/>
          </w:tcPr>
          <w:p w14:paraId="2CC44B9F" w14:textId="77777777" w:rsidR="00901199" w:rsidRDefault="00901199" w:rsidP="000B152D"/>
        </w:tc>
      </w:tr>
      <w:tr w:rsidR="00901199" w14:paraId="64EC8172" w14:textId="77777777">
        <w:trPr>
          <w:trHeight w:val="563"/>
        </w:trPr>
        <w:tc>
          <w:tcPr>
            <w:tcW w:w="2178" w:type="dxa"/>
          </w:tcPr>
          <w:p w14:paraId="6D9A5906" w14:textId="77777777" w:rsidR="00901199" w:rsidRDefault="00901199" w:rsidP="000B152D"/>
        </w:tc>
        <w:tc>
          <w:tcPr>
            <w:tcW w:w="6914" w:type="dxa"/>
          </w:tcPr>
          <w:p w14:paraId="55562594" w14:textId="77777777" w:rsidR="00901199" w:rsidRDefault="00901199" w:rsidP="000B152D">
            <w:r>
              <w:t>27 (24+3 spares) ladders with six sensors per ladder</w:t>
            </w:r>
          </w:p>
        </w:tc>
      </w:tr>
      <w:tr w:rsidR="00901199" w14:paraId="3DF2A68E" w14:textId="77777777">
        <w:trPr>
          <w:trHeight w:val="282"/>
        </w:trPr>
        <w:tc>
          <w:tcPr>
            <w:tcW w:w="2178" w:type="dxa"/>
          </w:tcPr>
          <w:p w14:paraId="602ED4B8" w14:textId="77777777" w:rsidR="00901199" w:rsidRDefault="00901199" w:rsidP="000B152D"/>
        </w:tc>
        <w:tc>
          <w:tcPr>
            <w:tcW w:w="6914" w:type="dxa"/>
          </w:tcPr>
          <w:p w14:paraId="7FA37CAB" w14:textId="77777777" w:rsidR="00901199" w:rsidRDefault="00901199" w:rsidP="000B152D">
            <w:r>
              <w:t>24 IST ladders installed on the Middle Support Cylinder</w:t>
            </w:r>
          </w:p>
        </w:tc>
      </w:tr>
      <w:tr w:rsidR="00901199" w14:paraId="6D8D2563" w14:textId="77777777">
        <w:trPr>
          <w:trHeight w:val="282"/>
        </w:trPr>
        <w:tc>
          <w:tcPr>
            <w:tcW w:w="2178" w:type="dxa"/>
          </w:tcPr>
          <w:p w14:paraId="20EC67EF" w14:textId="77777777" w:rsidR="00901199" w:rsidRDefault="00901199" w:rsidP="000B152D"/>
        </w:tc>
        <w:tc>
          <w:tcPr>
            <w:tcW w:w="6914" w:type="dxa"/>
          </w:tcPr>
          <w:p w14:paraId="285C0734" w14:textId="77777777" w:rsidR="00901199" w:rsidRDefault="00901199" w:rsidP="000B152D">
            <w:r>
              <w:t>Silicon bias voltage system for 24 ladders</w:t>
            </w:r>
          </w:p>
        </w:tc>
      </w:tr>
      <w:tr w:rsidR="00901199" w14:paraId="1B370646" w14:textId="77777777">
        <w:trPr>
          <w:trHeight w:val="282"/>
        </w:trPr>
        <w:tc>
          <w:tcPr>
            <w:tcW w:w="2178" w:type="dxa"/>
          </w:tcPr>
          <w:p w14:paraId="5AE03C73" w14:textId="77777777" w:rsidR="00901199" w:rsidRDefault="00901199" w:rsidP="000B152D"/>
        </w:tc>
        <w:tc>
          <w:tcPr>
            <w:tcW w:w="6914" w:type="dxa"/>
          </w:tcPr>
          <w:p w14:paraId="677C00C9" w14:textId="77777777" w:rsidR="00901199" w:rsidRDefault="00901199" w:rsidP="000B152D">
            <w:r>
              <w:t>Readout system for 24 ladders</w:t>
            </w:r>
          </w:p>
        </w:tc>
      </w:tr>
      <w:tr w:rsidR="00901199" w14:paraId="0C5C0C32" w14:textId="77777777">
        <w:trPr>
          <w:trHeight w:val="294"/>
        </w:trPr>
        <w:tc>
          <w:tcPr>
            <w:tcW w:w="2178" w:type="dxa"/>
          </w:tcPr>
          <w:p w14:paraId="28F86A72" w14:textId="77777777" w:rsidR="00901199" w:rsidRDefault="00901199" w:rsidP="000B152D"/>
        </w:tc>
        <w:tc>
          <w:tcPr>
            <w:tcW w:w="6914" w:type="dxa"/>
          </w:tcPr>
          <w:p w14:paraId="5D186809" w14:textId="77777777" w:rsidR="00901199" w:rsidRDefault="00901199" w:rsidP="000B152D">
            <w:r>
              <w:t>Cabling and Cooling Services</w:t>
            </w:r>
          </w:p>
        </w:tc>
      </w:tr>
      <w:tr w:rsidR="00901199" w14:paraId="28327161" w14:textId="77777777">
        <w:trPr>
          <w:trHeight w:val="294"/>
        </w:trPr>
        <w:tc>
          <w:tcPr>
            <w:tcW w:w="2178" w:type="dxa"/>
          </w:tcPr>
          <w:p w14:paraId="424C955C" w14:textId="77777777" w:rsidR="00901199" w:rsidRPr="003255FF" w:rsidRDefault="00901199" w:rsidP="000B152D">
            <w:r>
              <w:rPr>
                <w:b/>
              </w:rPr>
              <w:t>SSD</w:t>
            </w:r>
          </w:p>
        </w:tc>
        <w:tc>
          <w:tcPr>
            <w:tcW w:w="6914" w:type="dxa"/>
          </w:tcPr>
          <w:p w14:paraId="0F0AB0EF" w14:textId="77777777" w:rsidR="00901199" w:rsidRDefault="00901199" w:rsidP="000B152D"/>
        </w:tc>
      </w:tr>
      <w:tr w:rsidR="00901199" w14:paraId="00DC7133" w14:textId="77777777">
        <w:trPr>
          <w:trHeight w:val="294"/>
        </w:trPr>
        <w:tc>
          <w:tcPr>
            <w:tcW w:w="2178" w:type="dxa"/>
          </w:tcPr>
          <w:p w14:paraId="323464B0" w14:textId="77777777" w:rsidR="00901199" w:rsidRDefault="00901199" w:rsidP="000B152D">
            <w:pPr>
              <w:rPr>
                <w:b/>
              </w:rPr>
            </w:pPr>
          </w:p>
        </w:tc>
        <w:tc>
          <w:tcPr>
            <w:tcW w:w="6914" w:type="dxa"/>
          </w:tcPr>
          <w:p w14:paraId="1F079499" w14:textId="77777777" w:rsidR="00901199" w:rsidRDefault="00901199" w:rsidP="000B152D">
            <w:r>
              <w:rPr>
                <w:color w:val="000000"/>
              </w:rPr>
              <w:t>20 of the existing SSD ladders instrumented with new readout electronics compatible with the readout requirements for the Time Projection Chamber</w:t>
            </w:r>
          </w:p>
        </w:tc>
      </w:tr>
      <w:tr w:rsidR="00901199" w14:paraId="1F16B93F" w14:textId="77777777">
        <w:trPr>
          <w:trHeight w:val="294"/>
        </w:trPr>
        <w:tc>
          <w:tcPr>
            <w:tcW w:w="2178" w:type="dxa"/>
          </w:tcPr>
          <w:p w14:paraId="23EF6D2C" w14:textId="77777777" w:rsidR="00901199" w:rsidRDefault="00901199" w:rsidP="000B152D">
            <w:pPr>
              <w:rPr>
                <w:b/>
              </w:rPr>
            </w:pPr>
          </w:p>
        </w:tc>
        <w:tc>
          <w:tcPr>
            <w:tcW w:w="6914" w:type="dxa"/>
          </w:tcPr>
          <w:p w14:paraId="333BFAF1" w14:textId="77777777" w:rsidR="00901199" w:rsidRPr="006B78CC" w:rsidRDefault="00901199" w:rsidP="000B152D">
            <w:pPr>
              <w:spacing w:after="100" w:afterAutospacing="1"/>
              <w:rPr>
                <w:color w:val="000000"/>
              </w:rPr>
            </w:pPr>
            <w:r>
              <w:rPr>
                <w:color w:val="000000"/>
              </w:rPr>
              <w:t>SSD installed on the Outer Support Cylinder (OSC)</w:t>
            </w:r>
          </w:p>
        </w:tc>
      </w:tr>
      <w:tr w:rsidR="00901199" w14:paraId="65A3C6D1" w14:textId="77777777">
        <w:trPr>
          <w:trHeight w:val="294"/>
        </w:trPr>
        <w:tc>
          <w:tcPr>
            <w:tcW w:w="2178" w:type="dxa"/>
          </w:tcPr>
          <w:p w14:paraId="45CD5EDF" w14:textId="77777777" w:rsidR="00901199" w:rsidRDefault="00901199" w:rsidP="000B152D">
            <w:pPr>
              <w:rPr>
                <w:b/>
              </w:rPr>
            </w:pPr>
          </w:p>
        </w:tc>
        <w:tc>
          <w:tcPr>
            <w:tcW w:w="6914" w:type="dxa"/>
          </w:tcPr>
          <w:p w14:paraId="72BD5CF3" w14:textId="77777777" w:rsidR="00901199" w:rsidRDefault="00901199" w:rsidP="000B152D">
            <w:pPr>
              <w:spacing w:after="100" w:afterAutospacing="1"/>
              <w:rPr>
                <w:color w:val="000000"/>
              </w:rPr>
            </w:pPr>
            <w:r>
              <w:rPr>
                <w:color w:val="000000"/>
              </w:rPr>
              <w:t>Cabling and cooling services compatible with the IDS structure and the Forward GEM Tracker (FGT)</w:t>
            </w:r>
          </w:p>
        </w:tc>
      </w:tr>
      <w:tr w:rsidR="00901199" w14:paraId="0890DD69" w14:textId="77777777">
        <w:trPr>
          <w:trHeight w:val="294"/>
        </w:trPr>
        <w:tc>
          <w:tcPr>
            <w:tcW w:w="2178" w:type="dxa"/>
          </w:tcPr>
          <w:p w14:paraId="570F3989" w14:textId="77777777" w:rsidR="00901199" w:rsidRPr="0021271D" w:rsidRDefault="00901199" w:rsidP="000B152D">
            <w:pPr>
              <w:rPr>
                <w:b/>
              </w:rPr>
            </w:pPr>
            <w:r w:rsidRPr="0021271D">
              <w:rPr>
                <w:b/>
              </w:rPr>
              <w:t>IDS</w:t>
            </w:r>
          </w:p>
        </w:tc>
        <w:tc>
          <w:tcPr>
            <w:tcW w:w="6914" w:type="dxa"/>
          </w:tcPr>
          <w:p w14:paraId="7E1F0F0A" w14:textId="77777777" w:rsidR="00901199" w:rsidRDefault="00901199" w:rsidP="000B152D">
            <w:pPr>
              <w:spacing w:after="100" w:afterAutospacing="1"/>
              <w:rPr>
                <w:color w:val="000000"/>
              </w:rPr>
            </w:pPr>
          </w:p>
        </w:tc>
      </w:tr>
      <w:tr w:rsidR="00901199" w14:paraId="2C1FF9AE" w14:textId="77777777">
        <w:trPr>
          <w:trHeight w:val="294"/>
        </w:trPr>
        <w:tc>
          <w:tcPr>
            <w:tcW w:w="2178" w:type="dxa"/>
          </w:tcPr>
          <w:p w14:paraId="388AB27A" w14:textId="77777777" w:rsidR="00901199" w:rsidRPr="0021271D" w:rsidRDefault="00901199" w:rsidP="000B152D">
            <w:pPr>
              <w:rPr>
                <w:b/>
              </w:rPr>
            </w:pPr>
          </w:p>
        </w:tc>
        <w:tc>
          <w:tcPr>
            <w:tcW w:w="6914" w:type="dxa"/>
          </w:tcPr>
          <w:p w14:paraId="3BEDC80A" w14:textId="77777777" w:rsidR="00901199" w:rsidRDefault="00901199" w:rsidP="000B152D">
            <w:pPr>
              <w:spacing w:after="100" w:afterAutospacing="1"/>
              <w:rPr>
                <w:color w:val="000000"/>
              </w:rPr>
            </w:pPr>
            <w:r>
              <w:rPr>
                <w:color w:val="000000"/>
              </w:rPr>
              <w:t>The east support cone, and the middle support cylinders for the SSD, IST and the beam pipe support</w:t>
            </w:r>
            <w:r w:rsidR="002D24D7">
              <w:rPr>
                <w:color w:val="000000"/>
              </w:rPr>
              <w:t>.</w:t>
            </w:r>
          </w:p>
        </w:tc>
      </w:tr>
      <w:tr w:rsidR="00901199" w14:paraId="3FAE35E0" w14:textId="77777777">
        <w:trPr>
          <w:trHeight w:val="294"/>
        </w:trPr>
        <w:tc>
          <w:tcPr>
            <w:tcW w:w="2178" w:type="dxa"/>
          </w:tcPr>
          <w:p w14:paraId="61BA5E14" w14:textId="77777777" w:rsidR="00901199" w:rsidRPr="0021271D" w:rsidRDefault="00901199" w:rsidP="000B152D">
            <w:pPr>
              <w:rPr>
                <w:b/>
              </w:rPr>
            </w:pPr>
            <w:r w:rsidRPr="0021271D">
              <w:rPr>
                <w:b/>
              </w:rPr>
              <w:t>Software</w:t>
            </w:r>
          </w:p>
        </w:tc>
        <w:tc>
          <w:tcPr>
            <w:tcW w:w="6914" w:type="dxa"/>
          </w:tcPr>
          <w:p w14:paraId="45B80540" w14:textId="77777777" w:rsidR="00901199" w:rsidRDefault="00901199" w:rsidP="000B152D">
            <w:pPr>
              <w:spacing w:after="100" w:afterAutospacing="1"/>
              <w:rPr>
                <w:color w:val="000000"/>
              </w:rPr>
            </w:pPr>
          </w:p>
        </w:tc>
      </w:tr>
      <w:tr w:rsidR="00901199" w14:paraId="2B946D00" w14:textId="77777777">
        <w:trPr>
          <w:trHeight w:val="294"/>
        </w:trPr>
        <w:tc>
          <w:tcPr>
            <w:tcW w:w="2178" w:type="dxa"/>
          </w:tcPr>
          <w:p w14:paraId="1955B31C" w14:textId="77777777" w:rsidR="00901199" w:rsidRPr="0021271D" w:rsidRDefault="00901199" w:rsidP="000B152D">
            <w:pPr>
              <w:rPr>
                <w:b/>
              </w:rPr>
            </w:pPr>
          </w:p>
        </w:tc>
        <w:tc>
          <w:tcPr>
            <w:tcW w:w="6914" w:type="dxa"/>
          </w:tcPr>
          <w:p w14:paraId="07C4FFC2" w14:textId="77777777" w:rsidR="00901199" w:rsidRPr="0021271D" w:rsidRDefault="00901199" w:rsidP="000B152D">
            <w:pPr>
              <w:pStyle w:val="ListParagraph"/>
              <w:spacing w:after="100" w:afterAutospacing="1"/>
              <w:ind w:left="0"/>
              <w:rPr>
                <w:color w:val="000000"/>
              </w:rPr>
            </w:pPr>
            <w:r w:rsidRPr="00761AF7">
              <w:rPr>
                <w:color w:val="000000"/>
              </w:rPr>
              <w:t>Online control software</w:t>
            </w:r>
            <w:r>
              <w:rPr>
                <w:color w:val="000000"/>
              </w:rPr>
              <w:t xml:space="preserve"> verification</w:t>
            </w:r>
          </w:p>
        </w:tc>
      </w:tr>
      <w:bookmarkEnd w:id="453"/>
    </w:tbl>
    <w:p w14:paraId="78266353" w14:textId="77777777" w:rsidR="006E052C" w:rsidRDefault="006E052C" w:rsidP="006E052C">
      <w:pPr>
        <w:autoSpaceDE w:val="0"/>
        <w:autoSpaceDN w:val="0"/>
        <w:adjustRightInd w:val="0"/>
      </w:pPr>
    </w:p>
    <w:p w14:paraId="73BD6E8C" w14:textId="77777777" w:rsidR="006E052C" w:rsidRDefault="006E052C" w:rsidP="006E052C">
      <w:pPr>
        <w:autoSpaceDE w:val="0"/>
        <w:autoSpaceDN w:val="0"/>
        <w:adjustRightInd w:val="0"/>
        <w:jc w:val="center"/>
      </w:pPr>
    </w:p>
    <w:p w14:paraId="4546D364" w14:textId="77777777" w:rsidR="006E052C" w:rsidRDefault="006E052C" w:rsidP="006E052C">
      <w:pPr>
        <w:rPr>
          <w:rFonts w:cs="Helvetica"/>
          <w:szCs w:val="22"/>
        </w:rPr>
      </w:pPr>
    </w:p>
    <w:p w14:paraId="492877C6" w14:textId="77777777" w:rsidR="006E052C" w:rsidRPr="006E052C" w:rsidRDefault="006E052C" w:rsidP="006E052C"/>
    <w:sectPr w:rsidR="006E052C" w:rsidRPr="006E052C" w:rsidSect="006E052C">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9" w:author="Spyridon Margetis" w:date="2011-04-22T11:35:00Z" w:initials="SM">
    <w:p w14:paraId="3087B59B" w14:textId="77777777" w:rsidR="001544CE" w:rsidRDefault="001544CE">
      <w:pPr>
        <w:pStyle w:val="CommentText"/>
      </w:pPr>
      <w:r>
        <w:rPr>
          <w:rStyle w:val="CommentReference"/>
        </w:rPr>
        <w:annotationRef/>
      </w:r>
      <w:proofErr w:type="gramStart"/>
      <w:r>
        <w:t>tilling</w:t>
      </w:r>
      <w:proofErr w:type="gramEnd"/>
      <w:r>
        <w:t xml:space="preserve"> may give more than 2 hits per track. We want hits on both layers NOT e.g. 2 hits on same layer.</w:t>
      </w:r>
    </w:p>
  </w:comment>
  <w:comment w:id="123" w:author="flemming videbaek" w:date="2011-04-22T11:35:00Z" w:initials="fv">
    <w:p w14:paraId="614ECA82" w14:textId="77777777" w:rsidR="001544CE" w:rsidRDefault="001544CE">
      <w:pPr>
        <w:pStyle w:val="CommentText"/>
      </w:pPr>
      <w:r>
        <w:rPr>
          <w:rStyle w:val="CommentReference"/>
        </w:rPr>
        <w:annotationRef/>
      </w:r>
      <w:r>
        <w:t xml:space="preserve">JT is </w:t>
      </w:r>
      <w:proofErr w:type="spellStart"/>
      <w:r>
        <w:t>is</w:t>
      </w:r>
      <w:proofErr w:type="spellEnd"/>
      <w:r>
        <w:t xml:space="preserve"> not 62%.</w:t>
      </w:r>
    </w:p>
  </w:comment>
  <w:comment w:id="127" w:author="flemming videbaek" w:date="2011-04-22T11:35:00Z" w:initials="fv">
    <w:p w14:paraId="26BBB6D8" w14:textId="77777777" w:rsidR="001544CE" w:rsidRDefault="001544CE" w:rsidP="00E337B1">
      <w:pPr>
        <w:pStyle w:val="CommentText"/>
      </w:pPr>
      <w:r>
        <w:rPr>
          <w:rStyle w:val="CommentReference"/>
        </w:rPr>
        <w:annotationRef/>
      </w:r>
      <w:r>
        <w:t xml:space="preserve">JT is </w:t>
      </w:r>
      <w:proofErr w:type="spellStart"/>
      <w:r>
        <w:t>is</w:t>
      </w:r>
      <w:proofErr w:type="spellEnd"/>
      <w:r>
        <w:t xml:space="preserve"> not 62%.</w:t>
      </w:r>
    </w:p>
  </w:comment>
  <w:comment w:id="133" w:author="flemming videbaek" w:date="2011-04-22T11:35:00Z" w:initials="fv">
    <w:p w14:paraId="0A62393D" w14:textId="77777777" w:rsidR="001544CE" w:rsidRDefault="001544CE">
      <w:pPr>
        <w:pStyle w:val="CommentText"/>
      </w:pPr>
      <w:r>
        <w:rPr>
          <w:rStyle w:val="CommentReference"/>
        </w:rPr>
        <w:annotationRef/>
      </w:r>
      <w:r>
        <w:t>Stability is an envelope</w:t>
      </w:r>
    </w:p>
  </w:comment>
  <w:comment w:id="188" w:author="flemming videbaek" w:date="2011-04-22T11:35:00Z" w:initials="fv">
    <w:p w14:paraId="753A988C" w14:textId="77777777" w:rsidR="001544CE" w:rsidRDefault="001544CE">
      <w:pPr>
        <w:pStyle w:val="CommentText"/>
      </w:pPr>
      <w:r>
        <w:rPr>
          <w:rStyle w:val="CommentReference"/>
        </w:rPr>
        <w:annotationRef/>
      </w:r>
      <w:r>
        <w:t>Inconsistent with description in appendix A</w:t>
      </w:r>
    </w:p>
  </w:comment>
  <w:comment w:id="190" w:author="flemming videbaek" w:date="2011-04-22T11:35:00Z" w:initials="fv">
    <w:p w14:paraId="63FB2652" w14:textId="77777777" w:rsidR="001544CE" w:rsidRDefault="001544CE">
      <w:pPr>
        <w:pStyle w:val="CommentText"/>
      </w:pPr>
      <w:r>
        <w:rPr>
          <w:rStyle w:val="CommentReference"/>
        </w:rPr>
        <w:annotationRef/>
      </w:r>
      <w:r>
        <w:t>Inconsistent with description in appendix A</w:t>
      </w:r>
    </w:p>
  </w:comment>
  <w:comment w:id="196" w:author="flemming videbaek" w:date="2011-04-22T11:35:00Z" w:initials="fv">
    <w:p w14:paraId="34FA148C" w14:textId="77777777" w:rsidR="001544CE" w:rsidRDefault="001544CE">
      <w:pPr>
        <w:pStyle w:val="CommentText"/>
      </w:pPr>
      <w:r>
        <w:rPr>
          <w:rStyle w:val="CommentReference"/>
        </w:rPr>
        <w:annotationRef/>
      </w:r>
      <w:r>
        <w:t xml:space="preserve">What is experience from other </w:t>
      </w:r>
      <w:proofErr w:type="spellStart"/>
      <w:r>
        <w:t>si</w:t>
      </w:r>
      <w:proofErr w:type="spellEnd"/>
      <w:r>
        <w:t xml:space="preserve"> systems (SSD</w:t>
      </w:r>
      <w:proofErr w:type="gramStart"/>
      <w:r>
        <w:t>,SVT</w:t>
      </w:r>
      <w:proofErr w:type="gramEnd"/>
      <w:r>
        <w:t>, ALICE, ATLAS, CDF)</w:t>
      </w:r>
    </w:p>
  </w:comment>
  <w:comment w:id="228" w:author="flemming videbaek" w:date="2011-04-22T11:35:00Z" w:initials="fv">
    <w:p w14:paraId="78F302E4" w14:textId="77777777" w:rsidR="001544CE" w:rsidRDefault="001544CE">
      <w:pPr>
        <w:pStyle w:val="CommentText"/>
      </w:pPr>
      <w:r>
        <w:rPr>
          <w:rStyle w:val="CommentReference"/>
        </w:rPr>
        <w:annotationRef/>
      </w:r>
      <w:r>
        <w:t xml:space="preserve">I believe HM wanted the word can, since it identifies one </w:t>
      </w:r>
      <w:proofErr w:type="spellStart"/>
      <w:r>
        <w:t>methos</w:t>
      </w:r>
      <w:proofErr w:type="spellEnd"/>
      <w:r>
        <w:t xml:space="preserve">- not </w:t>
      </w:r>
      <w:proofErr w:type="spellStart"/>
      <w:r>
        <w:t>nesc</w:t>
      </w:r>
      <w:proofErr w:type="spellEnd"/>
      <w:r>
        <w:t xml:space="preserve"> THE method to be used (e.g. we might have had beam)</w:t>
      </w:r>
    </w:p>
  </w:comment>
  <w:comment w:id="280" w:author="Spyridon Margetis" w:date="2011-04-22T11:35:00Z" w:initials="SM">
    <w:p w14:paraId="1DC2E256" w14:textId="77777777" w:rsidR="001544CE" w:rsidRDefault="001544CE">
      <w:pPr>
        <w:pStyle w:val="CommentText"/>
      </w:pPr>
      <w:r>
        <w:rPr>
          <w:rStyle w:val="CommentReference"/>
        </w:rPr>
        <w:annotationRef/>
      </w:r>
      <w:r>
        <w:t>Not e.g. radial since the layers are inclined relative to radial lines.</w:t>
      </w:r>
    </w:p>
  </w:comment>
  <w:comment w:id="334" w:author="Spyridon Margetis" w:date="2011-04-22T11:35:00Z" w:initials="SM">
    <w:p w14:paraId="5871BA4F" w14:textId="77777777" w:rsidR="001544CE" w:rsidRDefault="001544CE">
      <w:pPr>
        <w:pStyle w:val="CommentText"/>
      </w:pPr>
      <w:r>
        <w:rPr>
          <w:rStyle w:val="CommentReference"/>
        </w:rPr>
        <w:annotationRef/>
      </w:r>
      <w:r>
        <w:t>Is this not done already??</w:t>
      </w:r>
    </w:p>
  </w:comment>
  <w:comment w:id="337" w:author="Spyridon Margetis" w:date="2011-04-22T11:35:00Z" w:initials="SM">
    <w:p w14:paraId="1E0543F7" w14:textId="77777777" w:rsidR="001544CE" w:rsidRDefault="001544CE">
      <w:pPr>
        <w:pStyle w:val="CommentText"/>
      </w:pPr>
      <w:r>
        <w:rPr>
          <w:rStyle w:val="CommentReference"/>
        </w:rPr>
        <w:annotationRef/>
      </w:r>
      <w:r>
        <w:t>Is this not done? Can be done at full system</w:t>
      </w:r>
      <w:proofErr w:type="gramStart"/>
      <w:r>
        <w:t>??!!!!!!</w:t>
      </w:r>
      <w:proofErr w:type="gramEnd"/>
    </w:p>
  </w:comment>
  <w:comment w:id="342" w:author="flemming videbaek" w:date="2011-04-22T11:35:00Z" w:initials="fv">
    <w:p w14:paraId="4B0D1759" w14:textId="77777777" w:rsidR="001544CE" w:rsidRDefault="001544CE">
      <w:pPr>
        <w:pStyle w:val="CommentText"/>
      </w:pPr>
      <w:r>
        <w:rPr>
          <w:rStyle w:val="CommentReference"/>
        </w:rPr>
        <w:annotationRef/>
      </w:r>
      <w:r>
        <w:t>Determined</w:t>
      </w:r>
      <w:proofErr w:type="gramStart"/>
      <w:r>
        <w:t>..</w:t>
      </w:r>
      <w:proofErr w:type="gramEnd"/>
      <w:r>
        <w:t>—</w:t>
      </w:r>
      <w:proofErr w:type="gramStart"/>
      <w:r>
        <w:t>stability</w:t>
      </w:r>
      <w:proofErr w:type="gramEnd"/>
      <w:r>
        <w:t xml:space="preserve"> or </w:t>
      </w:r>
      <w:proofErr w:type="spellStart"/>
      <w:r>
        <w:t>alignement</w:t>
      </w:r>
      <w:proofErr w:type="spellEnd"/>
      <w:r>
        <w:t>?</w:t>
      </w:r>
    </w:p>
  </w:comment>
  <w:comment w:id="345" w:author="Spyridon Margetis" w:date="2011-04-22T11:35:00Z" w:initials="SM">
    <w:p w14:paraId="50458926" w14:textId="77777777" w:rsidR="001544CE" w:rsidRDefault="001544CE">
      <w:pPr>
        <w:pStyle w:val="CommentText"/>
      </w:pPr>
      <w:r>
        <w:rPr>
          <w:rStyle w:val="CommentReference"/>
        </w:rPr>
        <w:annotationRef/>
      </w:r>
      <w:r>
        <w:t>Typically EASILY achieving &lt;20 micron relative placement. The STABILITY part is crucial though.</w:t>
      </w:r>
    </w:p>
  </w:comment>
  <w:comment w:id="413" w:author="flemming videbaek" w:date="2011-04-22T11:35:00Z" w:initials="fv">
    <w:p w14:paraId="16AB4C27" w14:textId="77777777" w:rsidR="001544CE" w:rsidRDefault="001544CE">
      <w:pPr>
        <w:pStyle w:val="CommentText"/>
      </w:pPr>
      <w:r>
        <w:rPr>
          <w:rStyle w:val="CommentReference"/>
        </w:rPr>
        <w:annotationRef/>
      </w:r>
      <w:r>
        <w:t>With sources; from the measured signal to noise? Test beam?</w:t>
      </w:r>
    </w:p>
  </w:comment>
  <w:comment w:id="428" w:author="flemming videbaek" w:date="2011-04-22T11:35:00Z" w:initials="fv">
    <w:p w14:paraId="4495235F" w14:textId="77777777" w:rsidR="001544CE" w:rsidRDefault="001544CE">
      <w:pPr>
        <w:pStyle w:val="CommentText"/>
      </w:pPr>
      <w:r>
        <w:rPr>
          <w:rStyle w:val="CommentReference"/>
        </w:rPr>
        <w:annotationRef/>
      </w:r>
      <w:r>
        <w:t xml:space="preserve">Is </w:t>
      </w:r>
      <w:proofErr w:type="gramStart"/>
      <w:r>
        <w:t>there  ladder</w:t>
      </w:r>
      <w:proofErr w:type="gramEnd"/>
      <w:r>
        <w:t xml:space="preserve"> requirement for SSD? </w:t>
      </w:r>
      <w:proofErr w:type="gramStart"/>
      <w:r>
        <w:t>i</w:t>
      </w:r>
      <w:proofErr w:type="gramEnd"/>
      <w:r>
        <w:t xml:space="preserve">.e. if a number of ladders are not there, what does this implies for the </w:t>
      </w:r>
      <w:proofErr w:type="spellStart"/>
      <w:r>
        <w:t>the</w:t>
      </w:r>
      <w:proofErr w:type="spellEnd"/>
      <w:r>
        <w:t xml:space="preserve"> tracking efficiency.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42E8E" w14:textId="77777777" w:rsidR="001544CE" w:rsidRDefault="001544CE">
      <w:r>
        <w:separator/>
      </w:r>
    </w:p>
  </w:endnote>
  <w:endnote w:type="continuationSeparator" w:id="0">
    <w:p w14:paraId="3FF9C0B8" w14:textId="77777777" w:rsidR="001544CE" w:rsidRDefault="0015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2EAA9" w14:textId="77777777" w:rsidR="001544CE" w:rsidRDefault="001544CE">
      <w:r>
        <w:separator/>
      </w:r>
    </w:p>
  </w:footnote>
  <w:footnote w:type="continuationSeparator" w:id="0">
    <w:p w14:paraId="665D1B5F" w14:textId="77777777" w:rsidR="001544CE" w:rsidRDefault="001544CE">
      <w:r>
        <w:continuationSeparator/>
      </w:r>
    </w:p>
  </w:footnote>
  <w:footnote w:id="1">
    <w:p w14:paraId="49E5221D" w14:textId="77777777" w:rsidR="001544CE" w:rsidDel="001544CE" w:rsidRDefault="001544CE">
      <w:pPr>
        <w:pStyle w:val="FootnoteText"/>
        <w:rPr>
          <w:del w:id="11" w:author="flemming videbaek" w:date="2011-05-05T10:56:00Z"/>
        </w:rPr>
      </w:pPr>
      <w:del w:id="12" w:author="flemming videbaek" w:date="2011-05-05T10:56:00Z">
        <w:r w:rsidDel="001544CE">
          <w:rPr>
            <w:rStyle w:val="FootnoteReference"/>
          </w:rPr>
          <w:footnoteRef/>
        </w:r>
        <w:r w:rsidDel="001544CE">
          <w:delText xml:space="preserve"> The parameter limits are though not all equal in impact of the physics. Should e.g. the efficiency of a single layer by 94% rather than 95 it is only a 2% overall increase in running time needed to do the same physics. </w:delText>
        </w:r>
      </w:del>
    </w:p>
  </w:footnote>
  <w:footnote w:id="2">
    <w:p w14:paraId="765A93CA" w14:textId="77777777" w:rsidR="001544CE" w:rsidDel="00BC293E" w:rsidRDefault="001544CE">
      <w:pPr>
        <w:pStyle w:val="FootnoteText"/>
        <w:rPr>
          <w:del w:id="79" w:author="Spyridon Margetis" w:date="2011-04-22T10:52:00Z"/>
        </w:rPr>
      </w:pPr>
      <w:del w:id="80" w:author="Spyridon Margetis" w:date="2011-04-22T10:52:00Z">
        <w:r w:rsidDel="00BC293E">
          <w:rPr>
            <w:rStyle w:val="FootnoteReference"/>
          </w:rPr>
          <w:footnoteRef/>
        </w:r>
        <w:r w:rsidDel="00BC293E">
          <w:delText xml:space="preserve"> I do not quite see where simulation studies goes with the verification of low level parametes; it is more how to connect to the higher level?</w:delText>
        </w:r>
      </w:del>
    </w:p>
  </w:footnote>
  <w:footnote w:id="3">
    <w:p w14:paraId="0BE4A3BF" w14:textId="77777777" w:rsidR="001544CE" w:rsidDel="00B44DDE" w:rsidRDefault="001544CE">
      <w:pPr>
        <w:pStyle w:val="FootnoteText"/>
        <w:rPr>
          <w:del w:id="83" w:author="Spyridon Margetis" w:date="2011-04-22T10:58:00Z"/>
        </w:rPr>
      </w:pPr>
      <w:del w:id="84" w:author="Spyridon Margetis" w:date="2011-04-22T10:58:00Z">
        <w:r w:rsidDel="00B44DDE">
          <w:rPr>
            <w:rStyle w:val="FootnoteReference"/>
          </w:rPr>
          <w:footnoteRef/>
        </w:r>
        <w:r w:rsidDel="00B44DDE">
          <w:delText xml:space="preserve"> Note that this is r-phi. What is z? (view relative to reconstruction. We may not have to </w:delText>
        </w:r>
      </w:del>
    </w:p>
  </w:footnote>
  <w:footnote w:id="4">
    <w:p w14:paraId="5D6A977F" w14:textId="00A642E5" w:rsidR="001544CE" w:rsidDel="00EC489A" w:rsidRDefault="001544CE">
      <w:pPr>
        <w:pStyle w:val="FootnoteText"/>
        <w:rPr>
          <w:del w:id="292" w:author="flemming videbaek" w:date="2011-05-05T13:08:00Z"/>
        </w:rPr>
      </w:pPr>
      <w:del w:id="293" w:author="flemming videbaek" w:date="2011-05-05T13:08:00Z">
        <w:r w:rsidDel="00EC489A">
          <w:rPr>
            <w:rStyle w:val="FootnoteReference"/>
          </w:rPr>
          <w:footnoteRef/>
        </w:r>
        <w:r w:rsidDel="00EC489A">
          <w:delText xml:space="preserve"> Maybe stress that the thickness of the second layer do not contribute to the pointing resolution. There is an issue with the wall’s between layer one and 2. That rad</w:delText>
        </w:r>
      </w:del>
      <w:ins w:id="294" w:author="flemming videbaek" w:date="2011-05-03T09:42:00Z">
        <w:del w:id="295" w:author="flemming videbaek" w:date="2011-05-05T13:08:00Z">
          <w:r w:rsidDel="00EC489A">
            <w:delText>iation</w:delText>
          </w:r>
        </w:del>
      </w:ins>
      <w:del w:id="296" w:author="flemming videbaek" w:date="2011-05-05T13:08:00Z">
        <w:r w:rsidDel="00EC489A">
          <w:delText xml:space="preserve"> length do contribute in parts of phase-space. How to deal with this? Define pointing resolution (RMS of Gaussian part of distribution?)</w:delText>
        </w:r>
      </w:del>
    </w:p>
  </w:footnote>
  <w:footnote w:id="5">
    <w:p w14:paraId="5D42DD6B" w14:textId="77777777" w:rsidR="001544CE" w:rsidDel="00EC489A" w:rsidRDefault="001544CE">
      <w:pPr>
        <w:pStyle w:val="FootnoteText"/>
        <w:rPr>
          <w:del w:id="314" w:author="flemming videbaek" w:date="2011-05-05T13:08:00Z"/>
        </w:rPr>
      </w:pPr>
      <w:del w:id="315" w:author="flemming videbaek" w:date="2011-05-05T13:08:00Z">
        <w:r w:rsidDel="00EC489A">
          <w:rPr>
            <w:rStyle w:val="FootnoteReference"/>
          </w:rPr>
          <w:footnoteRef/>
        </w:r>
        <w:r w:rsidDel="00EC489A">
          <w:delText xml:space="preserve"> Must specify precisely what is meant by stability – refer to vibrations, thermal stability- reproducibility?</w:delText>
        </w:r>
      </w:del>
    </w:p>
    <w:p w14:paraId="69353C7E" w14:textId="05610C88" w:rsidR="001544CE" w:rsidDel="00EC489A" w:rsidRDefault="001544CE">
      <w:pPr>
        <w:pStyle w:val="FootnoteText"/>
        <w:rPr>
          <w:del w:id="316" w:author="flemming videbaek" w:date="2011-05-05T13:08:00Z"/>
        </w:rPr>
      </w:pPr>
      <w:del w:id="317" w:author="flemming videbaek" w:date="2011-05-05T13:08:00Z">
        <w:r w:rsidDel="00EC489A">
          <w:delText>There is no stability requirements (the expected level of &lt;20microns is too small to have as req. compared to the 300 micron resolution. (Alignment, mechanical tolerance /reproducibility of ladders, internal known much better Define th</w:delText>
        </w:r>
      </w:del>
      <w:ins w:id="318" w:author="flemming videbaek" w:date="2011-05-03T09:43:00Z">
        <w:del w:id="319" w:author="flemming videbaek" w:date="2011-05-05T13:08:00Z">
          <w:r w:rsidDel="00EC489A">
            <w:delText>e</w:delText>
          </w:r>
        </w:del>
      </w:ins>
      <w:del w:id="320" w:author="flemming videbaek" w:date="2011-05-05T13:08:00Z">
        <w:r w:rsidDel="00EC489A">
          <w:delText>se as envelopes, ranges, not RMS. Q</w:delText>
        </w:r>
      </w:del>
      <w:ins w:id="321" w:author="flemming videbaek" w:date="2011-04-22T10:20:00Z">
        <w:del w:id="322" w:author="flemming videbaek" w:date="2011-05-05T13:08:00Z">
          <w:r w:rsidDel="00EC489A">
            <w:delText>:</w:delText>
          </w:r>
        </w:del>
      </w:ins>
      <w:del w:id="323" w:author="flemming videbaek" w:date="2011-05-05T13:08:00Z">
        <w:r w:rsidDel="00EC489A">
          <w:delText xml:space="preserve"> Have we really dealt with this properly ? Some how the 20*20 pixel size and 20micro vibration conspires to give 30micron?</w:delText>
        </w:r>
      </w:del>
    </w:p>
  </w:footnote>
  <w:footnote w:id="6">
    <w:p w14:paraId="3A5E99D2" w14:textId="77777777" w:rsidR="001544CE" w:rsidDel="00EC489A" w:rsidRDefault="001544CE">
      <w:pPr>
        <w:pStyle w:val="FootnoteText"/>
        <w:rPr>
          <w:del w:id="410" w:author="flemming videbaek" w:date="2011-05-05T13:09:00Z"/>
        </w:rPr>
      </w:pPr>
      <w:del w:id="411" w:author="flemming videbaek" w:date="2011-05-05T13:09:00Z">
        <w:r w:rsidDel="00EC489A">
          <w:rPr>
            <w:rStyle w:val="FootnoteReference"/>
          </w:rPr>
          <w:footnoteRef/>
        </w:r>
        <w:r w:rsidDel="00EC489A">
          <w:delText xml:space="preserve"> Should be defined as efficiency for active/live channels. Is it really well defined ? The purity ie. true hit vs. noise depends on signal rate vs. noise ?</w:delText>
        </w:r>
      </w:del>
    </w:p>
    <w:p w14:paraId="5A3FE448" w14:textId="77777777" w:rsidR="001544CE" w:rsidDel="00EC489A" w:rsidRDefault="001544CE">
      <w:pPr>
        <w:pStyle w:val="FootnoteText"/>
        <w:rPr>
          <w:del w:id="412" w:author="flemming videbaek" w:date="2011-05-05T13:09:00Z"/>
        </w:rPr>
      </w:pPr>
    </w:p>
  </w:footnote>
  <w:footnote w:id="7">
    <w:p w14:paraId="60257393" w14:textId="77777777" w:rsidR="001544CE" w:rsidDel="00EC489A" w:rsidRDefault="001544CE">
      <w:pPr>
        <w:pStyle w:val="FootnoteText"/>
        <w:rPr>
          <w:del w:id="430" w:author="flemming videbaek" w:date="2011-05-05T13:09:00Z"/>
        </w:rPr>
      </w:pPr>
      <w:del w:id="431" w:author="flemming videbaek" w:date="2011-05-05T13:09:00Z">
        <w:r w:rsidDel="00EC489A">
          <w:rPr>
            <w:rStyle w:val="FootnoteReference"/>
          </w:rPr>
          <w:footnoteRef/>
        </w:r>
        <w:r w:rsidDel="00EC489A">
          <w:delText xml:space="preserve"> Are we setting us self up for failure if e.g a full ladders is not working when installed, and it is too late to pull out? I am also thinking of the ALICE IST experience.</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7F7"/>
    <w:multiLevelType w:val="multilevel"/>
    <w:tmpl w:val="330A5CD6"/>
    <w:numStyleLink w:val="Style2"/>
  </w:abstractNum>
  <w:abstractNum w:abstractNumId="1">
    <w:nsid w:val="0F654A70"/>
    <w:multiLevelType w:val="hybridMultilevel"/>
    <w:tmpl w:val="BD002444"/>
    <w:lvl w:ilvl="0" w:tplc="7070FD18">
      <w:start w:val="1"/>
      <w:numFmt w:val="bullet"/>
      <w:pStyle w:val="Index3"/>
      <w:lvlText w:val=""/>
      <w:lvlJc w:val="left"/>
      <w:pPr>
        <w:tabs>
          <w:tab w:val="num" w:pos="720"/>
        </w:tabs>
        <w:ind w:left="720" w:hanging="360"/>
      </w:pPr>
      <w:rPr>
        <w:rFonts w:ascii="Symbol" w:hAnsi="Symbol" w:hint="default"/>
      </w:rPr>
    </w:lvl>
    <w:lvl w:ilvl="1" w:tplc="D8E2E0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C800D4"/>
    <w:multiLevelType w:val="hybridMultilevel"/>
    <w:tmpl w:val="CAF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31896"/>
    <w:multiLevelType w:val="hybridMultilevel"/>
    <w:tmpl w:val="BF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524089"/>
    <w:multiLevelType w:val="hybridMultilevel"/>
    <w:tmpl w:val="2F6ED9A8"/>
    <w:lvl w:ilvl="0" w:tplc="A352547C">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65120"/>
    <w:multiLevelType w:val="hybridMultilevel"/>
    <w:tmpl w:val="F5A20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7B7085"/>
    <w:multiLevelType w:val="hybridMultilevel"/>
    <w:tmpl w:val="008EC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8B31E1"/>
    <w:multiLevelType w:val="hybridMultilevel"/>
    <w:tmpl w:val="E7D2F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4712C3"/>
    <w:multiLevelType w:val="hybridMultilevel"/>
    <w:tmpl w:val="F988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53755"/>
    <w:multiLevelType w:val="hybridMultilevel"/>
    <w:tmpl w:val="B0BA8012"/>
    <w:lvl w:ilvl="0" w:tplc="A352547C">
      <w:start w:val="1"/>
      <w:numFmt w:val="bullet"/>
      <w:lvlText w:val=""/>
      <w:lvlJc w:val="left"/>
      <w:pPr>
        <w:tabs>
          <w:tab w:val="num" w:pos="720"/>
        </w:tabs>
        <w:ind w:left="720" w:hanging="360"/>
      </w:pPr>
      <w:rPr>
        <w:rFonts w:ascii="Symbol" w:hAnsi="Symbol" w:hint="default"/>
        <w:color w:val="auto"/>
      </w:rPr>
    </w:lvl>
    <w:lvl w:ilvl="1" w:tplc="000F0409">
      <w:start w:val="1"/>
      <w:numFmt w:val="decimal"/>
      <w:lvlText w:val="%2."/>
      <w:lvlJc w:val="left"/>
      <w:pPr>
        <w:tabs>
          <w:tab w:val="num" w:pos="1440"/>
        </w:tabs>
        <w:ind w:left="1440" w:hanging="360"/>
      </w:pPr>
      <w:rPr>
        <w:rFonts w:hint="default"/>
        <w:color w:val="auto"/>
      </w:rPr>
    </w:lvl>
    <w:lvl w:ilvl="2" w:tplc="00190409">
      <w:start w:val="1"/>
      <w:numFmt w:val="lowerLetter"/>
      <w:lvlText w:val="%3."/>
      <w:lvlJc w:val="left"/>
      <w:pPr>
        <w:tabs>
          <w:tab w:val="num" w:pos="2160"/>
        </w:tabs>
        <w:ind w:left="2160" w:hanging="360"/>
      </w:pPr>
      <w:rPr>
        <w:rFonts w:hint="default"/>
        <w:color w:val="auto"/>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2257F8E"/>
    <w:multiLevelType w:val="hybridMultilevel"/>
    <w:tmpl w:val="6C00D9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593723F"/>
    <w:multiLevelType w:val="hybridMultilevel"/>
    <w:tmpl w:val="008E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F961F3"/>
    <w:multiLevelType w:val="multilevel"/>
    <w:tmpl w:val="330A5CD6"/>
    <w:styleLink w:val="Style2"/>
    <w:lvl w:ilvl="0">
      <w:start w:val="5"/>
      <w:numFmt w:val="decimal"/>
      <w:pStyle w:val="Normal14pt"/>
      <w:lvlText w:val="1.%1"/>
      <w:lvlJc w:val="left"/>
      <w:pPr>
        <w:ind w:left="432" w:hanging="432"/>
      </w:pPr>
      <w:rPr>
        <w:rFonts w:cs="Times New Roman" w:hint="default"/>
      </w:rPr>
    </w:lvl>
    <w:lvl w:ilvl="1">
      <w:start w:val="1"/>
      <w:numFmt w:val="decimal"/>
      <w:lvlText w:val="1.%1.%2"/>
      <w:lvlJc w:val="left"/>
      <w:pPr>
        <w:ind w:left="576" w:hanging="576"/>
      </w:pPr>
      <w:rPr>
        <w:rFonts w:cs="Times New Roman" w:hint="default"/>
      </w:rPr>
    </w:lvl>
    <w:lvl w:ilvl="2">
      <w:start w:val="1"/>
      <w:numFmt w:val="decimal"/>
      <w:lvlText w:val="1.%1.%2.%3"/>
      <w:lvlJc w:val="left"/>
      <w:pPr>
        <w:ind w:left="720" w:hanging="720"/>
      </w:pPr>
      <w:rPr>
        <w:rFonts w:cs="Times New Roman" w:hint="default"/>
      </w:rPr>
    </w:lvl>
    <w:lvl w:ilvl="3">
      <w:start w:val="1"/>
      <w:numFmt w:val="decimal"/>
      <w:lvlText w:val="1.%1.%2.%3.%4"/>
      <w:lvlJc w:val="left"/>
      <w:pPr>
        <w:ind w:left="864" w:hanging="864"/>
      </w:pPr>
      <w:rPr>
        <w:rFonts w:cs="Times New Roman" w:hint="default"/>
      </w:rPr>
    </w:lvl>
    <w:lvl w:ilvl="4">
      <w:start w:val="1"/>
      <w:numFmt w:val="decimal"/>
      <w:lvlText w:val="1.%1.%2.%3.%4.%5"/>
      <w:lvlJc w:val="left"/>
      <w:pPr>
        <w:ind w:left="1008" w:hanging="1008"/>
      </w:pPr>
      <w:rPr>
        <w:rFonts w:cs="Times New Roman" w:hint="default"/>
      </w:rPr>
    </w:lvl>
    <w:lvl w:ilvl="5">
      <w:start w:val="1"/>
      <w:numFmt w:val="decimal"/>
      <w:lvlText w:val="1.%1.%2.%3.%4.%5.%6"/>
      <w:lvlJc w:val="left"/>
      <w:pPr>
        <w:ind w:left="1152" w:hanging="1152"/>
      </w:pPr>
      <w:rPr>
        <w:rFonts w:cs="Times New Roman" w:hint="default"/>
      </w:rPr>
    </w:lvl>
    <w:lvl w:ilvl="6">
      <w:start w:val="1"/>
      <w:numFmt w:val="decimal"/>
      <w:lvlText w:val="1.%1.%2.%3.%4.%5.%6.%7"/>
      <w:lvlJc w:val="left"/>
      <w:pPr>
        <w:ind w:left="1296" w:hanging="1296"/>
      </w:pPr>
      <w:rPr>
        <w:rFonts w:cs="Times New Roman" w:hint="default"/>
      </w:rPr>
    </w:lvl>
    <w:lvl w:ilvl="7">
      <w:start w:val="1"/>
      <w:numFmt w:val="decimal"/>
      <w:lvlText w:val="1.%1.%2.%3.%4.%5.%6.%7.%8"/>
      <w:lvlJc w:val="left"/>
      <w:pPr>
        <w:ind w:left="1440" w:hanging="1440"/>
      </w:pPr>
      <w:rPr>
        <w:rFonts w:cs="Times New Roman" w:hint="default"/>
      </w:rPr>
    </w:lvl>
    <w:lvl w:ilvl="8">
      <w:start w:val="1"/>
      <w:numFmt w:val="decimal"/>
      <w:lvlText w:val="1.%1.%2.%3.%4.%5.%6.%7.%8.%9"/>
      <w:lvlJc w:val="left"/>
      <w:pPr>
        <w:ind w:left="1584" w:hanging="1584"/>
      </w:pPr>
      <w:rPr>
        <w:rFonts w:cs="Times New Roman" w:hint="default"/>
      </w:rPr>
    </w:lvl>
  </w:abstractNum>
  <w:abstractNum w:abstractNumId="13">
    <w:nsid w:val="6DC7435B"/>
    <w:multiLevelType w:val="hybridMultilevel"/>
    <w:tmpl w:val="957C3936"/>
    <w:lvl w:ilvl="0" w:tplc="A352547C">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D83817"/>
    <w:multiLevelType w:val="multilevel"/>
    <w:tmpl w:val="6B3448E2"/>
    <w:lvl w:ilvl="0">
      <w:start w:val="1"/>
      <w:numFmt w:val="decimal"/>
      <w:pStyle w:val="Heading1"/>
      <w:lvlText w:val="%1"/>
      <w:lvlJc w:val="left"/>
      <w:pPr>
        <w:tabs>
          <w:tab w:val="num" w:pos="432"/>
        </w:tabs>
        <w:ind w:left="432" w:hanging="432"/>
      </w:pPr>
      <w:rPr>
        <w:rFonts w:cs="Times New Roman" w:hint="default"/>
        <w:sz w:val="24"/>
        <w:szCs w:val="24"/>
      </w:rPr>
    </w:lvl>
    <w:lvl w:ilvl="1">
      <w:start w:val="1"/>
      <w:numFmt w:val="decimal"/>
      <w:pStyle w:val="Heading2"/>
      <w:lvlText w:val="%1.%2"/>
      <w:lvlJc w:val="left"/>
      <w:pPr>
        <w:tabs>
          <w:tab w:val="num" w:pos="756"/>
        </w:tabs>
        <w:ind w:left="756" w:hanging="576"/>
      </w:pPr>
      <w:rPr>
        <w:rFonts w:ascii="Times New Roman" w:hAnsi="Times New Roman" w:cs="Arial"/>
        <w:b/>
        <w:bCs/>
        <w:i w:val="0"/>
        <w:iCs/>
        <w:caps/>
        <w:smallCaps w:val="0"/>
        <w:strike w:val="0"/>
        <w:dstrike w:val="0"/>
        <w:vanish w:val="0"/>
        <w:spacing w:val="0"/>
        <w:kern w:val="0"/>
        <w:position w:val="0"/>
        <w:sz w:val="24"/>
        <w:szCs w:val="24"/>
        <w:u w:val="none"/>
        <w:effect w:val="none"/>
        <w:vertAlign w:val="baseline"/>
      </w:rPr>
    </w:lvl>
    <w:lvl w:ilvl="2">
      <w:start w:val="1"/>
      <w:numFmt w:val="decimal"/>
      <w:pStyle w:val="Heading3"/>
      <w:lvlText w:val="%1.%2.%3"/>
      <w:lvlJc w:val="left"/>
      <w:pPr>
        <w:tabs>
          <w:tab w:val="num" w:pos="1980"/>
        </w:tabs>
        <w:ind w:left="1980" w:hanging="720"/>
      </w:pPr>
      <w:rPr>
        <w:rFonts w:cs="Times New Roman" w:hint="default"/>
        <w:b/>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2"/>
  </w:num>
  <w:num w:numId="2">
    <w:abstractNumId w:val="14"/>
  </w:num>
  <w:num w:numId="3">
    <w:abstractNumId w:val="3"/>
  </w:num>
  <w:num w:numId="4">
    <w:abstractNumId w:val="1"/>
  </w:num>
  <w:num w:numId="5">
    <w:abstractNumId w:val="11"/>
  </w:num>
  <w:num w:numId="6">
    <w:abstractNumId w:val="7"/>
  </w:num>
  <w:num w:numId="7">
    <w:abstractNumId w:val="5"/>
  </w:num>
  <w:num w:numId="8">
    <w:abstractNumId w:val="12"/>
  </w:num>
  <w:num w:numId="9">
    <w:abstractNumId w:val="0"/>
  </w:num>
  <w:num w:numId="10">
    <w:abstractNumId w:val="10"/>
  </w:num>
  <w:num w:numId="11">
    <w:abstractNumId w:val="6"/>
  </w:num>
  <w:num w:numId="12">
    <w:abstractNumId w:val="8"/>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2C"/>
    <w:rsid w:val="000A7761"/>
    <w:rsid w:val="000B152D"/>
    <w:rsid w:val="00100F43"/>
    <w:rsid w:val="001544CE"/>
    <w:rsid w:val="00242D37"/>
    <w:rsid w:val="002C324C"/>
    <w:rsid w:val="002D24D7"/>
    <w:rsid w:val="00343050"/>
    <w:rsid w:val="00347D9F"/>
    <w:rsid w:val="0037342C"/>
    <w:rsid w:val="00377565"/>
    <w:rsid w:val="003F67D6"/>
    <w:rsid w:val="0049632B"/>
    <w:rsid w:val="005B71C3"/>
    <w:rsid w:val="006C035B"/>
    <w:rsid w:val="006D0348"/>
    <w:rsid w:val="006E052C"/>
    <w:rsid w:val="00703F5E"/>
    <w:rsid w:val="007615FB"/>
    <w:rsid w:val="008A1886"/>
    <w:rsid w:val="008E24CC"/>
    <w:rsid w:val="00901199"/>
    <w:rsid w:val="009045AC"/>
    <w:rsid w:val="0096175B"/>
    <w:rsid w:val="009A6764"/>
    <w:rsid w:val="009F247A"/>
    <w:rsid w:val="00AC0DCD"/>
    <w:rsid w:val="00AD3654"/>
    <w:rsid w:val="00AF6DE4"/>
    <w:rsid w:val="00B01B27"/>
    <w:rsid w:val="00B44DDE"/>
    <w:rsid w:val="00B85A76"/>
    <w:rsid w:val="00B92A78"/>
    <w:rsid w:val="00B941D7"/>
    <w:rsid w:val="00BC293E"/>
    <w:rsid w:val="00BD19E9"/>
    <w:rsid w:val="00BD454B"/>
    <w:rsid w:val="00BF5DDB"/>
    <w:rsid w:val="00C62E94"/>
    <w:rsid w:val="00C81A52"/>
    <w:rsid w:val="00C8549C"/>
    <w:rsid w:val="00C85BFA"/>
    <w:rsid w:val="00CA106C"/>
    <w:rsid w:val="00CD41BF"/>
    <w:rsid w:val="00D31865"/>
    <w:rsid w:val="00D96D36"/>
    <w:rsid w:val="00DB7D3C"/>
    <w:rsid w:val="00DD3E95"/>
    <w:rsid w:val="00DF1B49"/>
    <w:rsid w:val="00E337B1"/>
    <w:rsid w:val="00E340C3"/>
    <w:rsid w:val="00E3761D"/>
    <w:rsid w:val="00EB3F49"/>
    <w:rsid w:val="00EC489A"/>
    <w:rsid w:val="00F96B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E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C3"/>
  </w:style>
  <w:style w:type="paragraph" w:styleId="Heading1">
    <w:name w:val="heading 1"/>
    <w:basedOn w:val="Normal"/>
    <w:next w:val="Normal"/>
    <w:link w:val="Heading1Char"/>
    <w:uiPriority w:val="99"/>
    <w:qFormat/>
    <w:rsid w:val="006E052C"/>
    <w:pPr>
      <w:keepNext/>
      <w:numPr>
        <w:numId w:val="2"/>
      </w:numPr>
      <w:spacing w:after="120"/>
      <w:jc w:val="both"/>
      <w:outlineLvl w:val="0"/>
    </w:pPr>
    <w:rPr>
      <w:rFonts w:ascii="Times New Roman" w:eastAsia="Times New Roman" w:hAnsi="Times New Roman" w:cs="Times New Roman"/>
      <w:b/>
      <w:bCs/>
      <w:caps/>
      <w:sz w:val="28"/>
    </w:rPr>
  </w:style>
  <w:style w:type="paragraph" w:styleId="Heading2">
    <w:name w:val="heading 2"/>
    <w:aliases w:val="Subsection"/>
    <w:basedOn w:val="Normal"/>
    <w:next w:val="Normal"/>
    <w:link w:val="Heading2Char1"/>
    <w:uiPriority w:val="99"/>
    <w:qFormat/>
    <w:rsid w:val="006E052C"/>
    <w:pPr>
      <w:keepNext/>
      <w:numPr>
        <w:ilvl w:val="1"/>
        <w:numId w:val="2"/>
      </w:numPr>
      <w:spacing w:before="240" w:after="120"/>
      <w:jc w:val="both"/>
      <w:outlineLvl w:val="1"/>
    </w:pPr>
    <w:rPr>
      <w:rFonts w:ascii="Times New Roman" w:eastAsia="Times New Roman" w:hAnsi="Times New Roman" w:cs="Arial"/>
      <w:b/>
      <w:bCs/>
      <w:iCs/>
      <w:caps/>
      <w:szCs w:val="28"/>
    </w:rPr>
  </w:style>
  <w:style w:type="paragraph" w:styleId="Heading3">
    <w:name w:val="heading 3"/>
    <w:aliases w:val="Subsubsection"/>
    <w:basedOn w:val="Normal"/>
    <w:next w:val="Normal"/>
    <w:link w:val="Heading3Char"/>
    <w:uiPriority w:val="99"/>
    <w:qFormat/>
    <w:rsid w:val="006E052C"/>
    <w:pPr>
      <w:keepNext/>
      <w:numPr>
        <w:ilvl w:val="2"/>
        <w:numId w:val="2"/>
      </w:numPr>
      <w:spacing w:before="240" w:after="120"/>
      <w:jc w:val="both"/>
      <w:outlineLvl w:val="2"/>
    </w:pPr>
    <w:rPr>
      <w:rFonts w:ascii="Times New Roman" w:eastAsia="Times New Roman" w:hAnsi="Times New Roman" w:cs="Arial"/>
      <w:b/>
      <w:bCs/>
      <w:szCs w:val="26"/>
    </w:rPr>
  </w:style>
  <w:style w:type="paragraph" w:styleId="Heading4">
    <w:name w:val="heading 4"/>
    <w:basedOn w:val="Normal"/>
    <w:next w:val="Normal"/>
    <w:link w:val="Heading4Char"/>
    <w:uiPriority w:val="99"/>
    <w:qFormat/>
    <w:rsid w:val="006E052C"/>
    <w:pPr>
      <w:keepNext/>
      <w:numPr>
        <w:ilvl w:val="3"/>
        <w:numId w:val="2"/>
      </w:numPr>
      <w:spacing w:before="240" w:after="60"/>
      <w:jc w:val="both"/>
      <w:outlineLvl w:val="3"/>
    </w:pPr>
    <w:rPr>
      <w:rFonts w:ascii="Times New Roman" w:eastAsia="Times New Roman" w:hAnsi="Times New Roman" w:cs="Times New Roman"/>
      <w:bCs/>
      <w:szCs w:val="28"/>
    </w:rPr>
  </w:style>
  <w:style w:type="paragraph" w:styleId="Heading5">
    <w:name w:val="heading 5"/>
    <w:basedOn w:val="Normal"/>
    <w:next w:val="Normal"/>
    <w:link w:val="Heading5Char"/>
    <w:uiPriority w:val="99"/>
    <w:qFormat/>
    <w:rsid w:val="006E052C"/>
    <w:pPr>
      <w:numPr>
        <w:ilvl w:val="4"/>
        <w:numId w:val="2"/>
      </w:numPr>
      <w:spacing w:before="240" w:after="60"/>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6E052C"/>
    <w:pPr>
      <w:numPr>
        <w:ilvl w:val="5"/>
        <w:numId w:val="2"/>
      </w:numPr>
      <w:spacing w:before="240" w:after="60"/>
      <w:jc w:val="both"/>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9"/>
    <w:qFormat/>
    <w:rsid w:val="006E052C"/>
    <w:pPr>
      <w:keepNext/>
      <w:numPr>
        <w:ilvl w:val="6"/>
        <w:numId w:val="2"/>
      </w:numPr>
      <w:jc w:val="both"/>
      <w:outlineLvl w:val="6"/>
    </w:pPr>
    <w:rPr>
      <w:rFonts w:ascii="Times New Roman" w:eastAsia="Times New Roman" w:hAnsi="Times New Roman" w:cs="Times New Roman"/>
      <w:b/>
      <w:bCs/>
      <w:sz w:val="22"/>
      <w:szCs w:val="22"/>
    </w:rPr>
  </w:style>
  <w:style w:type="paragraph" w:styleId="Heading8">
    <w:name w:val="heading 8"/>
    <w:basedOn w:val="Normal"/>
    <w:next w:val="Normal"/>
    <w:link w:val="Heading8Char"/>
    <w:uiPriority w:val="99"/>
    <w:qFormat/>
    <w:rsid w:val="006E052C"/>
    <w:pPr>
      <w:numPr>
        <w:ilvl w:val="7"/>
        <w:numId w:val="2"/>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6E052C"/>
    <w:pPr>
      <w:numPr>
        <w:ilvl w:val="8"/>
        <w:numId w:val="2"/>
      </w:numPr>
      <w:spacing w:before="240" w:after="60"/>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52C"/>
    <w:pPr>
      <w:ind w:left="720"/>
      <w:contextualSpacing/>
    </w:pPr>
  </w:style>
  <w:style w:type="paragraph" w:styleId="FootnoteText">
    <w:name w:val="footnote text"/>
    <w:basedOn w:val="Normal"/>
    <w:link w:val="FootnoteTextChar"/>
    <w:uiPriority w:val="99"/>
    <w:unhideWhenUsed/>
    <w:rsid w:val="006E052C"/>
  </w:style>
  <w:style w:type="character" w:customStyle="1" w:styleId="FootnoteTextChar">
    <w:name w:val="Footnote Text Char"/>
    <w:basedOn w:val="DefaultParagraphFont"/>
    <w:link w:val="FootnoteText"/>
    <w:uiPriority w:val="99"/>
    <w:rsid w:val="006E052C"/>
  </w:style>
  <w:style w:type="character" w:styleId="FootnoteReference">
    <w:name w:val="footnote reference"/>
    <w:basedOn w:val="DefaultParagraphFont"/>
    <w:uiPriority w:val="99"/>
    <w:unhideWhenUsed/>
    <w:rsid w:val="006E052C"/>
    <w:rPr>
      <w:vertAlign w:val="superscript"/>
    </w:rPr>
  </w:style>
  <w:style w:type="character" w:customStyle="1" w:styleId="Heading1Char">
    <w:name w:val="Heading 1 Char"/>
    <w:basedOn w:val="DefaultParagraphFont"/>
    <w:link w:val="Heading1"/>
    <w:uiPriority w:val="99"/>
    <w:rsid w:val="006E052C"/>
    <w:rPr>
      <w:rFonts w:ascii="Times New Roman" w:eastAsia="Times New Roman" w:hAnsi="Times New Roman" w:cs="Times New Roman"/>
      <w:b/>
      <w:bCs/>
      <w:caps/>
      <w:sz w:val="28"/>
    </w:rPr>
  </w:style>
  <w:style w:type="character" w:customStyle="1" w:styleId="Heading2Char">
    <w:name w:val="Heading 2 Char"/>
    <w:aliases w:val="Subsection Char"/>
    <w:basedOn w:val="DefaultParagraphFont"/>
    <w:uiPriority w:val="99"/>
    <w:rsid w:val="006E052C"/>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subsection Char"/>
    <w:basedOn w:val="DefaultParagraphFont"/>
    <w:link w:val="Heading3"/>
    <w:uiPriority w:val="99"/>
    <w:rsid w:val="006E052C"/>
    <w:rPr>
      <w:rFonts w:ascii="Times New Roman" w:eastAsia="Times New Roman" w:hAnsi="Times New Roman" w:cs="Arial"/>
      <w:b/>
      <w:bCs/>
      <w:szCs w:val="26"/>
    </w:rPr>
  </w:style>
  <w:style w:type="character" w:customStyle="1" w:styleId="Heading4Char">
    <w:name w:val="Heading 4 Char"/>
    <w:basedOn w:val="DefaultParagraphFont"/>
    <w:link w:val="Heading4"/>
    <w:uiPriority w:val="99"/>
    <w:rsid w:val="006E052C"/>
    <w:rPr>
      <w:rFonts w:ascii="Times New Roman" w:eastAsia="Times New Roman" w:hAnsi="Times New Roman" w:cs="Times New Roman"/>
      <w:bCs/>
      <w:szCs w:val="28"/>
    </w:rPr>
  </w:style>
  <w:style w:type="character" w:customStyle="1" w:styleId="Heading5Char">
    <w:name w:val="Heading 5 Char"/>
    <w:basedOn w:val="DefaultParagraphFont"/>
    <w:link w:val="Heading5"/>
    <w:uiPriority w:val="99"/>
    <w:rsid w:val="006E052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6E052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6E052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uiPriority w:val="99"/>
    <w:rsid w:val="006E052C"/>
    <w:rPr>
      <w:rFonts w:ascii="Times New Roman" w:eastAsia="Times New Roman" w:hAnsi="Times New Roman" w:cs="Times New Roman"/>
      <w:i/>
      <w:iCs/>
    </w:rPr>
  </w:style>
  <w:style w:type="character" w:customStyle="1" w:styleId="Heading9Char">
    <w:name w:val="Heading 9 Char"/>
    <w:basedOn w:val="DefaultParagraphFont"/>
    <w:link w:val="Heading9"/>
    <w:uiPriority w:val="99"/>
    <w:rsid w:val="006E052C"/>
    <w:rPr>
      <w:rFonts w:ascii="Arial" w:eastAsia="Times New Roman" w:hAnsi="Arial" w:cs="Arial"/>
      <w:sz w:val="22"/>
      <w:szCs w:val="22"/>
    </w:rPr>
  </w:style>
  <w:style w:type="character" w:customStyle="1" w:styleId="Heading2Char1">
    <w:name w:val="Heading 2 Char1"/>
    <w:aliases w:val="Subsection Char1"/>
    <w:basedOn w:val="DefaultParagraphFont"/>
    <w:link w:val="Heading2"/>
    <w:uiPriority w:val="99"/>
    <w:locked/>
    <w:rsid w:val="006E052C"/>
    <w:rPr>
      <w:rFonts w:ascii="Times New Roman" w:eastAsia="Times New Roman" w:hAnsi="Times New Roman" w:cs="Arial"/>
      <w:b/>
      <w:bCs/>
      <w:iCs/>
      <w:caps/>
      <w:szCs w:val="28"/>
    </w:rPr>
  </w:style>
  <w:style w:type="paragraph" w:styleId="BalloonText">
    <w:name w:val="Balloon Text"/>
    <w:basedOn w:val="Normal"/>
    <w:link w:val="BalloonTextChar"/>
    <w:uiPriority w:val="99"/>
    <w:semiHidden/>
    <w:rsid w:val="006E052C"/>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052C"/>
    <w:rPr>
      <w:rFonts w:ascii="Tahoma" w:eastAsia="Times New Roman" w:hAnsi="Tahoma" w:cs="Tahoma"/>
      <w:sz w:val="16"/>
      <w:szCs w:val="16"/>
    </w:rPr>
  </w:style>
  <w:style w:type="paragraph" w:styleId="Title">
    <w:name w:val="Title"/>
    <w:basedOn w:val="Normal"/>
    <w:link w:val="TitleChar"/>
    <w:uiPriority w:val="99"/>
    <w:qFormat/>
    <w:rsid w:val="006E052C"/>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6E052C"/>
    <w:rPr>
      <w:rFonts w:ascii="Times New Roman" w:eastAsia="Times New Roman" w:hAnsi="Times New Roman" w:cs="Times New Roman"/>
      <w:b/>
      <w:bCs/>
    </w:rPr>
  </w:style>
  <w:style w:type="paragraph" w:styleId="BodyText">
    <w:name w:val="Body Text"/>
    <w:basedOn w:val="Normal"/>
    <w:link w:val="BodyTextChar"/>
    <w:uiPriority w:val="99"/>
    <w:rsid w:val="006E052C"/>
    <w:pPr>
      <w:autoSpaceDE w:val="0"/>
      <w:autoSpaceDN w:val="0"/>
      <w:adjustRightInd w:val="0"/>
      <w:jc w:val="both"/>
    </w:pPr>
    <w:rPr>
      <w:rFonts w:ascii="TimesNewRoman" w:eastAsia="Times New Roman" w:hAnsi="TimesNewRoman" w:cs="Times New Roman"/>
      <w:szCs w:val="22"/>
    </w:rPr>
  </w:style>
  <w:style w:type="character" w:customStyle="1" w:styleId="BodyTextChar">
    <w:name w:val="Body Text Char"/>
    <w:basedOn w:val="DefaultParagraphFont"/>
    <w:link w:val="BodyText"/>
    <w:uiPriority w:val="99"/>
    <w:rsid w:val="006E052C"/>
    <w:rPr>
      <w:rFonts w:ascii="TimesNewRoman" w:eastAsia="Times New Roman" w:hAnsi="TimesNewRoman" w:cs="Times New Roman"/>
      <w:szCs w:val="22"/>
    </w:rPr>
  </w:style>
  <w:style w:type="paragraph" w:styleId="List">
    <w:name w:val="List"/>
    <w:basedOn w:val="Normal"/>
    <w:next w:val="Index3"/>
    <w:uiPriority w:val="99"/>
    <w:rsid w:val="006E052C"/>
    <w:pPr>
      <w:ind w:left="360" w:hanging="360"/>
      <w:jc w:val="both"/>
    </w:pPr>
    <w:rPr>
      <w:rFonts w:ascii="Times New Roman" w:eastAsia="Times New Roman" w:hAnsi="Times New Roman" w:cs="Times New Roman"/>
    </w:rPr>
  </w:style>
  <w:style w:type="paragraph" w:styleId="Index3">
    <w:name w:val="index 3"/>
    <w:basedOn w:val="Normal"/>
    <w:next w:val="Normal"/>
    <w:autoRedefine/>
    <w:uiPriority w:val="99"/>
    <w:semiHidden/>
    <w:rsid w:val="006E052C"/>
    <w:pPr>
      <w:numPr>
        <w:numId w:val="4"/>
      </w:numPr>
      <w:jc w:val="both"/>
    </w:pPr>
    <w:rPr>
      <w:rFonts w:ascii="Times New Roman" w:eastAsia="Times New Roman" w:hAnsi="Times New Roman" w:cs="Times New Roman"/>
      <w:szCs w:val="22"/>
    </w:rPr>
  </w:style>
  <w:style w:type="paragraph" w:styleId="List2">
    <w:name w:val="List 2"/>
    <w:basedOn w:val="Normal"/>
    <w:uiPriority w:val="99"/>
    <w:rsid w:val="006E052C"/>
    <w:pPr>
      <w:ind w:left="720" w:hanging="360"/>
      <w:jc w:val="both"/>
    </w:pPr>
    <w:rPr>
      <w:rFonts w:ascii="Times New Roman" w:eastAsia="Times New Roman" w:hAnsi="Times New Roman" w:cs="Times New Roman"/>
    </w:rPr>
  </w:style>
  <w:style w:type="paragraph" w:styleId="TOC1">
    <w:name w:val="toc 1"/>
    <w:basedOn w:val="Normal"/>
    <w:next w:val="Normal"/>
    <w:autoRedefine/>
    <w:uiPriority w:val="39"/>
    <w:rsid w:val="006E052C"/>
    <w:pPr>
      <w:tabs>
        <w:tab w:val="left" w:pos="540"/>
        <w:tab w:val="right" w:leader="dot" w:pos="8630"/>
      </w:tabs>
      <w:spacing w:before="120" w:after="120"/>
    </w:pPr>
    <w:rPr>
      <w:rFonts w:ascii="Times New Roman" w:eastAsia="Times New Roman" w:hAnsi="Times New Roman" w:cs="Times New Roman"/>
      <w:bCs/>
      <w:caps/>
      <w:noProof/>
    </w:rPr>
  </w:style>
  <w:style w:type="paragraph" w:styleId="TOC2">
    <w:name w:val="toc 2"/>
    <w:basedOn w:val="Normal"/>
    <w:next w:val="Normal"/>
    <w:autoRedefine/>
    <w:uiPriority w:val="39"/>
    <w:rsid w:val="006E052C"/>
    <w:pPr>
      <w:tabs>
        <w:tab w:val="left" w:pos="960"/>
        <w:tab w:val="right" w:leader="dot" w:pos="8630"/>
      </w:tabs>
      <w:ind w:left="540"/>
    </w:pPr>
    <w:rPr>
      <w:rFonts w:ascii="Times New Roman" w:eastAsia="Times New Roman" w:hAnsi="Times New Roman" w:cs="Times New Roman"/>
      <w:noProof/>
    </w:rPr>
  </w:style>
  <w:style w:type="paragraph" w:styleId="TOC3">
    <w:name w:val="toc 3"/>
    <w:basedOn w:val="Normal"/>
    <w:next w:val="Normal"/>
    <w:autoRedefine/>
    <w:uiPriority w:val="39"/>
    <w:rsid w:val="006E052C"/>
    <w:pPr>
      <w:tabs>
        <w:tab w:val="left" w:pos="-1800"/>
        <w:tab w:val="right" w:leader="dot" w:pos="8630"/>
      </w:tabs>
      <w:ind w:left="990"/>
    </w:pPr>
    <w:rPr>
      <w:rFonts w:ascii="Times New Roman" w:eastAsia="Times New Roman" w:hAnsi="Times New Roman" w:cs="Times New Roman"/>
      <w:iCs/>
      <w:caps/>
      <w:noProof/>
    </w:rPr>
  </w:style>
  <w:style w:type="paragraph" w:styleId="TOC4">
    <w:name w:val="toc 4"/>
    <w:basedOn w:val="Normal"/>
    <w:next w:val="Normal"/>
    <w:autoRedefine/>
    <w:uiPriority w:val="39"/>
    <w:rsid w:val="006E052C"/>
    <w:pPr>
      <w:ind w:left="720"/>
    </w:pPr>
    <w:rPr>
      <w:rFonts w:ascii="Times New Roman" w:eastAsia="Times New Roman" w:hAnsi="Times New Roman" w:cs="Times New Roman"/>
      <w:szCs w:val="21"/>
    </w:rPr>
  </w:style>
  <w:style w:type="paragraph" w:styleId="TOC5">
    <w:name w:val="toc 5"/>
    <w:basedOn w:val="Normal"/>
    <w:next w:val="Normal"/>
    <w:autoRedefine/>
    <w:uiPriority w:val="39"/>
    <w:rsid w:val="006E052C"/>
    <w:pPr>
      <w:ind w:left="960"/>
    </w:pPr>
    <w:rPr>
      <w:rFonts w:ascii="Times New Roman" w:eastAsia="Times New Roman" w:hAnsi="Times New Roman" w:cs="Times New Roman"/>
      <w:szCs w:val="21"/>
    </w:rPr>
  </w:style>
  <w:style w:type="paragraph" w:styleId="TOC6">
    <w:name w:val="toc 6"/>
    <w:basedOn w:val="Normal"/>
    <w:next w:val="Normal"/>
    <w:autoRedefine/>
    <w:uiPriority w:val="39"/>
    <w:rsid w:val="006E052C"/>
    <w:pPr>
      <w:ind w:left="1200"/>
    </w:pPr>
    <w:rPr>
      <w:rFonts w:ascii="Times New Roman" w:eastAsia="Times New Roman" w:hAnsi="Times New Roman" w:cs="Times New Roman"/>
      <w:szCs w:val="21"/>
    </w:rPr>
  </w:style>
  <w:style w:type="paragraph" w:styleId="TOC7">
    <w:name w:val="toc 7"/>
    <w:basedOn w:val="Normal"/>
    <w:next w:val="Normal"/>
    <w:autoRedefine/>
    <w:uiPriority w:val="39"/>
    <w:rsid w:val="006E052C"/>
    <w:pPr>
      <w:ind w:left="810"/>
    </w:pPr>
    <w:rPr>
      <w:rFonts w:ascii="Times New Roman" w:eastAsia="Times New Roman" w:hAnsi="Times New Roman" w:cs="Times New Roman"/>
    </w:rPr>
  </w:style>
  <w:style w:type="paragraph" w:styleId="TOC8">
    <w:name w:val="toc 8"/>
    <w:basedOn w:val="Normal"/>
    <w:next w:val="Normal"/>
    <w:autoRedefine/>
    <w:uiPriority w:val="39"/>
    <w:rsid w:val="006E052C"/>
    <w:pPr>
      <w:ind w:left="1680"/>
    </w:pPr>
    <w:rPr>
      <w:rFonts w:ascii="Times New Roman" w:eastAsia="Times New Roman" w:hAnsi="Times New Roman" w:cs="Times New Roman"/>
      <w:szCs w:val="21"/>
    </w:rPr>
  </w:style>
  <w:style w:type="paragraph" w:styleId="TOC9">
    <w:name w:val="toc 9"/>
    <w:basedOn w:val="Normal"/>
    <w:next w:val="Normal"/>
    <w:autoRedefine/>
    <w:uiPriority w:val="39"/>
    <w:rsid w:val="006E052C"/>
    <w:pPr>
      <w:ind w:left="1920"/>
    </w:pPr>
    <w:rPr>
      <w:rFonts w:ascii="Times New Roman" w:eastAsia="Times New Roman" w:hAnsi="Times New Roman" w:cs="Times New Roman"/>
      <w:szCs w:val="21"/>
    </w:rPr>
  </w:style>
  <w:style w:type="character" w:styleId="Hyperlink">
    <w:name w:val="Hyperlink"/>
    <w:basedOn w:val="DefaultParagraphFont"/>
    <w:uiPriority w:val="99"/>
    <w:rsid w:val="006E052C"/>
    <w:rPr>
      <w:rFonts w:cs="Times New Roman"/>
      <w:color w:val="0000FF"/>
      <w:u w:val="single"/>
    </w:rPr>
  </w:style>
  <w:style w:type="paragraph" w:styleId="BodyTextIndent2">
    <w:name w:val="Body Text Indent 2"/>
    <w:basedOn w:val="Normal"/>
    <w:link w:val="BodyTextIndent2Char"/>
    <w:uiPriority w:val="99"/>
    <w:rsid w:val="006E052C"/>
    <w:pPr>
      <w:ind w:left="72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6E052C"/>
    <w:rPr>
      <w:rFonts w:ascii="Times New Roman" w:eastAsia="Times New Roman" w:hAnsi="Times New Roman" w:cs="Times New Roman"/>
    </w:rPr>
  </w:style>
  <w:style w:type="paragraph" w:customStyle="1" w:styleId="BodyTextFirstIndent3">
    <w:name w:val="Body Text First Indent 3"/>
    <w:basedOn w:val="Normal"/>
    <w:uiPriority w:val="99"/>
    <w:rsid w:val="006E052C"/>
    <w:pPr>
      <w:ind w:left="480" w:firstLine="480"/>
      <w:jc w:val="both"/>
    </w:pPr>
    <w:rPr>
      <w:rFonts w:ascii="Times New Roman" w:eastAsia="Times New Roman" w:hAnsi="Times New Roman" w:cs="Times New Roman"/>
    </w:rPr>
  </w:style>
  <w:style w:type="paragraph" w:styleId="Footer">
    <w:name w:val="footer"/>
    <w:basedOn w:val="Normal"/>
    <w:link w:val="Foot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FooterChar">
    <w:name w:val="Footer Char"/>
    <w:basedOn w:val="DefaultParagraphFont"/>
    <w:link w:val="Footer"/>
    <w:uiPriority w:val="99"/>
    <w:rsid w:val="006E052C"/>
    <w:rPr>
      <w:rFonts w:ascii="Times New Roman" w:eastAsia="Times New Roman" w:hAnsi="Times New Roman" w:cs="Times New Roman"/>
    </w:rPr>
  </w:style>
  <w:style w:type="paragraph" w:styleId="Caption">
    <w:name w:val="caption"/>
    <w:basedOn w:val="Normal"/>
    <w:next w:val="Normal"/>
    <w:link w:val="CaptionChar"/>
    <w:uiPriority w:val="99"/>
    <w:qFormat/>
    <w:rsid w:val="006E052C"/>
    <w:pPr>
      <w:spacing w:before="120" w:after="120"/>
      <w:jc w:val="center"/>
    </w:pPr>
    <w:rPr>
      <w:rFonts w:ascii="Times New Roman" w:eastAsia="Times New Roman" w:hAnsi="Times New Roman" w:cs="Times New Roman"/>
      <w:bCs/>
      <w:szCs w:val="20"/>
    </w:rPr>
  </w:style>
  <w:style w:type="paragraph" w:styleId="PlainText">
    <w:name w:val="Plain Text"/>
    <w:basedOn w:val="Normal"/>
    <w:link w:val="PlainTextChar"/>
    <w:uiPriority w:val="99"/>
    <w:rsid w:val="006E052C"/>
    <w:pPr>
      <w:jc w:val="both"/>
    </w:pPr>
    <w:rPr>
      <w:rFonts w:ascii="Courier New" w:eastAsia="Times New Roman" w:hAnsi="Courier New" w:cs="Times New Roman"/>
      <w:sz w:val="20"/>
    </w:rPr>
  </w:style>
  <w:style w:type="character" w:customStyle="1" w:styleId="PlainTextChar">
    <w:name w:val="Plain Text Char"/>
    <w:basedOn w:val="DefaultParagraphFont"/>
    <w:link w:val="PlainText"/>
    <w:uiPriority w:val="99"/>
    <w:rsid w:val="006E052C"/>
    <w:rPr>
      <w:rFonts w:ascii="Courier New" w:eastAsia="Times New Roman" w:hAnsi="Courier New" w:cs="Times New Roman"/>
      <w:sz w:val="20"/>
    </w:rPr>
  </w:style>
  <w:style w:type="paragraph" w:customStyle="1" w:styleId="ShortReturnAddress">
    <w:name w:val="Short Return Address"/>
    <w:basedOn w:val="Normal"/>
    <w:uiPriority w:val="99"/>
    <w:rsid w:val="006E052C"/>
    <w:pPr>
      <w:jc w:val="both"/>
    </w:pPr>
    <w:rPr>
      <w:rFonts w:ascii="Times New Roman" w:eastAsia="Times New Roman" w:hAnsi="Times New Roman" w:cs="Times New Roman"/>
    </w:rPr>
  </w:style>
  <w:style w:type="paragraph" w:styleId="HTMLPreformatted">
    <w:name w:val="HTML Preformatted"/>
    <w:basedOn w:val="Normal"/>
    <w:link w:val="HTMLPreformattedChar"/>
    <w:uiPriority w:val="99"/>
    <w:rsid w:val="006E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Times New Roman" w:cs="Courier New"/>
      <w:sz w:val="20"/>
      <w:szCs w:val="20"/>
    </w:rPr>
  </w:style>
  <w:style w:type="character" w:customStyle="1" w:styleId="HTMLPreformattedChar">
    <w:name w:val="HTML Preformatted Char"/>
    <w:basedOn w:val="DefaultParagraphFont"/>
    <w:link w:val="HTMLPreformatted"/>
    <w:uiPriority w:val="99"/>
    <w:rsid w:val="006E052C"/>
    <w:rPr>
      <w:rFonts w:ascii="Arial Unicode MS" w:eastAsia="Arial Unicode MS" w:hAnsi="Times New Roman" w:cs="Courier New"/>
      <w:sz w:val="20"/>
      <w:szCs w:val="20"/>
    </w:rPr>
  </w:style>
  <w:style w:type="paragraph" w:styleId="Subtitle">
    <w:name w:val="Subtitle"/>
    <w:basedOn w:val="Normal"/>
    <w:link w:val="SubtitleChar"/>
    <w:uiPriority w:val="99"/>
    <w:qFormat/>
    <w:rsid w:val="006E052C"/>
    <w:pPr>
      <w:jc w:val="both"/>
    </w:pPr>
    <w:rPr>
      <w:rFonts w:ascii="Times New Roman" w:eastAsia="Times New Roman" w:hAnsi="Times New Roman" w:cs="Times New Roman"/>
      <w:b/>
      <w:bCs/>
      <w:sz w:val="32"/>
    </w:rPr>
  </w:style>
  <w:style w:type="character" w:customStyle="1" w:styleId="SubtitleChar">
    <w:name w:val="Subtitle Char"/>
    <w:basedOn w:val="DefaultParagraphFont"/>
    <w:link w:val="Subtitle"/>
    <w:uiPriority w:val="99"/>
    <w:rsid w:val="006E052C"/>
    <w:rPr>
      <w:rFonts w:ascii="Times New Roman" w:eastAsia="Times New Roman" w:hAnsi="Times New Roman" w:cs="Times New Roman"/>
      <w:b/>
      <w:bCs/>
      <w:sz w:val="32"/>
    </w:rPr>
  </w:style>
  <w:style w:type="paragraph" w:styleId="BodyText2">
    <w:name w:val="Body Text 2"/>
    <w:basedOn w:val="Normal"/>
    <w:link w:val="BodyText2Char"/>
    <w:uiPriority w:val="99"/>
    <w:rsid w:val="006E052C"/>
    <w:pPr>
      <w:keepNext/>
      <w:keepLines/>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uiPriority w:val="99"/>
    <w:rsid w:val="006E052C"/>
    <w:rPr>
      <w:rFonts w:ascii="Times New Roman" w:eastAsia="Times New Roman" w:hAnsi="Times New Roman" w:cs="Times New Roman"/>
      <w:color w:val="000000"/>
    </w:rPr>
  </w:style>
  <w:style w:type="paragraph" w:styleId="Header">
    <w:name w:val="header"/>
    <w:basedOn w:val="Normal"/>
    <w:link w:val="Head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6E052C"/>
    <w:rPr>
      <w:rFonts w:ascii="Times New Roman" w:eastAsia="Times New Roman" w:hAnsi="Times New Roman" w:cs="Times New Roman"/>
    </w:rPr>
  </w:style>
  <w:style w:type="paragraph" w:styleId="BodyText3">
    <w:name w:val="Body Text 3"/>
    <w:basedOn w:val="Normal"/>
    <w:link w:val="BodyText3Char"/>
    <w:uiPriority w:val="99"/>
    <w:rsid w:val="006E052C"/>
    <w:pPr>
      <w:jc w:val="both"/>
    </w:pPr>
    <w:rPr>
      <w:rFonts w:ascii="Times New Roman" w:eastAsia="Times New Roman" w:hAnsi="Times New Roman" w:cs="Times New Roman"/>
      <w:color w:val="3366FF"/>
    </w:rPr>
  </w:style>
  <w:style w:type="character" w:customStyle="1" w:styleId="BodyText3Char">
    <w:name w:val="Body Text 3 Char"/>
    <w:basedOn w:val="DefaultParagraphFont"/>
    <w:link w:val="BodyText3"/>
    <w:uiPriority w:val="99"/>
    <w:rsid w:val="006E052C"/>
    <w:rPr>
      <w:rFonts w:ascii="Times New Roman" w:eastAsia="Times New Roman" w:hAnsi="Times New Roman" w:cs="Times New Roman"/>
      <w:color w:val="3366FF"/>
    </w:rPr>
  </w:style>
  <w:style w:type="character" w:styleId="PageNumber">
    <w:name w:val="page number"/>
    <w:basedOn w:val="DefaultParagraphFont"/>
    <w:uiPriority w:val="99"/>
    <w:rsid w:val="006E052C"/>
    <w:rPr>
      <w:rFonts w:cs="Times New Roman"/>
    </w:rPr>
  </w:style>
  <w:style w:type="character" w:styleId="FollowedHyperlink">
    <w:name w:val="FollowedHyperlink"/>
    <w:basedOn w:val="DefaultParagraphFont"/>
    <w:uiPriority w:val="99"/>
    <w:rsid w:val="006E052C"/>
    <w:rPr>
      <w:rFonts w:cs="Times New Roman"/>
      <w:color w:val="800080"/>
      <w:u w:val="single"/>
    </w:rPr>
  </w:style>
  <w:style w:type="paragraph" w:styleId="TableofFigures">
    <w:name w:val="table of figures"/>
    <w:basedOn w:val="Normal"/>
    <w:next w:val="Normal"/>
    <w:uiPriority w:val="99"/>
    <w:semiHidden/>
    <w:rsid w:val="006E052C"/>
    <w:pPr>
      <w:ind w:left="480" w:hanging="480"/>
      <w:jc w:val="both"/>
    </w:pPr>
    <w:rPr>
      <w:rFonts w:ascii="Times New Roman" w:eastAsia="Times New Roman" w:hAnsi="Times New Roman" w:cs="Times New Roman"/>
    </w:rPr>
  </w:style>
  <w:style w:type="character" w:styleId="CommentReference">
    <w:name w:val="annotation reference"/>
    <w:basedOn w:val="DefaultParagraphFont"/>
    <w:uiPriority w:val="99"/>
    <w:semiHidden/>
    <w:rsid w:val="006E052C"/>
    <w:rPr>
      <w:rFonts w:cs="Times New Roman"/>
      <w:sz w:val="16"/>
      <w:szCs w:val="16"/>
    </w:rPr>
  </w:style>
  <w:style w:type="paragraph" w:styleId="CommentText">
    <w:name w:val="annotation text"/>
    <w:basedOn w:val="Normal"/>
    <w:link w:val="CommentTextChar"/>
    <w:uiPriority w:val="99"/>
    <w:semiHidden/>
    <w:rsid w:val="006E052C"/>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E05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6E052C"/>
    <w:pPr>
      <w:spacing w:after="120"/>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E052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6E052C"/>
    <w:pPr>
      <w:spacing w:after="120"/>
      <w:ind w:left="3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E052C"/>
    <w:rPr>
      <w:rFonts w:ascii="Times New Roman" w:eastAsia="Times New Roman" w:hAnsi="Times New Roman" w:cs="Times New Roman"/>
    </w:rPr>
  </w:style>
  <w:style w:type="paragraph" w:styleId="NormalWeb">
    <w:name w:val="Normal (Web)"/>
    <w:basedOn w:val="Normal"/>
    <w:uiPriority w:val="99"/>
    <w:rsid w:val="006E052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uiPriority w:val="99"/>
    <w:rsid w:val="006E052C"/>
    <w:rPr>
      <w:rFonts w:cs="Times New Roman"/>
    </w:rPr>
  </w:style>
  <w:style w:type="character" w:customStyle="1" w:styleId="b3">
    <w:name w:val="b3"/>
    <w:basedOn w:val="DefaultParagraphFont"/>
    <w:uiPriority w:val="99"/>
    <w:rsid w:val="006E052C"/>
    <w:rPr>
      <w:rFonts w:cs="Times New Roman"/>
    </w:rPr>
  </w:style>
  <w:style w:type="paragraph" w:styleId="DocumentMap">
    <w:name w:val="Document Map"/>
    <w:basedOn w:val="Normal"/>
    <w:link w:val="DocumentMapChar"/>
    <w:uiPriority w:val="99"/>
    <w:semiHidden/>
    <w:rsid w:val="006E052C"/>
    <w:pPr>
      <w:shd w:val="clear" w:color="auto" w:fill="000080"/>
      <w:jc w:val="both"/>
    </w:pPr>
    <w:rPr>
      <w:rFonts w:ascii="Tahoma" w:eastAsia="Times New Roman" w:hAnsi="Tahoma" w:cs="Tahoma"/>
    </w:rPr>
  </w:style>
  <w:style w:type="character" w:customStyle="1" w:styleId="DocumentMapChar">
    <w:name w:val="Document Map Char"/>
    <w:basedOn w:val="DefaultParagraphFont"/>
    <w:link w:val="DocumentMap"/>
    <w:uiPriority w:val="99"/>
    <w:semiHidden/>
    <w:rsid w:val="006E052C"/>
    <w:rPr>
      <w:rFonts w:ascii="Tahoma" w:eastAsia="Times New Roman" w:hAnsi="Tahoma" w:cs="Tahoma"/>
      <w:shd w:val="clear" w:color="auto" w:fill="000080"/>
    </w:rPr>
  </w:style>
  <w:style w:type="paragraph" w:styleId="CommentSubject">
    <w:name w:val="annotation subject"/>
    <w:basedOn w:val="CommentText"/>
    <w:next w:val="CommentText"/>
    <w:link w:val="CommentSubjectChar"/>
    <w:uiPriority w:val="99"/>
    <w:semiHidden/>
    <w:rsid w:val="006E052C"/>
    <w:rPr>
      <w:b/>
      <w:bCs/>
    </w:rPr>
  </w:style>
  <w:style w:type="character" w:customStyle="1" w:styleId="CommentSubjectChar">
    <w:name w:val="Comment Subject Char"/>
    <w:basedOn w:val="CommentTextChar"/>
    <w:link w:val="CommentSubject"/>
    <w:uiPriority w:val="99"/>
    <w:semiHidden/>
    <w:rsid w:val="006E052C"/>
    <w:rPr>
      <w:rFonts w:ascii="Times New Roman" w:eastAsia="Times New Roman" w:hAnsi="Times New Roman" w:cs="Times New Roman"/>
      <w:b/>
      <w:bCs/>
      <w:sz w:val="20"/>
      <w:szCs w:val="20"/>
    </w:rPr>
  </w:style>
  <w:style w:type="character" w:customStyle="1" w:styleId="hawkinsj">
    <w:name w:val="hawkinsj"/>
    <w:basedOn w:val="DefaultParagraphFont"/>
    <w:uiPriority w:val="99"/>
    <w:semiHidden/>
    <w:rsid w:val="006E052C"/>
    <w:rPr>
      <w:rFonts w:ascii="Arial" w:hAnsi="Arial" w:cs="Arial"/>
      <w:color w:val="000080"/>
      <w:sz w:val="20"/>
      <w:szCs w:val="20"/>
    </w:rPr>
  </w:style>
  <w:style w:type="paragraph" w:customStyle="1" w:styleId="xl33">
    <w:name w:val="xl33"/>
    <w:basedOn w:val="Normal"/>
    <w:uiPriority w:val="99"/>
    <w:rsid w:val="006E052C"/>
    <w:pPr>
      <w:pBdr>
        <w:left w:val="double" w:sz="6" w:space="0" w:color="auto"/>
      </w:pBdr>
      <w:spacing w:before="100" w:beforeAutospacing="1" w:after="100" w:afterAutospacing="1"/>
    </w:pPr>
    <w:rPr>
      <w:rFonts w:ascii="Arial" w:eastAsia="Times New Roman" w:hAnsi="Arial" w:cs="Times New Roman"/>
      <w:b/>
      <w:sz w:val="16"/>
      <w:szCs w:val="20"/>
    </w:rPr>
  </w:style>
  <w:style w:type="character" w:customStyle="1" w:styleId="CaptionChar">
    <w:name w:val="Caption Char"/>
    <w:basedOn w:val="DefaultParagraphFont"/>
    <w:link w:val="Caption"/>
    <w:uiPriority w:val="99"/>
    <w:locked/>
    <w:rsid w:val="006E052C"/>
    <w:rPr>
      <w:rFonts w:ascii="Times New Roman" w:eastAsia="Times New Roman" w:hAnsi="Times New Roman" w:cs="Times New Roman"/>
      <w:bCs/>
      <w:szCs w:val="20"/>
    </w:rPr>
  </w:style>
  <w:style w:type="paragraph" w:customStyle="1" w:styleId="StyleHeading2Subsection12ptAllcaps">
    <w:name w:val="Style Heading 2Subsection + 12 pt All caps"/>
    <w:basedOn w:val="Heading2"/>
    <w:uiPriority w:val="99"/>
    <w:rsid w:val="006E052C"/>
    <w:pPr>
      <w:numPr>
        <w:numId w:val="1"/>
      </w:numPr>
      <w:tabs>
        <w:tab w:val="num" w:pos="612"/>
      </w:tabs>
      <w:spacing w:after="60" w:line="280" w:lineRule="atLeast"/>
      <w:ind w:left="432" w:hanging="432"/>
      <w:jc w:val="left"/>
    </w:pPr>
    <w:rPr>
      <w:rFonts w:cs="Times New Roman"/>
      <w:iCs w:val="0"/>
      <w:szCs w:val="20"/>
    </w:rPr>
  </w:style>
  <w:style w:type="paragraph" w:customStyle="1" w:styleId="base">
    <w:name w:val="base"/>
    <w:basedOn w:val="Normal"/>
    <w:uiPriority w:val="99"/>
    <w:rsid w:val="006E052C"/>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6E052C"/>
    <w:pPr>
      <w:widowControl w:val="0"/>
      <w:autoSpaceDE w:val="0"/>
      <w:autoSpaceDN w:val="0"/>
      <w:adjustRightInd w:val="0"/>
    </w:pPr>
    <w:rPr>
      <w:rFonts w:ascii="Times" w:eastAsia="Times New Roman" w:hAnsi="Times" w:cs="Times New Roman"/>
      <w:color w:val="000000"/>
      <w:szCs w:val="20"/>
    </w:rPr>
  </w:style>
  <w:style w:type="table" w:styleId="TableGrid">
    <w:name w:val="Table Grid"/>
    <w:basedOn w:val="TableNormal"/>
    <w:uiPriority w:val="99"/>
    <w:rsid w:val="006E052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1">
    <w:name w:val="Colorful Shading - Accent 11"/>
    <w:hidden/>
    <w:uiPriority w:val="99"/>
    <w:rsid w:val="006E052C"/>
    <w:rPr>
      <w:rFonts w:ascii="Times New Roman" w:eastAsia="Times New Roman" w:hAnsi="Times New Roman" w:cs="Times New Roman"/>
    </w:rPr>
  </w:style>
  <w:style w:type="paragraph" w:styleId="Revision">
    <w:name w:val="Revision"/>
    <w:hidden/>
    <w:uiPriority w:val="99"/>
    <w:rsid w:val="006E052C"/>
    <w:rPr>
      <w:rFonts w:ascii="Times New Roman" w:eastAsia="Times New Roman" w:hAnsi="Times New Roman" w:cs="Times New Roman"/>
    </w:rPr>
  </w:style>
  <w:style w:type="paragraph" w:customStyle="1" w:styleId="Normal14pt">
    <w:name w:val="Normal +14 pt"/>
    <w:basedOn w:val="Heading1"/>
    <w:uiPriority w:val="99"/>
    <w:rsid w:val="006E052C"/>
    <w:pPr>
      <w:keepLines/>
      <w:numPr>
        <w:numId w:val="9"/>
      </w:numPr>
      <w:spacing w:before="480" w:after="0" w:line="276" w:lineRule="auto"/>
      <w:jc w:val="left"/>
    </w:pPr>
    <w:rPr>
      <w:lang w:val="en-GB"/>
    </w:rPr>
  </w:style>
  <w:style w:type="paragraph" w:customStyle="1" w:styleId="Normal14ptLeftAllBold">
    <w:name w:val="Normal +14 pt + Left: All Bold"/>
    <w:basedOn w:val="Normal14pt"/>
    <w:uiPriority w:val="99"/>
    <w:rsid w:val="006E052C"/>
    <w:pPr>
      <w:numPr>
        <w:numId w:val="0"/>
      </w:numPr>
      <w:spacing w:before="0" w:line="240" w:lineRule="auto"/>
      <w:outlineLvl w:val="9"/>
    </w:pPr>
  </w:style>
  <w:style w:type="character" w:customStyle="1" w:styleId="apple-tab-span">
    <w:name w:val="apple-tab-span"/>
    <w:basedOn w:val="DefaultParagraphFont"/>
    <w:uiPriority w:val="99"/>
    <w:rsid w:val="006E052C"/>
    <w:rPr>
      <w:rFonts w:cs="Times New Roman"/>
    </w:rPr>
  </w:style>
  <w:style w:type="numbering" w:customStyle="1" w:styleId="Style2">
    <w:name w:val="Style2"/>
    <w:rsid w:val="006E052C"/>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C3"/>
  </w:style>
  <w:style w:type="paragraph" w:styleId="Heading1">
    <w:name w:val="heading 1"/>
    <w:basedOn w:val="Normal"/>
    <w:next w:val="Normal"/>
    <w:link w:val="Heading1Char"/>
    <w:uiPriority w:val="99"/>
    <w:qFormat/>
    <w:rsid w:val="006E052C"/>
    <w:pPr>
      <w:keepNext/>
      <w:numPr>
        <w:numId w:val="2"/>
      </w:numPr>
      <w:spacing w:after="120"/>
      <w:jc w:val="both"/>
      <w:outlineLvl w:val="0"/>
    </w:pPr>
    <w:rPr>
      <w:rFonts w:ascii="Times New Roman" w:eastAsia="Times New Roman" w:hAnsi="Times New Roman" w:cs="Times New Roman"/>
      <w:b/>
      <w:bCs/>
      <w:caps/>
      <w:sz w:val="28"/>
    </w:rPr>
  </w:style>
  <w:style w:type="paragraph" w:styleId="Heading2">
    <w:name w:val="heading 2"/>
    <w:aliases w:val="Subsection"/>
    <w:basedOn w:val="Normal"/>
    <w:next w:val="Normal"/>
    <w:link w:val="Heading2Char1"/>
    <w:uiPriority w:val="99"/>
    <w:qFormat/>
    <w:rsid w:val="006E052C"/>
    <w:pPr>
      <w:keepNext/>
      <w:numPr>
        <w:ilvl w:val="1"/>
        <w:numId w:val="2"/>
      </w:numPr>
      <w:spacing w:before="240" w:after="120"/>
      <w:jc w:val="both"/>
      <w:outlineLvl w:val="1"/>
    </w:pPr>
    <w:rPr>
      <w:rFonts w:ascii="Times New Roman" w:eastAsia="Times New Roman" w:hAnsi="Times New Roman" w:cs="Arial"/>
      <w:b/>
      <w:bCs/>
      <w:iCs/>
      <w:caps/>
      <w:szCs w:val="28"/>
    </w:rPr>
  </w:style>
  <w:style w:type="paragraph" w:styleId="Heading3">
    <w:name w:val="heading 3"/>
    <w:aliases w:val="Subsubsection"/>
    <w:basedOn w:val="Normal"/>
    <w:next w:val="Normal"/>
    <w:link w:val="Heading3Char"/>
    <w:uiPriority w:val="99"/>
    <w:qFormat/>
    <w:rsid w:val="006E052C"/>
    <w:pPr>
      <w:keepNext/>
      <w:numPr>
        <w:ilvl w:val="2"/>
        <w:numId w:val="2"/>
      </w:numPr>
      <w:spacing w:before="240" w:after="120"/>
      <w:jc w:val="both"/>
      <w:outlineLvl w:val="2"/>
    </w:pPr>
    <w:rPr>
      <w:rFonts w:ascii="Times New Roman" w:eastAsia="Times New Roman" w:hAnsi="Times New Roman" w:cs="Arial"/>
      <w:b/>
      <w:bCs/>
      <w:szCs w:val="26"/>
    </w:rPr>
  </w:style>
  <w:style w:type="paragraph" w:styleId="Heading4">
    <w:name w:val="heading 4"/>
    <w:basedOn w:val="Normal"/>
    <w:next w:val="Normal"/>
    <w:link w:val="Heading4Char"/>
    <w:uiPriority w:val="99"/>
    <w:qFormat/>
    <w:rsid w:val="006E052C"/>
    <w:pPr>
      <w:keepNext/>
      <w:numPr>
        <w:ilvl w:val="3"/>
        <w:numId w:val="2"/>
      </w:numPr>
      <w:spacing w:before="240" w:after="60"/>
      <w:jc w:val="both"/>
      <w:outlineLvl w:val="3"/>
    </w:pPr>
    <w:rPr>
      <w:rFonts w:ascii="Times New Roman" w:eastAsia="Times New Roman" w:hAnsi="Times New Roman" w:cs="Times New Roman"/>
      <w:bCs/>
      <w:szCs w:val="28"/>
    </w:rPr>
  </w:style>
  <w:style w:type="paragraph" w:styleId="Heading5">
    <w:name w:val="heading 5"/>
    <w:basedOn w:val="Normal"/>
    <w:next w:val="Normal"/>
    <w:link w:val="Heading5Char"/>
    <w:uiPriority w:val="99"/>
    <w:qFormat/>
    <w:rsid w:val="006E052C"/>
    <w:pPr>
      <w:numPr>
        <w:ilvl w:val="4"/>
        <w:numId w:val="2"/>
      </w:numPr>
      <w:spacing w:before="240" w:after="60"/>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6E052C"/>
    <w:pPr>
      <w:numPr>
        <w:ilvl w:val="5"/>
        <w:numId w:val="2"/>
      </w:numPr>
      <w:spacing w:before="240" w:after="60"/>
      <w:jc w:val="both"/>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9"/>
    <w:qFormat/>
    <w:rsid w:val="006E052C"/>
    <w:pPr>
      <w:keepNext/>
      <w:numPr>
        <w:ilvl w:val="6"/>
        <w:numId w:val="2"/>
      </w:numPr>
      <w:jc w:val="both"/>
      <w:outlineLvl w:val="6"/>
    </w:pPr>
    <w:rPr>
      <w:rFonts w:ascii="Times New Roman" w:eastAsia="Times New Roman" w:hAnsi="Times New Roman" w:cs="Times New Roman"/>
      <w:b/>
      <w:bCs/>
      <w:sz w:val="22"/>
      <w:szCs w:val="22"/>
    </w:rPr>
  </w:style>
  <w:style w:type="paragraph" w:styleId="Heading8">
    <w:name w:val="heading 8"/>
    <w:basedOn w:val="Normal"/>
    <w:next w:val="Normal"/>
    <w:link w:val="Heading8Char"/>
    <w:uiPriority w:val="99"/>
    <w:qFormat/>
    <w:rsid w:val="006E052C"/>
    <w:pPr>
      <w:numPr>
        <w:ilvl w:val="7"/>
        <w:numId w:val="2"/>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6E052C"/>
    <w:pPr>
      <w:numPr>
        <w:ilvl w:val="8"/>
        <w:numId w:val="2"/>
      </w:numPr>
      <w:spacing w:before="240" w:after="60"/>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52C"/>
    <w:pPr>
      <w:ind w:left="720"/>
      <w:contextualSpacing/>
    </w:pPr>
  </w:style>
  <w:style w:type="paragraph" w:styleId="FootnoteText">
    <w:name w:val="footnote text"/>
    <w:basedOn w:val="Normal"/>
    <w:link w:val="FootnoteTextChar"/>
    <w:uiPriority w:val="99"/>
    <w:unhideWhenUsed/>
    <w:rsid w:val="006E052C"/>
  </w:style>
  <w:style w:type="character" w:customStyle="1" w:styleId="FootnoteTextChar">
    <w:name w:val="Footnote Text Char"/>
    <w:basedOn w:val="DefaultParagraphFont"/>
    <w:link w:val="FootnoteText"/>
    <w:uiPriority w:val="99"/>
    <w:rsid w:val="006E052C"/>
  </w:style>
  <w:style w:type="character" w:styleId="FootnoteReference">
    <w:name w:val="footnote reference"/>
    <w:basedOn w:val="DefaultParagraphFont"/>
    <w:uiPriority w:val="99"/>
    <w:unhideWhenUsed/>
    <w:rsid w:val="006E052C"/>
    <w:rPr>
      <w:vertAlign w:val="superscript"/>
    </w:rPr>
  </w:style>
  <w:style w:type="character" w:customStyle="1" w:styleId="Heading1Char">
    <w:name w:val="Heading 1 Char"/>
    <w:basedOn w:val="DefaultParagraphFont"/>
    <w:link w:val="Heading1"/>
    <w:uiPriority w:val="99"/>
    <w:rsid w:val="006E052C"/>
    <w:rPr>
      <w:rFonts w:ascii="Times New Roman" w:eastAsia="Times New Roman" w:hAnsi="Times New Roman" w:cs="Times New Roman"/>
      <w:b/>
      <w:bCs/>
      <w:caps/>
      <w:sz w:val="28"/>
    </w:rPr>
  </w:style>
  <w:style w:type="character" w:customStyle="1" w:styleId="Heading2Char">
    <w:name w:val="Heading 2 Char"/>
    <w:aliases w:val="Subsection Char"/>
    <w:basedOn w:val="DefaultParagraphFont"/>
    <w:uiPriority w:val="99"/>
    <w:rsid w:val="006E052C"/>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subsection Char"/>
    <w:basedOn w:val="DefaultParagraphFont"/>
    <w:link w:val="Heading3"/>
    <w:uiPriority w:val="99"/>
    <w:rsid w:val="006E052C"/>
    <w:rPr>
      <w:rFonts w:ascii="Times New Roman" w:eastAsia="Times New Roman" w:hAnsi="Times New Roman" w:cs="Arial"/>
      <w:b/>
      <w:bCs/>
      <w:szCs w:val="26"/>
    </w:rPr>
  </w:style>
  <w:style w:type="character" w:customStyle="1" w:styleId="Heading4Char">
    <w:name w:val="Heading 4 Char"/>
    <w:basedOn w:val="DefaultParagraphFont"/>
    <w:link w:val="Heading4"/>
    <w:uiPriority w:val="99"/>
    <w:rsid w:val="006E052C"/>
    <w:rPr>
      <w:rFonts w:ascii="Times New Roman" w:eastAsia="Times New Roman" w:hAnsi="Times New Roman" w:cs="Times New Roman"/>
      <w:bCs/>
      <w:szCs w:val="28"/>
    </w:rPr>
  </w:style>
  <w:style w:type="character" w:customStyle="1" w:styleId="Heading5Char">
    <w:name w:val="Heading 5 Char"/>
    <w:basedOn w:val="DefaultParagraphFont"/>
    <w:link w:val="Heading5"/>
    <w:uiPriority w:val="99"/>
    <w:rsid w:val="006E052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6E052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6E052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uiPriority w:val="99"/>
    <w:rsid w:val="006E052C"/>
    <w:rPr>
      <w:rFonts w:ascii="Times New Roman" w:eastAsia="Times New Roman" w:hAnsi="Times New Roman" w:cs="Times New Roman"/>
      <w:i/>
      <w:iCs/>
    </w:rPr>
  </w:style>
  <w:style w:type="character" w:customStyle="1" w:styleId="Heading9Char">
    <w:name w:val="Heading 9 Char"/>
    <w:basedOn w:val="DefaultParagraphFont"/>
    <w:link w:val="Heading9"/>
    <w:uiPriority w:val="99"/>
    <w:rsid w:val="006E052C"/>
    <w:rPr>
      <w:rFonts w:ascii="Arial" w:eastAsia="Times New Roman" w:hAnsi="Arial" w:cs="Arial"/>
      <w:sz w:val="22"/>
      <w:szCs w:val="22"/>
    </w:rPr>
  </w:style>
  <w:style w:type="character" w:customStyle="1" w:styleId="Heading2Char1">
    <w:name w:val="Heading 2 Char1"/>
    <w:aliases w:val="Subsection Char1"/>
    <w:basedOn w:val="DefaultParagraphFont"/>
    <w:link w:val="Heading2"/>
    <w:uiPriority w:val="99"/>
    <w:locked/>
    <w:rsid w:val="006E052C"/>
    <w:rPr>
      <w:rFonts w:ascii="Times New Roman" w:eastAsia="Times New Roman" w:hAnsi="Times New Roman" w:cs="Arial"/>
      <w:b/>
      <w:bCs/>
      <w:iCs/>
      <w:caps/>
      <w:szCs w:val="28"/>
    </w:rPr>
  </w:style>
  <w:style w:type="paragraph" w:styleId="BalloonText">
    <w:name w:val="Balloon Text"/>
    <w:basedOn w:val="Normal"/>
    <w:link w:val="BalloonTextChar"/>
    <w:uiPriority w:val="99"/>
    <w:semiHidden/>
    <w:rsid w:val="006E052C"/>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052C"/>
    <w:rPr>
      <w:rFonts w:ascii="Tahoma" w:eastAsia="Times New Roman" w:hAnsi="Tahoma" w:cs="Tahoma"/>
      <w:sz w:val="16"/>
      <w:szCs w:val="16"/>
    </w:rPr>
  </w:style>
  <w:style w:type="paragraph" w:styleId="Title">
    <w:name w:val="Title"/>
    <w:basedOn w:val="Normal"/>
    <w:link w:val="TitleChar"/>
    <w:uiPriority w:val="99"/>
    <w:qFormat/>
    <w:rsid w:val="006E052C"/>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6E052C"/>
    <w:rPr>
      <w:rFonts w:ascii="Times New Roman" w:eastAsia="Times New Roman" w:hAnsi="Times New Roman" w:cs="Times New Roman"/>
      <w:b/>
      <w:bCs/>
    </w:rPr>
  </w:style>
  <w:style w:type="paragraph" w:styleId="BodyText">
    <w:name w:val="Body Text"/>
    <w:basedOn w:val="Normal"/>
    <w:link w:val="BodyTextChar"/>
    <w:uiPriority w:val="99"/>
    <w:rsid w:val="006E052C"/>
    <w:pPr>
      <w:autoSpaceDE w:val="0"/>
      <w:autoSpaceDN w:val="0"/>
      <w:adjustRightInd w:val="0"/>
      <w:jc w:val="both"/>
    </w:pPr>
    <w:rPr>
      <w:rFonts w:ascii="TimesNewRoman" w:eastAsia="Times New Roman" w:hAnsi="TimesNewRoman" w:cs="Times New Roman"/>
      <w:szCs w:val="22"/>
    </w:rPr>
  </w:style>
  <w:style w:type="character" w:customStyle="1" w:styleId="BodyTextChar">
    <w:name w:val="Body Text Char"/>
    <w:basedOn w:val="DefaultParagraphFont"/>
    <w:link w:val="BodyText"/>
    <w:uiPriority w:val="99"/>
    <w:rsid w:val="006E052C"/>
    <w:rPr>
      <w:rFonts w:ascii="TimesNewRoman" w:eastAsia="Times New Roman" w:hAnsi="TimesNewRoman" w:cs="Times New Roman"/>
      <w:szCs w:val="22"/>
    </w:rPr>
  </w:style>
  <w:style w:type="paragraph" w:styleId="List">
    <w:name w:val="List"/>
    <w:basedOn w:val="Normal"/>
    <w:next w:val="Index3"/>
    <w:uiPriority w:val="99"/>
    <w:rsid w:val="006E052C"/>
    <w:pPr>
      <w:ind w:left="360" w:hanging="360"/>
      <w:jc w:val="both"/>
    </w:pPr>
    <w:rPr>
      <w:rFonts w:ascii="Times New Roman" w:eastAsia="Times New Roman" w:hAnsi="Times New Roman" w:cs="Times New Roman"/>
    </w:rPr>
  </w:style>
  <w:style w:type="paragraph" w:styleId="Index3">
    <w:name w:val="index 3"/>
    <w:basedOn w:val="Normal"/>
    <w:next w:val="Normal"/>
    <w:autoRedefine/>
    <w:uiPriority w:val="99"/>
    <w:semiHidden/>
    <w:rsid w:val="006E052C"/>
    <w:pPr>
      <w:numPr>
        <w:numId w:val="4"/>
      </w:numPr>
      <w:jc w:val="both"/>
    </w:pPr>
    <w:rPr>
      <w:rFonts w:ascii="Times New Roman" w:eastAsia="Times New Roman" w:hAnsi="Times New Roman" w:cs="Times New Roman"/>
      <w:szCs w:val="22"/>
    </w:rPr>
  </w:style>
  <w:style w:type="paragraph" w:styleId="List2">
    <w:name w:val="List 2"/>
    <w:basedOn w:val="Normal"/>
    <w:uiPriority w:val="99"/>
    <w:rsid w:val="006E052C"/>
    <w:pPr>
      <w:ind w:left="720" w:hanging="360"/>
      <w:jc w:val="both"/>
    </w:pPr>
    <w:rPr>
      <w:rFonts w:ascii="Times New Roman" w:eastAsia="Times New Roman" w:hAnsi="Times New Roman" w:cs="Times New Roman"/>
    </w:rPr>
  </w:style>
  <w:style w:type="paragraph" w:styleId="TOC1">
    <w:name w:val="toc 1"/>
    <w:basedOn w:val="Normal"/>
    <w:next w:val="Normal"/>
    <w:autoRedefine/>
    <w:uiPriority w:val="39"/>
    <w:rsid w:val="006E052C"/>
    <w:pPr>
      <w:tabs>
        <w:tab w:val="left" w:pos="540"/>
        <w:tab w:val="right" w:leader="dot" w:pos="8630"/>
      </w:tabs>
      <w:spacing w:before="120" w:after="120"/>
    </w:pPr>
    <w:rPr>
      <w:rFonts w:ascii="Times New Roman" w:eastAsia="Times New Roman" w:hAnsi="Times New Roman" w:cs="Times New Roman"/>
      <w:bCs/>
      <w:caps/>
      <w:noProof/>
    </w:rPr>
  </w:style>
  <w:style w:type="paragraph" w:styleId="TOC2">
    <w:name w:val="toc 2"/>
    <w:basedOn w:val="Normal"/>
    <w:next w:val="Normal"/>
    <w:autoRedefine/>
    <w:uiPriority w:val="39"/>
    <w:rsid w:val="006E052C"/>
    <w:pPr>
      <w:tabs>
        <w:tab w:val="left" w:pos="960"/>
        <w:tab w:val="right" w:leader="dot" w:pos="8630"/>
      </w:tabs>
      <w:ind w:left="540"/>
    </w:pPr>
    <w:rPr>
      <w:rFonts w:ascii="Times New Roman" w:eastAsia="Times New Roman" w:hAnsi="Times New Roman" w:cs="Times New Roman"/>
      <w:noProof/>
    </w:rPr>
  </w:style>
  <w:style w:type="paragraph" w:styleId="TOC3">
    <w:name w:val="toc 3"/>
    <w:basedOn w:val="Normal"/>
    <w:next w:val="Normal"/>
    <w:autoRedefine/>
    <w:uiPriority w:val="39"/>
    <w:rsid w:val="006E052C"/>
    <w:pPr>
      <w:tabs>
        <w:tab w:val="left" w:pos="-1800"/>
        <w:tab w:val="right" w:leader="dot" w:pos="8630"/>
      </w:tabs>
      <w:ind w:left="990"/>
    </w:pPr>
    <w:rPr>
      <w:rFonts w:ascii="Times New Roman" w:eastAsia="Times New Roman" w:hAnsi="Times New Roman" w:cs="Times New Roman"/>
      <w:iCs/>
      <w:caps/>
      <w:noProof/>
    </w:rPr>
  </w:style>
  <w:style w:type="paragraph" w:styleId="TOC4">
    <w:name w:val="toc 4"/>
    <w:basedOn w:val="Normal"/>
    <w:next w:val="Normal"/>
    <w:autoRedefine/>
    <w:uiPriority w:val="39"/>
    <w:rsid w:val="006E052C"/>
    <w:pPr>
      <w:ind w:left="720"/>
    </w:pPr>
    <w:rPr>
      <w:rFonts w:ascii="Times New Roman" w:eastAsia="Times New Roman" w:hAnsi="Times New Roman" w:cs="Times New Roman"/>
      <w:szCs w:val="21"/>
    </w:rPr>
  </w:style>
  <w:style w:type="paragraph" w:styleId="TOC5">
    <w:name w:val="toc 5"/>
    <w:basedOn w:val="Normal"/>
    <w:next w:val="Normal"/>
    <w:autoRedefine/>
    <w:uiPriority w:val="39"/>
    <w:rsid w:val="006E052C"/>
    <w:pPr>
      <w:ind w:left="960"/>
    </w:pPr>
    <w:rPr>
      <w:rFonts w:ascii="Times New Roman" w:eastAsia="Times New Roman" w:hAnsi="Times New Roman" w:cs="Times New Roman"/>
      <w:szCs w:val="21"/>
    </w:rPr>
  </w:style>
  <w:style w:type="paragraph" w:styleId="TOC6">
    <w:name w:val="toc 6"/>
    <w:basedOn w:val="Normal"/>
    <w:next w:val="Normal"/>
    <w:autoRedefine/>
    <w:uiPriority w:val="39"/>
    <w:rsid w:val="006E052C"/>
    <w:pPr>
      <w:ind w:left="1200"/>
    </w:pPr>
    <w:rPr>
      <w:rFonts w:ascii="Times New Roman" w:eastAsia="Times New Roman" w:hAnsi="Times New Roman" w:cs="Times New Roman"/>
      <w:szCs w:val="21"/>
    </w:rPr>
  </w:style>
  <w:style w:type="paragraph" w:styleId="TOC7">
    <w:name w:val="toc 7"/>
    <w:basedOn w:val="Normal"/>
    <w:next w:val="Normal"/>
    <w:autoRedefine/>
    <w:uiPriority w:val="39"/>
    <w:rsid w:val="006E052C"/>
    <w:pPr>
      <w:ind w:left="810"/>
    </w:pPr>
    <w:rPr>
      <w:rFonts w:ascii="Times New Roman" w:eastAsia="Times New Roman" w:hAnsi="Times New Roman" w:cs="Times New Roman"/>
    </w:rPr>
  </w:style>
  <w:style w:type="paragraph" w:styleId="TOC8">
    <w:name w:val="toc 8"/>
    <w:basedOn w:val="Normal"/>
    <w:next w:val="Normal"/>
    <w:autoRedefine/>
    <w:uiPriority w:val="39"/>
    <w:rsid w:val="006E052C"/>
    <w:pPr>
      <w:ind w:left="1680"/>
    </w:pPr>
    <w:rPr>
      <w:rFonts w:ascii="Times New Roman" w:eastAsia="Times New Roman" w:hAnsi="Times New Roman" w:cs="Times New Roman"/>
      <w:szCs w:val="21"/>
    </w:rPr>
  </w:style>
  <w:style w:type="paragraph" w:styleId="TOC9">
    <w:name w:val="toc 9"/>
    <w:basedOn w:val="Normal"/>
    <w:next w:val="Normal"/>
    <w:autoRedefine/>
    <w:uiPriority w:val="39"/>
    <w:rsid w:val="006E052C"/>
    <w:pPr>
      <w:ind w:left="1920"/>
    </w:pPr>
    <w:rPr>
      <w:rFonts w:ascii="Times New Roman" w:eastAsia="Times New Roman" w:hAnsi="Times New Roman" w:cs="Times New Roman"/>
      <w:szCs w:val="21"/>
    </w:rPr>
  </w:style>
  <w:style w:type="character" w:styleId="Hyperlink">
    <w:name w:val="Hyperlink"/>
    <w:basedOn w:val="DefaultParagraphFont"/>
    <w:uiPriority w:val="99"/>
    <w:rsid w:val="006E052C"/>
    <w:rPr>
      <w:rFonts w:cs="Times New Roman"/>
      <w:color w:val="0000FF"/>
      <w:u w:val="single"/>
    </w:rPr>
  </w:style>
  <w:style w:type="paragraph" w:styleId="BodyTextIndent2">
    <w:name w:val="Body Text Indent 2"/>
    <w:basedOn w:val="Normal"/>
    <w:link w:val="BodyTextIndent2Char"/>
    <w:uiPriority w:val="99"/>
    <w:rsid w:val="006E052C"/>
    <w:pPr>
      <w:ind w:left="72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6E052C"/>
    <w:rPr>
      <w:rFonts w:ascii="Times New Roman" w:eastAsia="Times New Roman" w:hAnsi="Times New Roman" w:cs="Times New Roman"/>
    </w:rPr>
  </w:style>
  <w:style w:type="paragraph" w:customStyle="1" w:styleId="BodyTextFirstIndent3">
    <w:name w:val="Body Text First Indent 3"/>
    <w:basedOn w:val="Normal"/>
    <w:uiPriority w:val="99"/>
    <w:rsid w:val="006E052C"/>
    <w:pPr>
      <w:ind w:left="480" w:firstLine="480"/>
      <w:jc w:val="both"/>
    </w:pPr>
    <w:rPr>
      <w:rFonts w:ascii="Times New Roman" w:eastAsia="Times New Roman" w:hAnsi="Times New Roman" w:cs="Times New Roman"/>
    </w:rPr>
  </w:style>
  <w:style w:type="paragraph" w:styleId="Footer">
    <w:name w:val="footer"/>
    <w:basedOn w:val="Normal"/>
    <w:link w:val="Foot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FooterChar">
    <w:name w:val="Footer Char"/>
    <w:basedOn w:val="DefaultParagraphFont"/>
    <w:link w:val="Footer"/>
    <w:uiPriority w:val="99"/>
    <w:rsid w:val="006E052C"/>
    <w:rPr>
      <w:rFonts w:ascii="Times New Roman" w:eastAsia="Times New Roman" w:hAnsi="Times New Roman" w:cs="Times New Roman"/>
    </w:rPr>
  </w:style>
  <w:style w:type="paragraph" w:styleId="Caption">
    <w:name w:val="caption"/>
    <w:basedOn w:val="Normal"/>
    <w:next w:val="Normal"/>
    <w:link w:val="CaptionChar"/>
    <w:uiPriority w:val="99"/>
    <w:qFormat/>
    <w:rsid w:val="006E052C"/>
    <w:pPr>
      <w:spacing w:before="120" w:after="120"/>
      <w:jc w:val="center"/>
    </w:pPr>
    <w:rPr>
      <w:rFonts w:ascii="Times New Roman" w:eastAsia="Times New Roman" w:hAnsi="Times New Roman" w:cs="Times New Roman"/>
      <w:bCs/>
      <w:szCs w:val="20"/>
    </w:rPr>
  </w:style>
  <w:style w:type="paragraph" w:styleId="PlainText">
    <w:name w:val="Plain Text"/>
    <w:basedOn w:val="Normal"/>
    <w:link w:val="PlainTextChar"/>
    <w:uiPriority w:val="99"/>
    <w:rsid w:val="006E052C"/>
    <w:pPr>
      <w:jc w:val="both"/>
    </w:pPr>
    <w:rPr>
      <w:rFonts w:ascii="Courier New" w:eastAsia="Times New Roman" w:hAnsi="Courier New" w:cs="Times New Roman"/>
      <w:sz w:val="20"/>
    </w:rPr>
  </w:style>
  <w:style w:type="character" w:customStyle="1" w:styleId="PlainTextChar">
    <w:name w:val="Plain Text Char"/>
    <w:basedOn w:val="DefaultParagraphFont"/>
    <w:link w:val="PlainText"/>
    <w:uiPriority w:val="99"/>
    <w:rsid w:val="006E052C"/>
    <w:rPr>
      <w:rFonts w:ascii="Courier New" w:eastAsia="Times New Roman" w:hAnsi="Courier New" w:cs="Times New Roman"/>
      <w:sz w:val="20"/>
    </w:rPr>
  </w:style>
  <w:style w:type="paragraph" w:customStyle="1" w:styleId="ShortReturnAddress">
    <w:name w:val="Short Return Address"/>
    <w:basedOn w:val="Normal"/>
    <w:uiPriority w:val="99"/>
    <w:rsid w:val="006E052C"/>
    <w:pPr>
      <w:jc w:val="both"/>
    </w:pPr>
    <w:rPr>
      <w:rFonts w:ascii="Times New Roman" w:eastAsia="Times New Roman" w:hAnsi="Times New Roman" w:cs="Times New Roman"/>
    </w:rPr>
  </w:style>
  <w:style w:type="paragraph" w:styleId="HTMLPreformatted">
    <w:name w:val="HTML Preformatted"/>
    <w:basedOn w:val="Normal"/>
    <w:link w:val="HTMLPreformattedChar"/>
    <w:uiPriority w:val="99"/>
    <w:rsid w:val="006E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Times New Roman" w:cs="Courier New"/>
      <w:sz w:val="20"/>
      <w:szCs w:val="20"/>
    </w:rPr>
  </w:style>
  <w:style w:type="character" w:customStyle="1" w:styleId="HTMLPreformattedChar">
    <w:name w:val="HTML Preformatted Char"/>
    <w:basedOn w:val="DefaultParagraphFont"/>
    <w:link w:val="HTMLPreformatted"/>
    <w:uiPriority w:val="99"/>
    <w:rsid w:val="006E052C"/>
    <w:rPr>
      <w:rFonts w:ascii="Arial Unicode MS" w:eastAsia="Arial Unicode MS" w:hAnsi="Times New Roman" w:cs="Courier New"/>
      <w:sz w:val="20"/>
      <w:szCs w:val="20"/>
    </w:rPr>
  </w:style>
  <w:style w:type="paragraph" w:styleId="Subtitle">
    <w:name w:val="Subtitle"/>
    <w:basedOn w:val="Normal"/>
    <w:link w:val="SubtitleChar"/>
    <w:uiPriority w:val="99"/>
    <w:qFormat/>
    <w:rsid w:val="006E052C"/>
    <w:pPr>
      <w:jc w:val="both"/>
    </w:pPr>
    <w:rPr>
      <w:rFonts w:ascii="Times New Roman" w:eastAsia="Times New Roman" w:hAnsi="Times New Roman" w:cs="Times New Roman"/>
      <w:b/>
      <w:bCs/>
      <w:sz w:val="32"/>
    </w:rPr>
  </w:style>
  <w:style w:type="character" w:customStyle="1" w:styleId="SubtitleChar">
    <w:name w:val="Subtitle Char"/>
    <w:basedOn w:val="DefaultParagraphFont"/>
    <w:link w:val="Subtitle"/>
    <w:uiPriority w:val="99"/>
    <w:rsid w:val="006E052C"/>
    <w:rPr>
      <w:rFonts w:ascii="Times New Roman" w:eastAsia="Times New Roman" w:hAnsi="Times New Roman" w:cs="Times New Roman"/>
      <w:b/>
      <w:bCs/>
      <w:sz w:val="32"/>
    </w:rPr>
  </w:style>
  <w:style w:type="paragraph" w:styleId="BodyText2">
    <w:name w:val="Body Text 2"/>
    <w:basedOn w:val="Normal"/>
    <w:link w:val="BodyText2Char"/>
    <w:uiPriority w:val="99"/>
    <w:rsid w:val="006E052C"/>
    <w:pPr>
      <w:keepNext/>
      <w:keepLines/>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uiPriority w:val="99"/>
    <w:rsid w:val="006E052C"/>
    <w:rPr>
      <w:rFonts w:ascii="Times New Roman" w:eastAsia="Times New Roman" w:hAnsi="Times New Roman" w:cs="Times New Roman"/>
      <w:color w:val="000000"/>
    </w:rPr>
  </w:style>
  <w:style w:type="paragraph" w:styleId="Header">
    <w:name w:val="header"/>
    <w:basedOn w:val="Normal"/>
    <w:link w:val="Head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6E052C"/>
    <w:rPr>
      <w:rFonts w:ascii="Times New Roman" w:eastAsia="Times New Roman" w:hAnsi="Times New Roman" w:cs="Times New Roman"/>
    </w:rPr>
  </w:style>
  <w:style w:type="paragraph" w:styleId="BodyText3">
    <w:name w:val="Body Text 3"/>
    <w:basedOn w:val="Normal"/>
    <w:link w:val="BodyText3Char"/>
    <w:uiPriority w:val="99"/>
    <w:rsid w:val="006E052C"/>
    <w:pPr>
      <w:jc w:val="both"/>
    </w:pPr>
    <w:rPr>
      <w:rFonts w:ascii="Times New Roman" w:eastAsia="Times New Roman" w:hAnsi="Times New Roman" w:cs="Times New Roman"/>
      <w:color w:val="3366FF"/>
    </w:rPr>
  </w:style>
  <w:style w:type="character" w:customStyle="1" w:styleId="BodyText3Char">
    <w:name w:val="Body Text 3 Char"/>
    <w:basedOn w:val="DefaultParagraphFont"/>
    <w:link w:val="BodyText3"/>
    <w:uiPriority w:val="99"/>
    <w:rsid w:val="006E052C"/>
    <w:rPr>
      <w:rFonts w:ascii="Times New Roman" w:eastAsia="Times New Roman" w:hAnsi="Times New Roman" w:cs="Times New Roman"/>
      <w:color w:val="3366FF"/>
    </w:rPr>
  </w:style>
  <w:style w:type="character" w:styleId="PageNumber">
    <w:name w:val="page number"/>
    <w:basedOn w:val="DefaultParagraphFont"/>
    <w:uiPriority w:val="99"/>
    <w:rsid w:val="006E052C"/>
    <w:rPr>
      <w:rFonts w:cs="Times New Roman"/>
    </w:rPr>
  </w:style>
  <w:style w:type="character" w:styleId="FollowedHyperlink">
    <w:name w:val="FollowedHyperlink"/>
    <w:basedOn w:val="DefaultParagraphFont"/>
    <w:uiPriority w:val="99"/>
    <w:rsid w:val="006E052C"/>
    <w:rPr>
      <w:rFonts w:cs="Times New Roman"/>
      <w:color w:val="800080"/>
      <w:u w:val="single"/>
    </w:rPr>
  </w:style>
  <w:style w:type="paragraph" w:styleId="TableofFigures">
    <w:name w:val="table of figures"/>
    <w:basedOn w:val="Normal"/>
    <w:next w:val="Normal"/>
    <w:uiPriority w:val="99"/>
    <w:semiHidden/>
    <w:rsid w:val="006E052C"/>
    <w:pPr>
      <w:ind w:left="480" w:hanging="480"/>
      <w:jc w:val="both"/>
    </w:pPr>
    <w:rPr>
      <w:rFonts w:ascii="Times New Roman" w:eastAsia="Times New Roman" w:hAnsi="Times New Roman" w:cs="Times New Roman"/>
    </w:rPr>
  </w:style>
  <w:style w:type="character" w:styleId="CommentReference">
    <w:name w:val="annotation reference"/>
    <w:basedOn w:val="DefaultParagraphFont"/>
    <w:uiPriority w:val="99"/>
    <w:semiHidden/>
    <w:rsid w:val="006E052C"/>
    <w:rPr>
      <w:rFonts w:cs="Times New Roman"/>
      <w:sz w:val="16"/>
      <w:szCs w:val="16"/>
    </w:rPr>
  </w:style>
  <w:style w:type="paragraph" w:styleId="CommentText">
    <w:name w:val="annotation text"/>
    <w:basedOn w:val="Normal"/>
    <w:link w:val="CommentTextChar"/>
    <w:uiPriority w:val="99"/>
    <w:semiHidden/>
    <w:rsid w:val="006E052C"/>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E05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6E052C"/>
    <w:pPr>
      <w:spacing w:after="120"/>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E052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6E052C"/>
    <w:pPr>
      <w:spacing w:after="120"/>
      <w:ind w:left="3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E052C"/>
    <w:rPr>
      <w:rFonts w:ascii="Times New Roman" w:eastAsia="Times New Roman" w:hAnsi="Times New Roman" w:cs="Times New Roman"/>
    </w:rPr>
  </w:style>
  <w:style w:type="paragraph" w:styleId="NormalWeb">
    <w:name w:val="Normal (Web)"/>
    <w:basedOn w:val="Normal"/>
    <w:uiPriority w:val="99"/>
    <w:rsid w:val="006E052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uiPriority w:val="99"/>
    <w:rsid w:val="006E052C"/>
    <w:rPr>
      <w:rFonts w:cs="Times New Roman"/>
    </w:rPr>
  </w:style>
  <w:style w:type="character" w:customStyle="1" w:styleId="b3">
    <w:name w:val="b3"/>
    <w:basedOn w:val="DefaultParagraphFont"/>
    <w:uiPriority w:val="99"/>
    <w:rsid w:val="006E052C"/>
    <w:rPr>
      <w:rFonts w:cs="Times New Roman"/>
    </w:rPr>
  </w:style>
  <w:style w:type="paragraph" w:styleId="DocumentMap">
    <w:name w:val="Document Map"/>
    <w:basedOn w:val="Normal"/>
    <w:link w:val="DocumentMapChar"/>
    <w:uiPriority w:val="99"/>
    <w:semiHidden/>
    <w:rsid w:val="006E052C"/>
    <w:pPr>
      <w:shd w:val="clear" w:color="auto" w:fill="000080"/>
      <w:jc w:val="both"/>
    </w:pPr>
    <w:rPr>
      <w:rFonts w:ascii="Tahoma" w:eastAsia="Times New Roman" w:hAnsi="Tahoma" w:cs="Tahoma"/>
    </w:rPr>
  </w:style>
  <w:style w:type="character" w:customStyle="1" w:styleId="DocumentMapChar">
    <w:name w:val="Document Map Char"/>
    <w:basedOn w:val="DefaultParagraphFont"/>
    <w:link w:val="DocumentMap"/>
    <w:uiPriority w:val="99"/>
    <w:semiHidden/>
    <w:rsid w:val="006E052C"/>
    <w:rPr>
      <w:rFonts w:ascii="Tahoma" w:eastAsia="Times New Roman" w:hAnsi="Tahoma" w:cs="Tahoma"/>
      <w:shd w:val="clear" w:color="auto" w:fill="000080"/>
    </w:rPr>
  </w:style>
  <w:style w:type="paragraph" w:styleId="CommentSubject">
    <w:name w:val="annotation subject"/>
    <w:basedOn w:val="CommentText"/>
    <w:next w:val="CommentText"/>
    <w:link w:val="CommentSubjectChar"/>
    <w:uiPriority w:val="99"/>
    <w:semiHidden/>
    <w:rsid w:val="006E052C"/>
    <w:rPr>
      <w:b/>
      <w:bCs/>
    </w:rPr>
  </w:style>
  <w:style w:type="character" w:customStyle="1" w:styleId="CommentSubjectChar">
    <w:name w:val="Comment Subject Char"/>
    <w:basedOn w:val="CommentTextChar"/>
    <w:link w:val="CommentSubject"/>
    <w:uiPriority w:val="99"/>
    <w:semiHidden/>
    <w:rsid w:val="006E052C"/>
    <w:rPr>
      <w:rFonts w:ascii="Times New Roman" w:eastAsia="Times New Roman" w:hAnsi="Times New Roman" w:cs="Times New Roman"/>
      <w:b/>
      <w:bCs/>
      <w:sz w:val="20"/>
      <w:szCs w:val="20"/>
    </w:rPr>
  </w:style>
  <w:style w:type="character" w:customStyle="1" w:styleId="hawkinsj">
    <w:name w:val="hawkinsj"/>
    <w:basedOn w:val="DefaultParagraphFont"/>
    <w:uiPriority w:val="99"/>
    <w:semiHidden/>
    <w:rsid w:val="006E052C"/>
    <w:rPr>
      <w:rFonts w:ascii="Arial" w:hAnsi="Arial" w:cs="Arial"/>
      <w:color w:val="000080"/>
      <w:sz w:val="20"/>
      <w:szCs w:val="20"/>
    </w:rPr>
  </w:style>
  <w:style w:type="paragraph" w:customStyle="1" w:styleId="xl33">
    <w:name w:val="xl33"/>
    <w:basedOn w:val="Normal"/>
    <w:uiPriority w:val="99"/>
    <w:rsid w:val="006E052C"/>
    <w:pPr>
      <w:pBdr>
        <w:left w:val="double" w:sz="6" w:space="0" w:color="auto"/>
      </w:pBdr>
      <w:spacing w:before="100" w:beforeAutospacing="1" w:after="100" w:afterAutospacing="1"/>
    </w:pPr>
    <w:rPr>
      <w:rFonts w:ascii="Arial" w:eastAsia="Times New Roman" w:hAnsi="Arial" w:cs="Times New Roman"/>
      <w:b/>
      <w:sz w:val="16"/>
      <w:szCs w:val="20"/>
    </w:rPr>
  </w:style>
  <w:style w:type="character" w:customStyle="1" w:styleId="CaptionChar">
    <w:name w:val="Caption Char"/>
    <w:basedOn w:val="DefaultParagraphFont"/>
    <w:link w:val="Caption"/>
    <w:uiPriority w:val="99"/>
    <w:locked/>
    <w:rsid w:val="006E052C"/>
    <w:rPr>
      <w:rFonts w:ascii="Times New Roman" w:eastAsia="Times New Roman" w:hAnsi="Times New Roman" w:cs="Times New Roman"/>
      <w:bCs/>
      <w:szCs w:val="20"/>
    </w:rPr>
  </w:style>
  <w:style w:type="paragraph" w:customStyle="1" w:styleId="StyleHeading2Subsection12ptAllcaps">
    <w:name w:val="Style Heading 2Subsection + 12 pt All caps"/>
    <w:basedOn w:val="Heading2"/>
    <w:uiPriority w:val="99"/>
    <w:rsid w:val="006E052C"/>
    <w:pPr>
      <w:numPr>
        <w:numId w:val="1"/>
      </w:numPr>
      <w:tabs>
        <w:tab w:val="num" w:pos="612"/>
      </w:tabs>
      <w:spacing w:after="60" w:line="280" w:lineRule="atLeast"/>
      <w:ind w:left="432" w:hanging="432"/>
      <w:jc w:val="left"/>
    </w:pPr>
    <w:rPr>
      <w:rFonts w:cs="Times New Roman"/>
      <w:iCs w:val="0"/>
      <w:szCs w:val="20"/>
    </w:rPr>
  </w:style>
  <w:style w:type="paragraph" w:customStyle="1" w:styleId="base">
    <w:name w:val="base"/>
    <w:basedOn w:val="Normal"/>
    <w:uiPriority w:val="99"/>
    <w:rsid w:val="006E052C"/>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6E052C"/>
    <w:pPr>
      <w:widowControl w:val="0"/>
      <w:autoSpaceDE w:val="0"/>
      <w:autoSpaceDN w:val="0"/>
      <w:adjustRightInd w:val="0"/>
    </w:pPr>
    <w:rPr>
      <w:rFonts w:ascii="Times" w:eastAsia="Times New Roman" w:hAnsi="Times" w:cs="Times New Roman"/>
      <w:color w:val="000000"/>
      <w:szCs w:val="20"/>
    </w:rPr>
  </w:style>
  <w:style w:type="table" w:styleId="TableGrid">
    <w:name w:val="Table Grid"/>
    <w:basedOn w:val="TableNormal"/>
    <w:uiPriority w:val="99"/>
    <w:rsid w:val="006E052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1">
    <w:name w:val="Colorful Shading - Accent 11"/>
    <w:hidden/>
    <w:uiPriority w:val="99"/>
    <w:rsid w:val="006E052C"/>
    <w:rPr>
      <w:rFonts w:ascii="Times New Roman" w:eastAsia="Times New Roman" w:hAnsi="Times New Roman" w:cs="Times New Roman"/>
    </w:rPr>
  </w:style>
  <w:style w:type="paragraph" w:styleId="Revision">
    <w:name w:val="Revision"/>
    <w:hidden/>
    <w:uiPriority w:val="99"/>
    <w:rsid w:val="006E052C"/>
    <w:rPr>
      <w:rFonts w:ascii="Times New Roman" w:eastAsia="Times New Roman" w:hAnsi="Times New Roman" w:cs="Times New Roman"/>
    </w:rPr>
  </w:style>
  <w:style w:type="paragraph" w:customStyle="1" w:styleId="Normal14pt">
    <w:name w:val="Normal +14 pt"/>
    <w:basedOn w:val="Heading1"/>
    <w:uiPriority w:val="99"/>
    <w:rsid w:val="006E052C"/>
    <w:pPr>
      <w:keepLines/>
      <w:numPr>
        <w:numId w:val="9"/>
      </w:numPr>
      <w:spacing w:before="480" w:after="0" w:line="276" w:lineRule="auto"/>
      <w:jc w:val="left"/>
    </w:pPr>
    <w:rPr>
      <w:lang w:val="en-GB"/>
    </w:rPr>
  </w:style>
  <w:style w:type="paragraph" w:customStyle="1" w:styleId="Normal14ptLeftAllBold">
    <w:name w:val="Normal +14 pt + Left: All Bold"/>
    <w:basedOn w:val="Normal14pt"/>
    <w:uiPriority w:val="99"/>
    <w:rsid w:val="006E052C"/>
    <w:pPr>
      <w:numPr>
        <w:numId w:val="0"/>
      </w:numPr>
      <w:spacing w:before="0" w:line="240" w:lineRule="auto"/>
      <w:outlineLvl w:val="9"/>
    </w:pPr>
  </w:style>
  <w:style w:type="character" w:customStyle="1" w:styleId="apple-tab-span">
    <w:name w:val="apple-tab-span"/>
    <w:basedOn w:val="DefaultParagraphFont"/>
    <w:uiPriority w:val="99"/>
    <w:rsid w:val="006E052C"/>
    <w:rPr>
      <w:rFonts w:cs="Times New Roman"/>
    </w:rPr>
  </w:style>
  <w:style w:type="numbering" w:customStyle="1" w:styleId="Style2">
    <w:name w:val="Style2"/>
    <w:rsid w:val="006E052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2388</Words>
  <Characters>13612</Characters>
  <Application>Microsoft Macintosh Word</Application>
  <DocSecurity>0</DocSecurity>
  <Lines>113</Lines>
  <Paragraphs>31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Technical scope</vt:lpstr>
      <vt:lpstr>        CD-4 KEY PERFORMANCE PARAMETERS</vt:lpstr>
      <vt:lpstr>        Although the high-level key performance parameters (KPPs) cannot be directly mea</vt:lpstr>
      <vt:lpstr>Appendix A - HFT CD-4 Key Performance Parameters</vt:lpstr>
      <vt:lpstr>    HIGH-LEVEL PARAMETERS</vt:lpstr>
      <vt:lpstr>    Low-level parameters</vt:lpstr>
      <vt:lpstr>        Multiple Scattering in the Inner Layers (1)</vt:lpstr>
      <vt:lpstr>        Internal Alignment and Stability (2, 3)</vt:lpstr>
      <vt:lpstr>        PXL Integration Time (4)</vt:lpstr>
      <vt:lpstr>        PXL efficiency and noise (5)</vt:lpstr>
      <vt:lpstr>        IST Detector Hit Efficiency (6)</vt:lpstr>
      <vt:lpstr>        Live Channels (7)</vt:lpstr>
      <vt:lpstr>        Readout Speed and Dead Time (8, 9)</vt:lpstr>
      <vt:lpstr>        </vt:lpstr>
      <vt:lpstr>    Other functional requirements</vt:lpstr>
    </vt:vector>
  </TitlesOfParts>
  <Company>BNL</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dc:description/>
  <cp:lastModifiedBy>flemming videbaek</cp:lastModifiedBy>
  <cp:revision>4</cp:revision>
  <cp:lastPrinted>2011-05-04T18:47:00Z</cp:lastPrinted>
  <dcterms:created xsi:type="dcterms:W3CDTF">2011-05-05T14:56:00Z</dcterms:created>
  <dcterms:modified xsi:type="dcterms:W3CDTF">2011-05-05T17:11:00Z</dcterms:modified>
</cp:coreProperties>
</file>