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5" w:rsidRDefault="001560D5" w:rsidP="0034486F"/>
    <w:p w:rsidR="001560D5" w:rsidRDefault="001560D5" w:rsidP="001560D5">
      <w:pPr>
        <w:jc w:val="center"/>
      </w:pPr>
    </w:p>
    <w:p w:rsidR="001560D5" w:rsidRDefault="001560D5" w:rsidP="001560D5">
      <w:pPr>
        <w:jc w:val="center"/>
      </w:pPr>
    </w:p>
    <w:p w:rsidR="001560D5" w:rsidRDefault="001560D5" w:rsidP="001560D5">
      <w:pPr>
        <w:jc w:val="center"/>
      </w:pPr>
    </w:p>
    <w:p w:rsidR="001560D5" w:rsidRPr="00CA55AE" w:rsidRDefault="001560D5" w:rsidP="001560D5">
      <w:pPr>
        <w:jc w:val="center"/>
        <w:rPr>
          <w:b/>
          <w:sz w:val="44"/>
        </w:rPr>
      </w:pPr>
      <w:r w:rsidRPr="00CA55AE">
        <w:rPr>
          <w:b/>
          <w:sz w:val="44"/>
        </w:rPr>
        <w:t>HFT</w:t>
      </w:r>
    </w:p>
    <w:p w:rsidR="001560D5" w:rsidRPr="00CA55AE" w:rsidRDefault="001560D5" w:rsidP="001560D5">
      <w:pPr>
        <w:jc w:val="center"/>
        <w:rPr>
          <w:b/>
          <w:sz w:val="44"/>
        </w:rPr>
      </w:pPr>
      <w:r w:rsidRPr="00CA55AE">
        <w:rPr>
          <w:b/>
          <w:sz w:val="44"/>
        </w:rPr>
        <w:t>Heavy Flavor Tracker</w:t>
      </w:r>
    </w:p>
    <w:p w:rsidR="001560D5" w:rsidRDefault="001560D5" w:rsidP="0034486F"/>
    <w:p w:rsidR="001560D5" w:rsidRDefault="001560D5" w:rsidP="001560D5">
      <w:pPr>
        <w:jc w:val="center"/>
      </w:pPr>
    </w:p>
    <w:p w:rsidR="001560D5" w:rsidRDefault="001560D5" w:rsidP="001560D5">
      <w:pPr>
        <w:jc w:val="center"/>
      </w:pPr>
    </w:p>
    <w:p w:rsidR="001560D5" w:rsidRDefault="0034486F" w:rsidP="001560D5">
      <w:pPr>
        <w:jc w:val="center"/>
      </w:pPr>
      <w:r w:rsidRPr="00D90AB5">
        <w:rPr>
          <w:noProof/>
        </w:rPr>
        <w:drawing>
          <wp:inline distT="0" distB="0" distL="0" distR="0">
            <wp:extent cx="4089400" cy="2387600"/>
            <wp:effectExtent l="2540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253" cy="5791200"/>
                      <a:chOff x="144094" y="685800"/>
                      <a:chExt cx="8892253" cy="5791200"/>
                    </a:xfrm>
                  </a:grpSpPr>
                  <a:grpSp>
                    <a:nvGrpSpPr>
                      <a:cNvPr id="4" name="Group 60"/>
                      <a:cNvGrpSpPr/>
                    </a:nvGrpSpPr>
                    <a:grpSpPr>
                      <a:xfrm>
                        <a:off x="144094" y="685800"/>
                        <a:ext cx="8892253" cy="5791200"/>
                        <a:chOff x="144094" y="381000"/>
                        <a:chExt cx="8892253" cy="5791200"/>
                      </a:xfrm>
                    </a:grpSpPr>
                    <a:grpSp>
                      <a:nvGrpSpPr>
                        <a:cNvPr id="3" name="Group 41"/>
                        <a:cNvGrpSpPr/>
                      </a:nvGrpSpPr>
                      <a:grpSpPr>
                        <a:xfrm>
                          <a:off x="144094" y="381000"/>
                          <a:ext cx="8892253" cy="5791200"/>
                          <a:chOff x="144094" y="1066800"/>
                          <a:chExt cx="8892253" cy="5791200"/>
                        </a:xfrm>
                      </a:grpSpPr>
                      <a:grpSp>
                        <a:nvGrpSpPr>
                          <a:cNvPr id="14" name="Group 22"/>
                          <a:cNvGrpSpPr/>
                        </a:nvGrpSpPr>
                        <a:grpSpPr>
                          <a:xfrm>
                            <a:off x="152400" y="1066800"/>
                            <a:ext cx="8883947" cy="5791200"/>
                            <a:chOff x="152400" y="914400"/>
                            <a:chExt cx="8883947" cy="5791200"/>
                          </a:xfrm>
                        </a:grpSpPr>
                        <a:pic>
                          <a:nvPicPr>
                            <a:cNvPr id="22" name="Picture 2" descr="C:\Users\ECAnderssen_local\Desktop\Figures Integration\STAR HALL 3D_Zoom_1.jpg"/>
                            <a:cNvPicPr>
                              <a:picLocks noChangeAspect="1" noChangeArrowheads="1"/>
                            </a:cNvPicPr>
                          </a:nvPicPr>
                          <a:blipFill>
                            <a:blip r:embed="rId4" cstate="screen">
                              <a:lum bright="10000" contrast="10000"/>
                            </a:blip>
                            <a:srcRect/>
                            <a:stretch>
                              <a:fillRect/>
                            </a:stretch>
                          </a:blipFill>
                          <a:spPr bwMode="auto">
                            <a:xfrm>
                              <a:off x="152400" y="685800"/>
                              <a:ext cx="8883947" cy="5791200"/>
                            </a:xfrm>
                            <a:prstGeom prst="rect">
                              <a:avLst/>
                            </a:prstGeom>
                            <a:noFill/>
                          </a:spPr>
                        </a:pic>
                        <a:sp>
                          <a:nvSpPr>
                            <a:cNvPr id="23" name="Oval 22"/>
                            <a:cNvSpPr/>
                          </a:nvSpPr>
                          <a:spPr>
                            <a:xfrm>
                              <a:off x="4953000" y="990600"/>
                              <a:ext cx="4038600" cy="2667000"/>
                            </a:xfrm>
                            <a:prstGeom prst="ellipse">
                              <a:avLst/>
                            </a:prstGeom>
                            <a:blipFill>
                              <a:blip r:embed="rId5" cstate="screen"/>
                              <a:stretch>
                                <a:fillRect/>
                              </a:stretch>
                            </a:blipFill>
                            <a:ln>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581400" y="3124200"/>
                              <a:ext cx="1676400" cy="1066800"/>
                            </a:xfrm>
                            <a:prstGeom prst="ellipse">
                              <a:avLst/>
                            </a:prstGeom>
                            <a:noFill/>
                            <a:ln w="12700">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rot="5400000">
                              <a:off x="3657600" y="1905000"/>
                              <a:ext cx="1524000" cy="1371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10800000" flipV="1">
                              <a:off x="4572000" y="3581400"/>
                              <a:ext cx="3124200" cy="609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sp>
                        <a:nvSpPr>
                          <a:cNvPr id="15" name="Rectangle 14"/>
                          <a:cNvSpPr/>
                        </a:nvSpPr>
                        <a:spPr>
                          <a:xfrm>
                            <a:off x="4419600" y="4953000"/>
                            <a:ext cx="1143000" cy="533400"/>
                          </a:xfrm>
                          <a:prstGeom prst="rect">
                            <a:avLst/>
                          </a:prstGeom>
                          <a:solidFill>
                            <a:srgbClr val="FFFFFF">
                              <a:alpha val="50196"/>
                            </a:srgbClr>
                          </a:solidFill>
                          <a:ln>
                            <a:solidFill>
                              <a:schemeClr val="accent6"/>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800" dirty="0" smtClean="0"/>
                                <a:t>TPC Volume</a:t>
                              </a:r>
                              <a:endParaRPr lang="en-US" sz="18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rot="19935684">
                            <a:off x="144094" y="3989825"/>
                            <a:ext cx="1824767" cy="646331"/>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Magnet </a:t>
                              </a:r>
                            </a:p>
                            <a:p>
                              <a:pPr algn="ctr"/>
                              <a:r>
                                <a:rPr lang="en-US" sz="1800"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Return Iron</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7" name="Rectangle 16"/>
                          <a:cNvSpPr/>
                        </a:nvSpPr>
                        <a:spPr>
                          <a:xfrm rot="1695205">
                            <a:off x="1725234" y="5743165"/>
                            <a:ext cx="2293751" cy="369332"/>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Solenoid</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8" name="TextBox 17"/>
                          <a:cNvSpPr txBox="1"/>
                        </a:nvSpPr>
                        <a:spPr>
                          <a:xfrm>
                            <a:off x="2731239" y="4230469"/>
                            <a:ext cx="1941557"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OFC</a:t>
                              </a:r>
                            </a:p>
                            <a:p>
                              <a:pPr algn="ctr"/>
                              <a:r>
                                <a:rPr lang="en-US" sz="1800" dirty="0" smtClean="0"/>
                                <a:t>Outer Field Cage</a:t>
                              </a:r>
                            </a:p>
                          </a:txBody>
                          <a:useSpRect/>
                        </a:txSp>
                      </a:sp>
                      <a:cxnSp>
                        <a:nvCxnSpPr>
                          <a:cNvPr id="19" name="Straight Arrow Connector 18"/>
                          <a:cNvCxnSpPr>
                            <a:stCxn id="18" idx="2"/>
                          </a:cNvCxnSpPr>
                        </a:nvCxnSpPr>
                        <a:spPr>
                          <a:xfrm rot="16200000" flipH="1">
                            <a:off x="3513994" y="5064823"/>
                            <a:ext cx="496667" cy="12061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2323283" y="1944469"/>
                            <a:ext cx="1890261"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IFC</a:t>
                              </a:r>
                            </a:p>
                            <a:p>
                              <a:pPr algn="ctr"/>
                              <a:r>
                                <a:rPr lang="en-US" sz="1800" dirty="0" smtClean="0"/>
                                <a:t>Inner Field Cage</a:t>
                              </a:r>
                              <a:endParaRPr lang="en-US" sz="1800" dirty="0"/>
                            </a:p>
                          </a:txBody>
                          <a:useSpRect/>
                        </a:txSp>
                      </a:sp>
                      <a:cxnSp>
                        <a:nvCxnSpPr>
                          <a:cNvPr id="21" name="Straight Arrow Connector 20"/>
                          <a:cNvCxnSpPr>
                            <a:stCxn id="20" idx="2"/>
                          </a:cNvCxnSpPr>
                        </a:nvCxnSpPr>
                        <a:spPr>
                          <a:xfrm rot="16200000" flipH="1">
                            <a:off x="3120108" y="2739105"/>
                            <a:ext cx="304799" cy="818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6" name="TextBox 5"/>
                        <a:cNvSpPr txBox="1"/>
                      </a:nvSpPr>
                      <a:spPr>
                        <a:xfrm>
                          <a:off x="8077200" y="1066800"/>
                          <a:ext cx="659155" cy="923330"/>
                        </a:xfrm>
                        <a:prstGeom prst="rect">
                          <a:avLst/>
                        </a:prstGeom>
                        <a:solidFill>
                          <a:srgbClr val="FFFFFF">
                            <a:alpha val="58824"/>
                          </a:srgbClr>
                        </a:solid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800" dirty="0" smtClean="0"/>
                              <a:t>SSD</a:t>
                            </a:r>
                          </a:p>
                          <a:p>
                            <a:r>
                              <a:rPr lang="en-US" sz="1800" dirty="0" smtClean="0"/>
                              <a:t>IST</a:t>
                            </a:r>
                          </a:p>
                          <a:p>
                            <a:r>
                              <a:rPr lang="en-US" sz="1800" dirty="0" smtClean="0"/>
                              <a:t>PXL</a:t>
                            </a:r>
                            <a:endParaRPr lang="en-US" sz="1800" dirty="0"/>
                          </a:p>
                        </a:txBody>
                        <a:useSpRect/>
                      </a:txSp>
                    </a:sp>
                    <a:cxnSp>
                      <a:nvCxnSpPr>
                        <a:cNvPr id="7" name="Straight Arrow Connector 6"/>
                        <a:cNvCxnSpPr/>
                      </a:nvCxnSpPr>
                      <a:spPr>
                        <a:xfrm rot="10800000" flipV="1">
                          <a:off x="7315200" y="1219200"/>
                          <a:ext cx="762000" cy="152400"/>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stCxn id="6" idx="1"/>
                        </a:cNvCxnSpPr>
                      </a:nvCxnSpPr>
                      <a:spPr>
                        <a:xfrm rot="10800000" flipV="1">
                          <a:off x="7162800" y="1528464"/>
                          <a:ext cx="914400" cy="147933"/>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10800000" flipV="1">
                          <a:off x="6934200" y="1828802"/>
                          <a:ext cx="1143000" cy="152398"/>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sp>
                      <a:nvSpPr>
                        <a:cNvPr id="10" name="Rectangle 9"/>
                        <a:cNvSpPr/>
                      </a:nvSpPr>
                      <a:spPr>
                        <a:xfrm rot="1282124">
                          <a:off x="1146512" y="5333048"/>
                          <a:ext cx="1005403"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EAST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1" name="Rectangle 10"/>
                        <a:cNvSpPr/>
                      </a:nvSpPr>
                      <a:spPr>
                        <a:xfrm>
                          <a:off x="7885437" y="5562600"/>
                          <a:ext cx="1072730"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WEST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2" name="TextBox 11"/>
                        <a:cNvSpPr txBox="1"/>
                      </a:nvSpPr>
                      <a:spPr>
                        <a:xfrm rot="1380863">
                          <a:off x="5020331" y="3623292"/>
                          <a:ext cx="663783" cy="293131"/>
                        </a:xfrm>
                        <a:prstGeom prst="ellipse">
                          <a:avLst/>
                        </a:prstGeom>
                        <a:solidFill>
                          <a:srgbClr val="FFFFFF">
                            <a:alpha val="43137"/>
                          </a:srgbClr>
                        </a:solidFill>
                      </a:spPr>
                      <a:txSp>
                        <a:txBody>
                          <a:bodyPr wrap="square" rtlCol="0">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800" dirty="0" smtClean="0">
                                <a:latin typeface="Arial" pitchFamily="34" charset="0"/>
                                <a:cs typeface="Arial" pitchFamily="34" charset="0"/>
                              </a:rPr>
                              <a:t>FGT</a:t>
                            </a:r>
                            <a:endParaRPr lang="en-US" sz="800" dirty="0">
                              <a:latin typeface="Arial" pitchFamily="34" charset="0"/>
                              <a:cs typeface="Arial" pitchFamily="34" charset="0"/>
                            </a:endParaRPr>
                          </a:p>
                        </a:txBody>
                        <a:useSpRect/>
                      </a:txSp>
                    </a:sp>
                    <a:sp>
                      <a:nvSpPr>
                        <a:cNvPr id="13" name="TextBox 12"/>
                        <a:cNvSpPr txBox="1"/>
                      </a:nvSpPr>
                      <a:spPr>
                        <a:xfrm>
                          <a:off x="6477000" y="533400"/>
                          <a:ext cx="1066800" cy="381000"/>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wrap="square" rtlCol="0" anchor="ctr" anchorCtr="1">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HFT</a:t>
                            </a:r>
                            <a:endParaRPr lang="en-US" sz="1800" dirty="0"/>
                          </a:p>
                        </a:txBody>
                        <a:useSpRect/>
                      </a:txSp>
                    </a:sp>
                  </a:grpSp>
                </lc:lockedCanvas>
              </a:graphicData>
            </a:graphic>
          </wp:inline>
        </w:drawing>
      </w:r>
    </w:p>
    <w:p w:rsidR="001560D5" w:rsidRDefault="001560D5" w:rsidP="001560D5">
      <w:pPr>
        <w:jc w:val="center"/>
      </w:pPr>
    </w:p>
    <w:p w:rsidR="001560D5" w:rsidRDefault="001560D5" w:rsidP="001560D5">
      <w:pPr>
        <w:jc w:val="center"/>
      </w:pPr>
    </w:p>
    <w:p w:rsidR="001560D5" w:rsidRDefault="001560D5" w:rsidP="001560D5">
      <w:pPr>
        <w:jc w:val="center"/>
      </w:pPr>
      <w:r>
        <w:t>MONTHLY REPORT</w:t>
      </w:r>
    </w:p>
    <w:p w:rsidR="001560D5" w:rsidRDefault="001560D5" w:rsidP="001560D5">
      <w:pPr>
        <w:jc w:val="center"/>
      </w:pPr>
    </w:p>
    <w:p w:rsidR="0034486F" w:rsidRDefault="009040AD" w:rsidP="001560D5">
      <w:pPr>
        <w:jc w:val="center"/>
      </w:pPr>
      <w:ins w:id="0" w:author="flemming videbaek" w:date="2010-11-08T11:02:00Z">
        <w:r>
          <w:t>October</w:t>
        </w:r>
      </w:ins>
      <w:del w:id="1" w:author="flemming videbaek" w:date="2010-11-08T11:01:00Z">
        <w:r w:rsidR="0034486F" w:rsidDel="009040AD">
          <w:delText>September</w:delText>
        </w:r>
      </w:del>
      <w:r w:rsidR="0034486F">
        <w:t xml:space="preserve"> 1-3</w:t>
      </w:r>
      <w:ins w:id="2" w:author="flemming videbaek" w:date="2010-11-08T11:02:00Z">
        <w:r>
          <w:t>1</w:t>
        </w:r>
      </w:ins>
      <w:del w:id="3" w:author="flemming videbaek" w:date="2010-11-08T11:02:00Z">
        <w:r w:rsidR="0034486F" w:rsidDel="009040AD">
          <w:delText>0</w:delText>
        </w:r>
      </w:del>
      <w:r w:rsidR="001560D5">
        <w:t>, 2010</w:t>
      </w:r>
    </w:p>
    <w:p w:rsidR="0034486F" w:rsidRDefault="0034486F" w:rsidP="001560D5">
      <w:pPr>
        <w:jc w:val="center"/>
      </w:pPr>
    </w:p>
    <w:p w:rsidR="0034486F" w:rsidRDefault="0034486F" w:rsidP="001560D5">
      <w:pPr>
        <w:jc w:val="center"/>
      </w:pPr>
    </w:p>
    <w:p w:rsidR="0034486F" w:rsidRDefault="0034486F" w:rsidP="0034486F"/>
    <w:p w:rsidR="0034486F" w:rsidRDefault="0034486F" w:rsidP="001560D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34486F">
        <w:tc>
          <w:tcPr>
            <w:tcW w:w="4428" w:type="dxa"/>
          </w:tcPr>
          <w:p w:rsidR="0034486F" w:rsidRDefault="0034486F" w:rsidP="0034486F">
            <w:r>
              <w:t>Performing Organization</w:t>
            </w:r>
          </w:p>
        </w:tc>
        <w:tc>
          <w:tcPr>
            <w:tcW w:w="4428" w:type="dxa"/>
          </w:tcPr>
          <w:p w:rsidR="0034486F" w:rsidRDefault="0034486F" w:rsidP="0034486F">
            <w:r>
              <w:t>Brookhaven Science Associates</w:t>
            </w:r>
          </w:p>
        </w:tc>
      </w:tr>
      <w:tr w:rsidR="0034486F">
        <w:trPr>
          <w:trHeight w:val="134"/>
        </w:trPr>
        <w:tc>
          <w:tcPr>
            <w:tcW w:w="4428" w:type="dxa"/>
          </w:tcPr>
          <w:p w:rsidR="0034486F" w:rsidRDefault="0034486F" w:rsidP="0034486F">
            <w:r>
              <w:t>Location:</w:t>
            </w:r>
          </w:p>
        </w:tc>
        <w:tc>
          <w:tcPr>
            <w:tcW w:w="4428" w:type="dxa"/>
          </w:tcPr>
          <w:p w:rsidR="0034486F" w:rsidRDefault="0034486F" w:rsidP="0034486F">
            <w:r>
              <w:t>Brookhaven National Laboratory</w:t>
            </w:r>
          </w:p>
        </w:tc>
      </w:tr>
      <w:tr w:rsidR="0034486F">
        <w:trPr>
          <w:trHeight w:val="134"/>
        </w:trPr>
        <w:tc>
          <w:tcPr>
            <w:tcW w:w="4428" w:type="dxa"/>
          </w:tcPr>
          <w:p w:rsidR="0034486F" w:rsidRDefault="0034486F" w:rsidP="0034486F"/>
        </w:tc>
        <w:tc>
          <w:tcPr>
            <w:tcW w:w="4428" w:type="dxa"/>
          </w:tcPr>
          <w:p w:rsidR="0034486F" w:rsidRDefault="0034486F" w:rsidP="0034486F">
            <w:r>
              <w:t>Upton, New York 11973-5000</w:t>
            </w:r>
          </w:p>
        </w:tc>
      </w:tr>
      <w:tr w:rsidR="0034486F">
        <w:trPr>
          <w:trHeight w:val="134"/>
        </w:trPr>
        <w:tc>
          <w:tcPr>
            <w:tcW w:w="4428" w:type="dxa"/>
          </w:tcPr>
          <w:p w:rsidR="0034486F" w:rsidRDefault="0034486F" w:rsidP="0034486F"/>
        </w:tc>
        <w:tc>
          <w:tcPr>
            <w:tcW w:w="4428" w:type="dxa"/>
          </w:tcPr>
          <w:p w:rsidR="0034486F" w:rsidRDefault="0034486F" w:rsidP="0034486F"/>
          <w:p w:rsidR="0034486F" w:rsidRDefault="0034486F" w:rsidP="0034486F"/>
        </w:tc>
      </w:tr>
      <w:tr w:rsidR="0034486F">
        <w:trPr>
          <w:trHeight w:val="134"/>
        </w:trPr>
        <w:tc>
          <w:tcPr>
            <w:tcW w:w="4428" w:type="dxa"/>
          </w:tcPr>
          <w:p w:rsidR="0034486F" w:rsidRDefault="0034486F" w:rsidP="0034486F">
            <w:r>
              <w:t>Contract Period of Performance</w:t>
            </w:r>
          </w:p>
        </w:tc>
        <w:tc>
          <w:tcPr>
            <w:tcW w:w="4428" w:type="dxa"/>
          </w:tcPr>
          <w:p w:rsidR="0034486F" w:rsidRDefault="0034486F" w:rsidP="0034486F">
            <w:r>
              <w:t>FY2010-FY2014</w:t>
            </w:r>
          </w:p>
        </w:tc>
      </w:tr>
    </w:tbl>
    <w:p w:rsidR="0034486F" w:rsidRDefault="0034486F" w:rsidP="0034486F">
      <w:pPr>
        <w:jc w:val="center"/>
      </w:pPr>
    </w:p>
    <w:p w:rsidR="0034486F" w:rsidRDefault="0034486F" w:rsidP="0034486F">
      <w:pPr>
        <w:pStyle w:val="Default"/>
      </w:pPr>
    </w:p>
    <w:p w:rsidR="0034486F" w:rsidRPr="00204A1B" w:rsidRDefault="0034486F" w:rsidP="0034486F">
      <w:pPr>
        <w:pStyle w:val="Default"/>
        <w:jc w:val="center"/>
      </w:pPr>
      <w:r w:rsidRPr="00D90AB5">
        <w:rPr>
          <w:noProof/>
        </w:rPr>
        <w:drawing>
          <wp:inline distT="0" distB="0" distL="0" distR="0">
            <wp:extent cx="2027238" cy="709613"/>
            <wp:effectExtent l="25400" t="0" r="4762" b="0"/>
            <wp:docPr id="2" name="P 2" descr="BNLlogo_4web.gif                                               0003DE78Macintosh HD                   BA80E318:"/>
            <wp:cNvGraphicFramePr/>
            <a:graphic xmlns:a="http://schemas.openxmlformats.org/drawingml/2006/main">
              <a:graphicData uri="http://schemas.openxmlformats.org/drawingml/2006/picture">
                <pic:pic xmlns:pic="http://schemas.openxmlformats.org/drawingml/2006/picture">
                  <pic:nvPicPr>
                    <pic:cNvPr id="0" name="Picture 10" descr="BNLlogo_4web.gif                                               0003DE78Macintosh HD                   BA80E318:"/>
                    <pic:cNvPicPr>
                      <a:picLocks noChangeAspect="1" noChangeArrowheads="1"/>
                    </pic:cNvPicPr>
                  </pic:nvPicPr>
                  <pic:blipFill>
                    <a:blip r:embed="rId6" cstate="print"/>
                    <a:srcRect/>
                    <a:stretch>
                      <a:fillRect/>
                    </a:stretch>
                  </pic:blipFill>
                  <pic:spPr bwMode="auto">
                    <a:xfrm>
                      <a:off x="0" y="0"/>
                      <a:ext cx="2027238" cy="709613"/>
                    </a:xfrm>
                    <a:prstGeom prst="rect">
                      <a:avLst/>
                    </a:prstGeom>
                    <a:noFill/>
                    <a:ln w="9525">
                      <a:noFill/>
                      <a:miter lim="800000"/>
                      <a:headEnd/>
                      <a:tailEnd/>
                    </a:ln>
                  </pic:spPr>
                </pic:pic>
              </a:graphicData>
            </a:graphic>
          </wp:inline>
        </w:drawing>
      </w:r>
    </w:p>
    <w:p w:rsidR="0034486F" w:rsidRPr="00005C23" w:rsidRDefault="0034486F" w:rsidP="0034486F">
      <w:pPr>
        <w:pStyle w:val="Default"/>
        <w:jc w:val="center"/>
        <w:rPr>
          <w:sz w:val="28"/>
          <w:szCs w:val="20"/>
        </w:rPr>
      </w:pPr>
      <w:r w:rsidRPr="00005C23">
        <w:rPr>
          <w:b/>
          <w:bCs/>
          <w:sz w:val="28"/>
          <w:szCs w:val="20"/>
        </w:rPr>
        <w:t xml:space="preserve">HFT MONTHLY PROGRESS REPORT </w:t>
      </w:r>
    </w:p>
    <w:p w:rsidR="0034486F" w:rsidRDefault="009040AD" w:rsidP="0034486F">
      <w:pPr>
        <w:jc w:val="center"/>
        <w:rPr>
          <w:b/>
          <w:bCs/>
          <w:sz w:val="28"/>
          <w:szCs w:val="20"/>
        </w:rPr>
      </w:pPr>
      <w:ins w:id="4" w:author="flemming videbaek" w:date="2010-11-08T11:02:00Z">
        <w:r>
          <w:rPr>
            <w:b/>
            <w:bCs/>
            <w:sz w:val="28"/>
            <w:szCs w:val="20"/>
          </w:rPr>
          <w:t>October</w:t>
        </w:r>
      </w:ins>
      <w:del w:id="5" w:author="flemming videbaek" w:date="2010-11-08T11:02:00Z">
        <w:r w:rsidR="0034486F" w:rsidDel="009040AD">
          <w:rPr>
            <w:b/>
            <w:bCs/>
            <w:sz w:val="28"/>
            <w:szCs w:val="20"/>
          </w:rPr>
          <w:delText>September</w:delText>
        </w:r>
      </w:del>
      <w:r w:rsidR="0034486F">
        <w:rPr>
          <w:b/>
          <w:bCs/>
          <w:sz w:val="28"/>
          <w:szCs w:val="20"/>
        </w:rPr>
        <w:t xml:space="preserve"> 2010</w:t>
      </w:r>
    </w:p>
    <w:p w:rsidR="0034486F" w:rsidRDefault="0034486F" w:rsidP="0034486F">
      <w:pPr>
        <w:jc w:val="center"/>
        <w:rPr>
          <w:b/>
          <w:bCs/>
          <w:sz w:val="28"/>
          <w:szCs w:val="20"/>
        </w:rPr>
      </w:pPr>
    </w:p>
    <w:p w:rsidR="0034486F" w:rsidRDefault="0034486F" w:rsidP="0034486F">
      <w:pPr>
        <w:jc w:val="center"/>
        <w:rPr>
          <w:b/>
          <w:bCs/>
          <w:sz w:val="28"/>
          <w:szCs w:val="20"/>
        </w:rPr>
      </w:pPr>
    </w:p>
    <w:p w:rsidR="0034486F" w:rsidRDefault="0034486F" w:rsidP="0034486F">
      <w:pPr>
        <w:pStyle w:val="Default"/>
        <w:rPr>
          <w:sz w:val="22"/>
          <w:szCs w:val="22"/>
        </w:rPr>
      </w:pPr>
      <w:r>
        <w:rPr>
          <w:b/>
          <w:bCs/>
          <w:sz w:val="22"/>
          <w:szCs w:val="22"/>
        </w:rPr>
        <w:t xml:space="preserve">I. </w:t>
      </w:r>
      <w:r w:rsidRPr="00B444DB">
        <w:rPr>
          <w:b/>
          <w:bCs/>
          <w:szCs w:val="22"/>
        </w:rPr>
        <w:t>Contractor Project Manager’s Assessment</w:t>
      </w:r>
      <w:r>
        <w:rPr>
          <w:b/>
          <w:bCs/>
          <w:sz w:val="22"/>
          <w:szCs w:val="22"/>
        </w:rPr>
        <w:t xml:space="preserve"> </w:t>
      </w:r>
    </w:p>
    <w:p w:rsidR="0034486F" w:rsidRDefault="0034486F" w:rsidP="0034486F">
      <w:pPr>
        <w:pStyle w:val="Default"/>
        <w:rPr>
          <w:sz w:val="22"/>
          <w:szCs w:val="22"/>
          <w:u w:val="single"/>
        </w:rPr>
      </w:pPr>
    </w:p>
    <w:p w:rsidR="0034486F" w:rsidRDefault="0034486F" w:rsidP="0034486F">
      <w:pPr>
        <w:pStyle w:val="Default"/>
        <w:rPr>
          <w:sz w:val="22"/>
          <w:szCs w:val="22"/>
          <w:u w:val="single"/>
        </w:rPr>
      </w:pPr>
    </w:p>
    <w:p w:rsidR="0034486F" w:rsidRPr="0099186F" w:rsidRDefault="0034486F" w:rsidP="0034486F">
      <w:pPr>
        <w:pStyle w:val="Default"/>
        <w:rPr>
          <w:sz w:val="22"/>
          <w:szCs w:val="22"/>
        </w:rPr>
      </w:pPr>
      <w:r w:rsidRPr="0099186F">
        <w:rPr>
          <w:sz w:val="22"/>
          <w:szCs w:val="22"/>
        </w:rPr>
        <w:t xml:space="preserve">The technical schedule and cost status is judged satisfactory. </w:t>
      </w:r>
    </w:p>
    <w:p w:rsidR="0034486F" w:rsidRDefault="0034486F" w:rsidP="0034486F">
      <w:pPr>
        <w:pStyle w:val="Default"/>
        <w:rPr>
          <w:sz w:val="22"/>
          <w:szCs w:val="22"/>
          <w:u w:val="single"/>
        </w:rPr>
      </w:pPr>
    </w:p>
    <w:p w:rsidR="0034486F" w:rsidRDefault="0034486F" w:rsidP="0034486F">
      <w:pPr>
        <w:pStyle w:val="Default"/>
        <w:rPr>
          <w:sz w:val="22"/>
          <w:szCs w:val="22"/>
        </w:rPr>
      </w:pPr>
      <w:r>
        <w:rPr>
          <w:sz w:val="22"/>
          <w:szCs w:val="22"/>
          <w:u w:val="single"/>
        </w:rPr>
        <w:t xml:space="preserve">Technical Progress and Accomplishments </w:t>
      </w:r>
    </w:p>
    <w:p w:rsidR="0034486F" w:rsidRDefault="0034486F" w:rsidP="0034486F">
      <w:pPr>
        <w:pStyle w:val="Default"/>
        <w:rPr>
          <w:sz w:val="22"/>
          <w:szCs w:val="22"/>
          <w:u w:val="single"/>
        </w:rPr>
      </w:pPr>
    </w:p>
    <w:p w:rsidR="0034486F" w:rsidRDefault="0034486F" w:rsidP="0034486F">
      <w:pPr>
        <w:pStyle w:val="Default"/>
        <w:rPr>
          <w:sz w:val="22"/>
          <w:szCs w:val="22"/>
        </w:rPr>
      </w:pPr>
      <w:r>
        <w:rPr>
          <w:sz w:val="22"/>
          <w:szCs w:val="22"/>
          <w:u w:val="single"/>
        </w:rPr>
        <w:t xml:space="preserve">Issues and Concerns </w:t>
      </w:r>
    </w:p>
    <w:p w:rsidR="0034486F" w:rsidRDefault="0034486F" w:rsidP="0034486F">
      <w:pPr>
        <w:numPr>
          <w:ins w:id="6" w:author="flemming videbaek" w:date="2010-11-18T10:32:00Z"/>
        </w:numPr>
        <w:rPr>
          <w:ins w:id="7" w:author="flemming videbaek" w:date="2010-11-18T10:32:00Z"/>
          <w:b/>
          <w:szCs w:val="22"/>
        </w:rPr>
      </w:pPr>
    </w:p>
    <w:p w:rsidR="001123B2" w:rsidRDefault="001123B2" w:rsidP="001123B2">
      <w:pPr>
        <w:numPr>
          <w:ins w:id="8" w:author="flemming videbaek" w:date="2010-11-18T10:32:00Z"/>
        </w:numPr>
        <w:rPr>
          <w:ins w:id="9" w:author="flemming videbaek" w:date="2010-11-18T10:32:00Z"/>
          <w:sz w:val="22"/>
          <w:szCs w:val="22"/>
        </w:rPr>
      </w:pPr>
      <w:ins w:id="10" w:author="flemming videbaek" w:date="2010-11-18T10:32:00Z">
        <w:r w:rsidRPr="001761E3">
          <w:rPr>
            <w:sz w:val="22"/>
            <w:szCs w:val="22"/>
          </w:rPr>
          <w:t>The CD</w:t>
        </w:r>
        <w:r>
          <w:rPr>
            <w:sz w:val="22"/>
            <w:szCs w:val="22"/>
          </w:rPr>
          <w:t>-1</w:t>
        </w:r>
        <w:r w:rsidRPr="001761E3">
          <w:rPr>
            <w:sz w:val="22"/>
            <w:szCs w:val="22"/>
          </w:rPr>
          <w:t xml:space="preserve"> presentation</w:t>
        </w:r>
        <w:r>
          <w:rPr>
            <w:sz w:val="22"/>
            <w:szCs w:val="22"/>
          </w:rPr>
          <w:t xml:space="preserve"> as well as PEP had prototype PXL installation scheduled for summer 12 i.e. run-13. This requires the IDS + PXL insertion mechanism + small diameter beam pipe to be present. There possibility of having this in place for run-12 with installation at the same time as the outer IDS (ESC/OSC/WCS) and FGT in summer-11 had been left open.</w:t>
        </w:r>
      </w:ins>
    </w:p>
    <w:p w:rsidR="001123B2" w:rsidRDefault="001123B2" w:rsidP="001123B2">
      <w:pPr>
        <w:numPr>
          <w:ins w:id="11" w:author="flemming videbaek" w:date="2010-11-18T10:32:00Z"/>
        </w:numPr>
        <w:rPr>
          <w:ins w:id="12" w:author="flemming videbaek" w:date="2010-11-18T10:32:00Z"/>
          <w:sz w:val="22"/>
          <w:szCs w:val="22"/>
        </w:rPr>
      </w:pPr>
      <w:ins w:id="13" w:author="flemming videbaek" w:date="2010-11-18T10:32:00Z">
        <w:r>
          <w:rPr>
            <w:sz w:val="22"/>
            <w:szCs w:val="22"/>
          </w:rPr>
          <w:t>This possibilities now seems unlikely due to</w:t>
        </w:r>
      </w:ins>
    </w:p>
    <w:p w:rsidR="001123B2" w:rsidRDefault="001123B2" w:rsidP="001123B2">
      <w:pPr>
        <w:numPr>
          <w:ins w:id="14" w:author="flemming videbaek" w:date="2010-11-18T10:32:00Z"/>
        </w:numPr>
        <w:rPr>
          <w:ins w:id="15" w:author="flemming videbaek" w:date="2010-11-18T10:32:00Z"/>
          <w:sz w:val="22"/>
          <w:szCs w:val="22"/>
        </w:rPr>
      </w:pPr>
      <w:ins w:id="16" w:author="flemming videbaek" w:date="2010-11-18T10:32:00Z">
        <w:r>
          <w:rPr>
            <w:sz w:val="22"/>
            <w:szCs w:val="22"/>
          </w:rPr>
          <w:t>a) As noted under integration (WBS 1.5) Brush Wellman had a fabrication issue with a sub-contractor for part of the new Be-section, that will add ~17 weeks delay.</w:t>
        </w:r>
      </w:ins>
    </w:p>
    <w:p w:rsidR="001123B2" w:rsidRDefault="001123B2" w:rsidP="001123B2">
      <w:pPr>
        <w:numPr>
          <w:ins w:id="17" w:author="flemming videbaek" w:date="2010-11-18T10:32:00Z"/>
        </w:numPr>
        <w:rPr>
          <w:ins w:id="18" w:author="flemming videbaek" w:date="2010-11-18T10:32:00Z"/>
          <w:sz w:val="22"/>
          <w:szCs w:val="22"/>
        </w:rPr>
      </w:pPr>
      <w:ins w:id="19" w:author="flemming videbaek" w:date="2010-11-18T10:32:00Z">
        <w:r>
          <w:rPr>
            <w:sz w:val="22"/>
            <w:szCs w:val="22"/>
          </w:rPr>
          <w:t>b) Resource loading the schedule for fabrication of part for the prototype PST, PXL indicates that not sufficient resources (technician) are available at LBL in the spring/summer 11.</w:t>
        </w:r>
      </w:ins>
    </w:p>
    <w:p w:rsidR="001123B2" w:rsidRDefault="001123B2" w:rsidP="001123B2">
      <w:pPr>
        <w:numPr>
          <w:ins w:id="20" w:author="flemming videbaek" w:date="2010-11-18T10:33:00Z"/>
        </w:numPr>
        <w:rPr>
          <w:ins w:id="21" w:author="flemming videbaek" w:date="2010-11-18T10:33:00Z"/>
          <w:sz w:val="22"/>
          <w:szCs w:val="22"/>
        </w:rPr>
      </w:pPr>
    </w:p>
    <w:p w:rsidR="001123B2" w:rsidRDefault="001123B2" w:rsidP="001123B2">
      <w:pPr>
        <w:numPr>
          <w:ins w:id="22" w:author="flemming videbaek" w:date="2010-11-18T10:32:00Z"/>
        </w:numPr>
        <w:rPr>
          <w:ins w:id="23" w:author="flemming videbaek" w:date="2010-11-18T10:32:00Z"/>
          <w:sz w:val="22"/>
          <w:szCs w:val="22"/>
        </w:rPr>
      </w:pPr>
      <w:ins w:id="24" w:author="flemming videbaek" w:date="2010-11-18T10:32:00Z">
        <w:r>
          <w:rPr>
            <w:sz w:val="22"/>
            <w:szCs w:val="22"/>
          </w:rPr>
          <w:t>As a consequence having IDS hardware ready for run-12 (summer/fall 11) installation will not be pursued. The schedule that plans for installation in summer 12 now has sufficient resources and slack to be met. This implies that STAR will have to be rolled out in summer 12 for installation of small diameter beam pipe and PXL supporting structure (PST,</w:t>
        </w:r>
      </w:ins>
      <w:ins w:id="25" w:author="flemming videbaek" w:date="2010-11-18T10:33:00Z">
        <w:r>
          <w:rPr>
            <w:sz w:val="22"/>
            <w:szCs w:val="22"/>
          </w:rPr>
          <w:t xml:space="preserve"> </w:t>
        </w:r>
      </w:ins>
      <w:ins w:id="26" w:author="flemming videbaek" w:date="2010-11-18T10:32:00Z">
        <w:r>
          <w:rPr>
            <w:sz w:val="22"/>
            <w:szCs w:val="22"/>
          </w:rPr>
          <w:t>MSC)</w:t>
        </w:r>
      </w:ins>
      <w:ins w:id="27" w:author="flemming videbaek" w:date="2010-11-18T10:33:00Z">
        <w:r>
          <w:rPr>
            <w:sz w:val="22"/>
            <w:szCs w:val="22"/>
          </w:rPr>
          <w:t xml:space="preserve">. </w:t>
        </w:r>
      </w:ins>
    </w:p>
    <w:p w:rsidR="001123B2" w:rsidRDefault="001123B2" w:rsidP="0034486F">
      <w:pPr>
        <w:numPr>
          <w:ins w:id="28" w:author="flemming videbaek" w:date="2010-11-18T10:32:00Z"/>
        </w:numPr>
        <w:rPr>
          <w:ins w:id="29" w:author="flemming videbaek" w:date="2010-11-18T10:32:00Z"/>
          <w:b/>
          <w:szCs w:val="22"/>
        </w:rPr>
      </w:pPr>
    </w:p>
    <w:p w:rsidR="001123B2" w:rsidRDefault="001123B2" w:rsidP="0034486F">
      <w:pPr>
        <w:rPr>
          <w:b/>
          <w:szCs w:val="22"/>
        </w:rPr>
      </w:pPr>
    </w:p>
    <w:p w:rsidR="0034486F" w:rsidRDefault="0034486F" w:rsidP="0034486F">
      <w:pPr>
        <w:rPr>
          <w:b/>
          <w:sz w:val="22"/>
          <w:szCs w:val="22"/>
        </w:rPr>
      </w:pPr>
      <w:r>
        <w:rPr>
          <w:b/>
          <w:szCs w:val="22"/>
        </w:rPr>
        <w:t xml:space="preserve">II </w:t>
      </w:r>
      <w:r w:rsidRPr="00B444DB">
        <w:rPr>
          <w:b/>
          <w:szCs w:val="22"/>
        </w:rPr>
        <w:t>Detailed</w:t>
      </w:r>
      <w:r w:rsidRPr="00B444DB">
        <w:rPr>
          <w:b/>
          <w:sz w:val="22"/>
          <w:szCs w:val="22"/>
        </w:rPr>
        <w:t xml:space="preserve"> STATUS by WBS</w:t>
      </w:r>
    </w:p>
    <w:p w:rsidR="0034486F" w:rsidRDefault="0034486F" w:rsidP="0034486F">
      <w:pPr>
        <w:rPr>
          <w:b/>
          <w:sz w:val="22"/>
          <w:szCs w:val="22"/>
        </w:rPr>
      </w:pPr>
    </w:p>
    <w:p w:rsidR="0034486F" w:rsidRDefault="0034486F" w:rsidP="0034486F">
      <w:pPr>
        <w:rPr>
          <w:b/>
          <w:sz w:val="22"/>
          <w:szCs w:val="22"/>
        </w:rPr>
      </w:pPr>
    </w:p>
    <w:p w:rsidR="0034486F" w:rsidRPr="003B1C48" w:rsidRDefault="0034486F" w:rsidP="0034486F">
      <w:pPr>
        <w:rPr>
          <w:b/>
          <w:szCs w:val="22"/>
        </w:rPr>
      </w:pPr>
      <w:r w:rsidRPr="00316D06">
        <w:rPr>
          <w:b/>
          <w:szCs w:val="22"/>
        </w:rPr>
        <w:t>WBS 1.1 Project Management</w:t>
      </w:r>
    </w:p>
    <w:p w:rsidR="0034486F" w:rsidRDefault="0034486F" w:rsidP="0034486F">
      <w:pPr>
        <w:rPr>
          <w:b/>
          <w:sz w:val="22"/>
          <w:szCs w:val="22"/>
        </w:rPr>
      </w:pPr>
    </w:p>
    <w:p w:rsidR="006E394C" w:rsidRDefault="001123B2" w:rsidP="0034486F">
      <w:pPr>
        <w:numPr>
          <w:ins w:id="30" w:author="flemming videbaek" w:date="2010-11-15T16:32:00Z"/>
        </w:numPr>
        <w:rPr>
          <w:ins w:id="31" w:author="flemming videbaek" w:date="2010-11-18T10:38:00Z"/>
          <w:sz w:val="22"/>
          <w:szCs w:val="22"/>
        </w:rPr>
      </w:pPr>
      <w:ins w:id="32" w:author="flemming videbaek" w:date="2010-11-18T10:34:00Z">
        <w:r>
          <w:rPr>
            <w:sz w:val="22"/>
            <w:szCs w:val="22"/>
          </w:rPr>
          <w:t>Monthly teleconference with HQ took place on</w:t>
        </w:r>
      </w:ins>
      <w:ins w:id="33" w:author="flemming videbaek" w:date="2010-11-18T10:38:00Z">
        <w:r>
          <w:rPr>
            <w:sz w:val="22"/>
            <w:szCs w:val="22"/>
          </w:rPr>
          <w:t xml:space="preserve"> October 14.</w:t>
        </w:r>
      </w:ins>
    </w:p>
    <w:p w:rsidR="001123B2" w:rsidRDefault="001123B2" w:rsidP="0034486F">
      <w:pPr>
        <w:numPr>
          <w:ins w:id="34" w:author="flemming videbaek" w:date="2010-11-18T10:38:00Z"/>
        </w:numPr>
        <w:rPr>
          <w:ins w:id="35" w:author="flemming videbaek" w:date="2010-11-18T10:38:00Z"/>
          <w:sz w:val="22"/>
          <w:szCs w:val="22"/>
        </w:rPr>
      </w:pPr>
    </w:p>
    <w:p w:rsidR="001123B2" w:rsidRDefault="001123B2" w:rsidP="0034486F">
      <w:pPr>
        <w:numPr>
          <w:ins w:id="36" w:author="flemming videbaek" w:date="2010-11-18T10:38:00Z"/>
        </w:numPr>
        <w:rPr>
          <w:ins w:id="37" w:author="flemming videbaek" w:date="2010-11-18T10:45:00Z"/>
          <w:sz w:val="22"/>
          <w:szCs w:val="22"/>
        </w:rPr>
      </w:pPr>
      <w:ins w:id="38" w:author="flemming videbaek" w:date="2010-11-18T10:38:00Z">
        <w:r>
          <w:rPr>
            <w:sz w:val="22"/>
            <w:szCs w:val="22"/>
          </w:rPr>
          <w:t xml:space="preserve">The HFT team had a face-to-face meeting at BNL on </w:t>
        </w:r>
      </w:ins>
      <w:ins w:id="39" w:author="flemming videbaek" w:date="2010-11-18T10:40:00Z">
        <w:r w:rsidR="00037D39">
          <w:rPr>
            <w:sz w:val="22"/>
            <w:szCs w:val="22"/>
          </w:rPr>
          <w:t>October 14 and 15 to discuss cost and schedule progress, as well as technical accomplishments and plans. Even though considerable progress has been made there is still</w:t>
        </w:r>
      </w:ins>
      <w:ins w:id="40" w:author="flemming videbaek" w:date="2010-11-18T10:42:00Z">
        <w:r w:rsidR="00037D39">
          <w:rPr>
            <w:sz w:val="22"/>
            <w:szCs w:val="22"/>
          </w:rPr>
          <w:t xml:space="preserve"> work to be done in particular for integration and SSD.</w:t>
        </w:r>
      </w:ins>
      <w:ins w:id="41" w:author="flemming videbaek" w:date="2010-11-18T10:43:00Z">
        <w:r w:rsidR="00037D39">
          <w:rPr>
            <w:sz w:val="22"/>
            <w:szCs w:val="22"/>
          </w:rPr>
          <w:t xml:space="preserve"> The overall cost of the project is well within the CD-1 cost range.</w:t>
        </w:r>
      </w:ins>
    </w:p>
    <w:p w:rsidR="00037D39" w:rsidRDefault="00037D39" w:rsidP="0034486F">
      <w:pPr>
        <w:numPr>
          <w:ins w:id="42" w:author="flemming videbaek" w:date="2010-11-18T10:45:00Z"/>
        </w:numPr>
        <w:rPr>
          <w:ins w:id="43" w:author="flemming videbaek" w:date="2010-11-15T16:32:00Z"/>
          <w:sz w:val="22"/>
          <w:szCs w:val="22"/>
        </w:rPr>
      </w:pPr>
      <w:ins w:id="44" w:author="flemming videbaek" w:date="2010-11-18T10:45:00Z">
        <w:r>
          <w:rPr>
            <w:sz w:val="22"/>
            <w:szCs w:val="22"/>
          </w:rPr>
          <w:t>The FPD attended the meeting on the 14.</w:t>
        </w:r>
      </w:ins>
    </w:p>
    <w:p w:rsidR="00037D39" w:rsidRDefault="00037D39" w:rsidP="0034486F">
      <w:pPr>
        <w:numPr>
          <w:ins w:id="45" w:author="flemming videbaek" w:date="2010-11-18T10:42:00Z"/>
        </w:numPr>
        <w:rPr>
          <w:ins w:id="46" w:author="flemming videbaek" w:date="2010-11-18T10:42:00Z"/>
          <w:sz w:val="22"/>
          <w:szCs w:val="22"/>
        </w:rPr>
      </w:pPr>
    </w:p>
    <w:p w:rsidR="00037D39" w:rsidRDefault="00037D39" w:rsidP="0034486F">
      <w:pPr>
        <w:numPr>
          <w:ins w:id="47" w:author="flemming videbaek" w:date="2010-11-18T10:45:00Z"/>
        </w:numPr>
        <w:rPr>
          <w:ins w:id="48" w:author="flemming videbaek" w:date="2010-11-18T10:42:00Z"/>
          <w:sz w:val="22"/>
          <w:szCs w:val="22"/>
        </w:rPr>
      </w:pPr>
      <w:ins w:id="49" w:author="flemming videbaek" w:date="2010-11-18T10:44:00Z">
        <w:r>
          <w:rPr>
            <w:sz w:val="22"/>
            <w:szCs w:val="22"/>
          </w:rPr>
          <w:t>CPM meets with FPD on a regular bi-weekly basis, or as need arises.</w:t>
        </w:r>
      </w:ins>
    </w:p>
    <w:p w:rsidR="00C53FE5" w:rsidRDefault="00037D39" w:rsidP="0034486F">
      <w:pPr>
        <w:numPr>
          <w:ins w:id="50" w:author="flemming videbaek" w:date="2010-11-16T12:40:00Z"/>
        </w:numPr>
        <w:rPr>
          <w:ins w:id="51" w:author="flemming videbaek" w:date="2010-11-18T10:46:00Z"/>
          <w:sz w:val="22"/>
          <w:szCs w:val="22"/>
        </w:rPr>
      </w:pPr>
      <w:ins w:id="52" w:author="flemming videbaek" w:date="2010-11-18T10:45:00Z">
        <w:r>
          <w:rPr>
            <w:sz w:val="22"/>
            <w:szCs w:val="22"/>
          </w:rPr>
          <w:t xml:space="preserve">The HFT management meeting takes place </w:t>
        </w:r>
      </w:ins>
      <w:ins w:id="53" w:author="flemming videbaek" w:date="2010-11-18T10:46:00Z">
        <w:r>
          <w:rPr>
            <w:sz w:val="22"/>
            <w:szCs w:val="22"/>
          </w:rPr>
          <w:t>weekly on Tuesdays.</w:t>
        </w:r>
      </w:ins>
    </w:p>
    <w:p w:rsidR="00037D39" w:rsidRDefault="00037D39" w:rsidP="0034486F">
      <w:pPr>
        <w:numPr>
          <w:ins w:id="54" w:author="flemming videbaek" w:date="2010-11-18T10:46:00Z"/>
        </w:numPr>
        <w:rPr>
          <w:ins w:id="55" w:author="flemming videbaek" w:date="2010-11-18T10:46:00Z"/>
          <w:sz w:val="22"/>
          <w:szCs w:val="22"/>
        </w:rPr>
      </w:pPr>
    </w:p>
    <w:p w:rsidR="00037D39" w:rsidRDefault="00037D39" w:rsidP="0034486F">
      <w:pPr>
        <w:numPr>
          <w:ins w:id="56" w:author="flemming videbaek" w:date="2010-11-18T10:46:00Z"/>
        </w:numPr>
        <w:rPr>
          <w:ins w:id="57" w:author="flemming videbaek" w:date="2010-11-16T12:40:00Z"/>
          <w:sz w:val="22"/>
          <w:szCs w:val="22"/>
        </w:rPr>
      </w:pPr>
      <w:ins w:id="58" w:author="flemming videbaek" w:date="2010-11-18T10:46:00Z">
        <w:r>
          <w:rPr>
            <w:sz w:val="22"/>
            <w:szCs w:val="22"/>
          </w:rPr>
          <w:t>A face-2-face meeting is planned for December 8 and 9 at BNL.</w:t>
        </w:r>
      </w:ins>
    </w:p>
    <w:p w:rsidR="00C53FE5" w:rsidRDefault="00C53FE5" w:rsidP="0034486F">
      <w:pPr>
        <w:numPr>
          <w:ins w:id="59" w:author="flemming videbaek" w:date="2010-11-16T12:40:00Z"/>
        </w:numPr>
        <w:rPr>
          <w:ins w:id="60" w:author="flemming videbaek" w:date="2010-11-15T16:54:00Z"/>
          <w:sz w:val="22"/>
          <w:szCs w:val="22"/>
        </w:rPr>
      </w:pPr>
    </w:p>
    <w:p w:rsidR="00AF72B2" w:rsidRDefault="00AF72B2" w:rsidP="0034486F">
      <w:pPr>
        <w:numPr>
          <w:ins w:id="61" w:author="flemming videbaek" w:date="2010-11-15T16:54:00Z"/>
        </w:numPr>
        <w:rPr>
          <w:ins w:id="62" w:author="flemming videbaek" w:date="2010-11-15T16:29:00Z"/>
          <w:sz w:val="22"/>
          <w:szCs w:val="22"/>
        </w:rPr>
      </w:pPr>
    </w:p>
    <w:p w:rsidR="006E394C" w:rsidRDefault="006E394C" w:rsidP="0034486F">
      <w:pPr>
        <w:numPr>
          <w:ins w:id="63" w:author="flemming videbaek" w:date="2010-11-15T16:29:00Z"/>
        </w:numPr>
        <w:rPr>
          <w:ins w:id="64" w:author="flemming videbaek" w:date="2010-11-15T16:27:00Z"/>
          <w:sz w:val="22"/>
          <w:szCs w:val="22"/>
        </w:rPr>
      </w:pPr>
    </w:p>
    <w:p w:rsidR="006E394C" w:rsidRPr="001761E3" w:rsidRDefault="006E394C" w:rsidP="0034486F">
      <w:pPr>
        <w:numPr>
          <w:ins w:id="65" w:author="flemming videbaek" w:date="2010-11-15T16:27:00Z"/>
        </w:numPr>
        <w:rPr>
          <w:sz w:val="22"/>
          <w:szCs w:val="22"/>
          <w:rPrChange w:id="66" w:author="flemming videbaek" w:date="2010-11-15T16:22:00Z">
            <w:rPr>
              <w:b/>
              <w:sz w:val="22"/>
              <w:szCs w:val="22"/>
            </w:rPr>
          </w:rPrChange>
        </w:rPr>
      </w:pPr>
    </w:p>
    <w:p w:rsidR="0034486F" w:rsidRPr="001761E3" w:rsidRDefault="0034486F" w:rsidP="0034486F">
      <w:pPr>
        <w:rPr>
          <w:bCs/>
          <w:sz w:val="28"/>
          <w:szCs w:val="20"/>
          <w:rPrChange w:id="67" w:author="flemming videbaek" w:date="2010-11-15T16:22:00Z">
            <w:rPr>
              <w:b/>
              <w:bCs/>
              <w:sz w:val="28"/>
              <w:szCs w:val="20"/>
            </w:rPr>
          </w:rPrChange>
        </w:rPr>
      </w:pPr>
    </w:p>
    <w:p w:rsidR="0034486F" w:rsidRDefault="0034486F" w:rsidP="0034486F">
      <w:pPr>
        <w:rPr>
          <w:b/>
          <w:bCs/>
          <w:szCs w:val="20"/>
        </w:rPr>
      </w:pPr>
      <w:r w:rsidRPr="00B444DB">
        <w:rPr>
          <w:b/>
          <w:bCs/>
          <w:szCs w:val="20"/>
        </w:rPr>
        <w:t>WBS 1.2 PXL detector</w:t>
      </w:r>
    </w:p>
    <w:p w:rsidR="0034486F" w:rsidRDefault="0034486F" w:rsidP="0034486F">
      <w:pPr>
        <w:rPr>
          <w:b/>
          <w:bCs/>
          <w:szCs w:val="20"/>
        </w:rPr>
      </w:pPr>
    </w:p>
    <w:p w:rsidR="0034486F" w:rsidRDefault="0034486F" w:rsidP="0034486F">
      <w:pPr>
        <w:rPr>
          <w:b/>
          <w:bCs/>
          <w:szCs w:val="20"/>
        </w:rPr>
      </w:pPr>
    </w:p>
    <w:p w:rsidR="0034486F" w:rsidRPr="00053652" w:rsidRDefault="0034486F" w:rsidP="0034486F">
      <w:pPr>
        <w:rPr>
          <w:rFonts w:ascii="Times New Roman" w:hAnsi="Times New Roman"/>
        </w:rPr>
      </w:pPr>
      <w:r w:rsidRPr="008277DE">
        <w:rPr>
          <w:rFonts w:ascii="Times New Roman" w:hAnsi="Times New Roman"/>
          <w:u w:val="single"/>
        </w:rPr>
        <w:t xml:space="preserve">PXL </w:t>
      </w:r>
      <w:r>
        <w:rPr>
          <w:rFonts w:ascii="Times New Roman" w:hAnsi="Times New Roman"/>
          <w:u w:val="single"/>
        </w:rPr>
        <w:t xml:space="preserve">Electric </w:t>
      </w:r>
    </w:p>
    <w:p w:rsidR="0034486F" w:rsidRDefault="0034486F" w:rsidP="0034486F">
      <w:pPr>
        <w:rPr>
          <w:rFonts w:ascii="Times New Roman" w:hAnsi="Times New Roman"/>
        </w:rPr>
      </w:pPr>
    </w:p>
    <w:p w:rsidR="007C6071" w:rsidRDefault="007C6071" w:rsidP="007C6071">
      <w:pPr>
        <w:numPr>
          <w:ins w:id="68" w:author="flemming videbaek" w:date="2010-11-08T10:53:00Z"/>
        </w:numPr>
        <w:rPr>
          <w:ins w:id="69" w:author="flemming videbaek" w:date="2010-11-08T10:53:00Z"/>
        </w:rPr>
      </w:pPr>
      <w:ins w:id="70" w:author="flemming videbaek" w:date="2010-11-08T10:53:00Z">
        <w:r>
          <w:t xml:space="preserve">During the month of October we made significant progress on PXL electronics and sensor tasks. The PCBs that will be used for the latch-up testing at the 88” cyclotron were ordered and </w:t>
        </w:r>
        <w:proofErr w:type="gramStart"/>
        <w:r>
          <w:t>are expected to be delivered</w:t>
        </w:r>
        <w:proofErr w:type="gramEnd"/>
        <w:r>
          <w:t xml:space="preserve"> in the next week. We conducted an on-site visit at the 88” cyclotron, inspected the exposure tank and mounting areas used to place the devices under test in the correct orientation to the beam. We also received information on the training needed to operate the beam-line apparatus. </w:t>
        </w:r>
      </w:ins>
      <w:ins w:id="71" w:author="flemming videbaek" w:date="2010-11-17T15:26:00Z">
        <w:r w:rsidR="00925180">
          <w:t>Loading and testing our testing boards in early November and latch up testing later in the month will follow this</w:t>
        </w:r>
      </w:ins>
      <w:ins w:id="72" w:author="flemming videbaek" w:date="2010-11-08T10:53:00Z">
        <w:r>
          <w:t xml:space="preserve">. </w:t>
        </w:r>
      </w:ins>
    </w:p>
    <w:p w:rsidR="007C6071" w:rsidRDefault="007C6071" w:rsidP="007C6071">
      <w:pPr>
        <w:numPr>
          <w:ins w:id="73" w:author="flemming videbaek" w:date="2010-11-08T10:53:00Z"/>
        </w:numPr>
        <w:rPr>
          <w:ins w:id="74" w:author="flemming videbaek" w:date="2010-11-08T10:53:00Z"/>
        </w:rPr>
      </w:pPr>
    </w:p>
    <w:p w:rsidR="007C6071" w:rsidRDefault="007C6071" w:rsidP="007C6071">
      <w:pPr>
        <w:numPr>
          <w:ins w:id="75" w:author="flemming videbaek" w:date="2010-11-08T10:53:00Z"/>
        </w:numPr>
        <w:rPr>
          <w:ins w:id="76" w:author="flemming videbaek" w:date="2010-11-08T10:53:00Z"/>
        </w:rPr>
      </w:pPr>
      <w:ins w:id="77" w:author="flemming videbaek" w:date="2010-11-08T10:53:00Z">
        <w:r>
          <w:t>We have arranged a pre production external review for the first full size prototype for the final PXL sensor. The design for this sensor has been completed at IPHC and includes the updates to the sensor interface that were described in the September report. The review will take place on December 6-7 at BNL. The review committee includes:</w:t>
        </w:r>
      </w:ins>
    </w:p>
    <w:p w:rsidR="007C6071" w:rsidRDefault="007C6071" w:rsidP="007C6071">
      <w:pPr>
        <w:numPr>
          <w:ins w:id="78" w:author="flemming videbaek" w:date="2010-11-08T10:53:00Z"/>
        </w:numPr>
        <w:rPr>
          <w:ins w:id="79" w:author="flemming videbaek" w:date="2010-11-08T10:53:00Z"/>
        </w:rPr>
      </w:pPr>
      <w:proofErr w:type="spellStart"/>
      <w:ins w:id="80" w:author="flemming videbaek" w:date="2010-11-08T10:53:00Z">
        <w:r>
          <w:t>Velko</w:t>
        </w:r>
        <w:proofErr w:type="spellEnd"/>
        <w:r>
          <w:t xml:space="preserve"> </w:t>
        </w:r>
        <w:proofErr w:type="spellStart"/>
        <w:r>
          <w:t>Radeka</w:t>
        </w:r>
        <w:proofErr w:type="spellEnd"/>
        <w:r>
          <w:t xml:space="preserve"> (BNL), </w:t>
        </w:r>
        <w:proofErr w:type="spellStart"/>
        <w:r>
          <w:t>Grzegorz</w:t>
        </w:r>
        <w:proofErr w:type="spellEnd"/>
        <w:r>
          <w:t xml:space="preserve"> </w:t>
        </w:r>
        <w:proofErr w:type="spellStart"/>
        <w:r>
          <w:t>Deptuch</w:t>
        </w:r>
        <w:proofErr w:type="spellEnd"/>
        <w:r>
          <w:t xml:space="preserve"> (</w:t>
        </w:r>
        <w:proofErr w:type="spellStart"/>
        <w:r>
          <w:t>Fermilab</w:t>
        </w:r>
        <w:proofErr w:type="spellEnd"/>
        <w:r>
          <w:t>)</w:t>
        </w:r>
        <w:proofErr w:type="gramStart"/>
        <w:r>
          <w:t>,Peter</w:t>
        </w:r>
        <w:proofErr w:type="gramEnd"/>
        <w:r>
          <w:t xml:space="preserve"> </w:t>
        </w:r>
        <w:proofErr w:type="spellStart"/>
        <w:r>
          <w:t>Denes</w:t>
        </w:r>
        <w:proofErr w:type="spellEnd"/>
        <w:r>
          <w:t xml:space="preserve"> (or delegate) (LBNL), Howard </w:t>
        </w:r>
        <w:proofErr w:type="spellStart"/>
        <w:r>
          <w:t>Wieman</w:t>
        </w:r>
        <w:proofErr w:type="spellEnd"/>
        <w:r>
          <w:t xml:space="preserve"> (ex-officio)</w:t>
        </w:r>
      </w:ins>
    </w:p>
    <w:p w:rsidR="007C6071" w:rsidRDefault="007C6071" w:rsidP="007C6071">
      <w:pPr>
        <w:numPr>
          <w:ins w:id="81" w:author="flemming videbaek" w:date="2010-11-08T10:53:00Z"/>
        </w:numPr>
        <w:rPr>
          <w:ins w:id="82" w:author="flemming videbaek" w:date="2010-11-08T10:53:00Z"/>
        </w:rPr>
      </w:pPr>
      <w:ins w:id="83" w:author="flemming videbaek" w:date="2010-11-08T10:53:00Z">
        <w:r>
          <w:t xml:space="preserve">A preliminary agenda, preliminary charge and background documentation may be found at the review website located at </w:t>
        </w:r>
        <w:r w:rsidR="00B82D5B">
          <w:fldChar w:fldCharType="begin"/>
        </w:r>
        <w:r>
          <w:instrText>HYPERLINK "http://rnc.lbl.gov/hft/hardware/docs/sensor_review/"</w:instrText>
        </w:r>
        <w:r w:rsidR="00B82D5B">
          <w:fldChar w:fldCharType="separate"/>
        </w:r>
        <w:r w:rsidRPr="00431684">
          <w:rPr>
            <w:rStyle w:val="Hyperlink"/>
          </w:rPr>
          <w:t>http://rnc.lbl.gov/hft/hardware/docs/sensor_review/</w:t>
        </w:r>
        <w:r w:rsidR="00B82D5B">
          <w:fldChar w:fldCharType="end"/>
        </w:r>
        <w:r>
          <w:t>.  The scope of the review will be the design of the sensors and the readiness for submission to the foundry for fabrication. Attendees from IPHC will include:</w:t>
        </w:r>
      </w:ins>
    </w:p>
    <w:p w:rsidR="007C6071" w:rsidRPr="00E800F5" w:rsidRDefault="007C6071" w:rsidP="007C6071">
      <w:pPr>
        <w:numPr>
          <w:ins w:id="84" w:author="flemming videbaek" w:date="2010-11-08T10:53:00Z"/>
        </w:numPr>
        <w:rPr>
          <w:ins w:id="85" w:author="flemming videbaek" w:date="2010-11-08T10:53:00Z"/>
          <w:rFonts w:cstheme="minorHAnsi"/>
        </w:rPr>
      </w:pPr>
      <w:ins w:id="86" w:author="flemming videbaek" w:date="2010-11-08T10:53:00Z">
        <w:r w:rsidRPr="00E800F5">
          <w:rPr>
            <w:rStyle w:val="apple-style-span"/>
            <w:rFonts w:cstheme="minorHAnsi"/>
          </w:rPr>
          <w:t>Isabelle VALIN</w:t>
        </w:r>
        <w:r>
          <w:rPr>
            <w:rStyle w:val="apple-style-span"/>
            <w:rFonts w:cstheme="minorHAnsi"/>
          </w:rPr>
          <w:t xml:space="preserve"> (Microelectronics designer)</w:t>
        </w:r>
        <w:r>
          <w:rPr>
            <w:rFonts w:cstheme="minorHAnsi"/>
          </w:rPr>
          <w:t xml:space="preserve">, </w:t>
        </w:r>
        <w:r w:rsidRPr="00E800F5">
          <w:rPr>
            <w:rStyle w:val="apple-style-span"/>
            <w:rFonts w:cstheme="minorHAnsi"/>
          </w:rPr>
          <w:t>Gilles CLAUS</w:t>
        </w:r>
        <w:r>
          <w:rPr>
            <w:rStyle w:val="apple-style-span"/>
            <w:rFonts w:cstheme="minorHAnsi"/>
          </w:rPr>
          <w:t xml:space="preserve"> (Electrical Engineer)</w:t>
        </w:r>
        <w:r>
          <w:rPr>
            <w:rFonts w:cstheme="minorHAnsi"/>
          </w:rPr>
          <w:t xml:space="preserve">, </w:t>
        </w:r>
        <w:r w:rsidRPr="00E800F5">
          <w:rPr>
            <w:rStyle w:val="apple-style-span"/>
            <w:rFonts w:cstheme="minorHAnsi"/>
          </w:rPr>
          <w:t>Guy DOZIERE</w:t>
        </w:r>
        <w:r>
          <w:rPr>
            <w:rStyle w:val="apple-style-span"/>
            <w:rFonts w:cstheme="minorHAnsi"/>
          </w:rPr>
          <w:t xml:space="preserve"> (Microelectronics designer)</w:t>
        </w:r>
        <w:r>
          <w:rPr>
            <w:rFonts w:cstheme="minorHAnsi"/>
          </w:rPr>
          <w:t xml:space="preserve">, </w:t>
        </w:r>
        <w:r w:rsidRPr="00E800F5">
          <w:rPr>
            <w:rStyle w:val="apple-style-span"/>
            <w:rFonts w:cstheme="minorHAnsi"/>
          </w:rPr>
          <w:t>Christine HU-GUO</w:t>
        </w:r>
        <w:r>
          <w:rPr>
            <w:rStyle w:val="apple-style-span"/>
            <w:rFonts w:cstheme="minorHAnsi"/>
          </w:rPr>
          <w:t xml:space="preserve"> (Lead Microelectronics Designer)</w:t>
        </w:r>
        <w:r>
          <w:rPr>
            <w:rFonts w:cstheme="minorHAnsi"/>
          </w:rPr>
          <w:t xml:space="preserve">, </w:t>
        </w:r>
        <w:r w:rsidRPr="00E800F5">
          <w:rPr>
            <w:rStyle w:val="apple-style-span"/>
            <w:rFonts w:cstheme="minorHAnsi"/>
          </w:rPr>
          <w:t>Marc WINTER</w:t>
        </w:r>
        <w:r>
          <w:rPr>
            <w:rStyle w:val="apple-style-span"/>
            <w:rFonts w:cstheme="minorHAnsi"/>
          </w:rPr>
          <w:t xml:space="preserve"> (Head of Microelectronics Group)</w:t>
        </w:r>
      </w:ins>
    </w:p>
    <w:p w:rsidR="007C6071" w:rsidRDefault="007C6071" w:rsidP="007C6071">
      <w:pPr>
        <w:numPr>
          <w:ins w:id="87" w:author="flemming videbaek" w:date="2010-11-08T10:53:00Z"/>
        </w:numPr>
        <w:rPr>
          <w:ins w:id="88" w:author="flemming videbaek" w:date="2010-11-08T10:53:00Z"/>
          <w:rFonts w:cstheme="minorHAnsi"/>
        </w:rPr>
      </w:pPr>
    </w:p>
    <w:p w:rsidR="007C6071" w:rsidRDefault="007C6071" w:rsidP="007C6071">
      <w:pPr>
        <w:numPr>
          <w:ins w:id="89" w:author="flemming videbaek" w:date="2010-11-08T10:53:00Z"/>
        </w:numPr>
        <w:rPr>
          <w:ins w:id="90" w:author="flemming videbaek" w:date="2010-11-08T10:53:00Z"/>
        </w:rPr>
      </w:pPr>
      <w:ins w:id="91" w:author="flemming videbaek" w:date="2010-11-08T10:53:00Z">
        <w:r w:rsidRPr="00E800F5">
          <w:rPr>
            <w:rFonts w:cstheme="minorHAnsi"/>
          </w:rPr>
          <w:t>The cost and schedule documentation</w:t>
        </w:r>
        <w:r>
          <w:t xml:space="preserve"> have been significantly updated in preparation for the next set of reviews. The costs for the PXL electronics appears to be slightly lower than the CD-1 estimate based on the anticipated costs for the aluminum conductor ladder cables. This effort is expected to be ongoing for the next months before the review.</w:t>
        </w:r>
      </w:ins>
    </w:p>
    <w:p w:rsidR="0034486F" w:rsidRDefault="0034486F" w:rsidP="0034486F">
      <w:pPr>
        <w:rPr>
          <w:rFonts w:ascii="Times New Roman" w:hAnsi="Times New Roman"/>
        </w:rPr>
      </w:pPr>
    </w:p>
    <w:p w:rsidR="0034486F" w:rsidRPr="008277DE" w:rsidRDefault="0034486F" w:rsidP="0034486F">
      <w:pPr>
        <w:rPr>
          <w:rFonts w:ascii="Times New Roman" w:hAnsi="Times New Roman"/>
          <w:u w:val="single"/>
        </w:rPr>
      </w:pPr>
      <w:r w:rsidRPr="008277DE">
        <w:rPr>
          <w:rFonts w:ascii="Times New Roman" w:hAnsi="Times New Roman"/>
          <w:u w:val="single"/>
        </w:rPr>
        <w:t>PXL Mechanics</w:t>
      </w:r>
    </w:p>
    <w:p w:rsidR="0034486F" w:rsidRDefault="0034486F" w:rsidP="0034486F">
      <w:pPr>
        <w:numPr>
          <w:ins w:id="92" w:author="flemming videbaek" w:date="2010-11-09T10:21:00Z"/>
        </w:numPr>
        <w:rPr>
          <w:ins w:id="93" w:author="flemming videbaek" w:date="2010-11-09T10:21:00Z"/>
          <w:rFonts w:ascii="Times New Roman" w:hAnsi="Times New Roman"/>
        </w:rPr>
      </w:pPr>
    </w:p>
    <w:p w:rsidR="00427746" w:rsidRDefault="00427746" w:rsidP="00427746">
      <w:pPr>
        <w:numPr>
          <w:ins w:id="94" w:author="flemming videbaek" w:date="2010-11-09T10:21:00Z"/>
        </w:numPr>
        <w:rPr>
          <w:ins w:id="95" w:author="flemming videbaek" w:date="2010-11-09T10:21:00Z"/>
        </w:rPr>
      </w:pPr>
      <w:ins w:id="96" w:author="flemming videbaek" w:date="2010-11-09T10:21:00Z">
        <w:r>
          <w:t>PXL mechanics Monthly Report</w:t>
        </w:r>
      </w:ins>
    </w:p>
    <w:p w:rsidR="00427746" w:rsidRDefault="00427746" w:rsidP="00427746">
      <w:pPr>
        <w:numPr>
          <w:ins w:id="97" w:author="flemming videbaek" w:date="2010-11-09T10:21:00Z"/>
        </w:numPr>
        <w:rPr>
          <w:ins w:id="98" w:author="flemming videbaek" w:date="2010-11-09T10:22:00Z"/>
        </w:rPr>
      </w:pPr>
      <w:ins w:id="99" w:author="flemming videbaek" w:date="2010-11-09T10:21:00Z">
        <w:r>
          <w:t xml:space="preserve">After multiple iterations and finite element analysis the detailed design for the support and alignment structure that will be used to position the PXL box is advanced enough to go to fabrication.  This is the support system (see </w:t>
        </w:r>
        <w:r w:rsidR="00B82D5B">
          <w:fldChar w:fldCharType="begin"/>
        </w:r>
        <w:r>
          <w:instrText xml:space="preserve"> REF _Ref276712100 </w:instrText>
        </w:r>
        <w:r w:rsidR="00B82D5B">
          <w:fldChar w:fldCharType="separate"/>
        </w:r>
      </w:ins>
      <w:ins w:id="100" w:author="flemming videbaek" w:date="2010-11-18T10:47:00Z">
        <w:r w:rsidR="00C121A6">
          <w:t xml:space="preserve">Figure </w:t>
        </w:r>
        <w:r w:rsidR="00C121A6">
          <w:rPr>
            <w:noProof/>
          </w:rPr>
          <w:t>1</w:t>
        </w:r>
      </w:ins>
      <w:ins w:id="101" w:author="flemming videbaek" w:date="2010-11-09T10:21:00Z">
        <w:r w:rsidR="00B82D5B">
          <w:fldChar w:fldCharType="end"/>
        </w:r>
        <w:proofErr w:type="gramStart"/>
        <w:r>
          <w:t xml:space="preserve">  )</w:t>
        </w:r>
        <w:proofErr w:type="gramEnd"/>
        <w:r>
          <w:t xml:space="preserve"> that aligns the PXL box with the STAR Middle Support Cylinder such that the PXL can be transferred from the box to the MSC along guide rails.  The next step will be to fabricate enough of this system to test its operation with the Rail Test System.  </w:t>
        </w:r>
      </w:ins>
    </w:p>
    <w:p w:rsidR="00427746" w:rsidRDefault="00427746" w:rsidP="00427746">
      <w:pPr>
        <w:numPr>
          <w:ins w:id="102" w:author="flemming videbaek" w:date="2010-11-09T10:22:00Z"/>
        </w:numPr>
        <w:rPr>
          <w:ins w:id="103" w:author="flemming videbaek" w:date="2010-11-09T10:22:00Z"/>
        </w:rPr>
      </w:pPr>
    </w:p>
    <w:p w:rsidR="00427746" w:rsidRDefault="00427746" w:rsidP="00427746">
      <w:pPr>
        <w:numPr>
          <w:ins w:id="104" w:author="flemming videbaek" w:date="2010-11-09T10:22:00Z"/>
        </w:numPr>
        <w:rPr>
          <w:ins w:id="105" w:author="flemming videbaek" w:date="2010-11-09T10:21:00Z"/>
        </w:rPr>
      </w:pPr>
    </w:p>
    <w:p w:rsidR="00427746" w:rsidRDefault="00400CBA" w:rsidP="00427746">
      <w:pPr>
        <w:keepNext/>
        <w:numPr>
          <w:ins w:id="106" w:author="flemming videbaek" w:date="2010-11-09T10:21:00Z"/>
        </w:numPr>
        <w:rPr>
          <w:ins w:id="107" w:author="flemming videbaek" w:date="2010-11-09T10:21:00Z"/>
        </w:rPr>
      </w:pPr>
      <w:ins w:id="108" w:author="flemming videbaek" w:date="2010-11-09T10:21:00Z">
        <w:r>
          <w:rPr>
            <w:noProof/>
          </w:rPr>
          <w:drawing>
            <wp:inline distT="0" distB="0" distL="0" distR="0">
              <wp:extent cx="5680124" cy="32620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83822" cy="3264189"/>
                      </a:xfrm>
                      <a:prstGeom prst="rect">
                        <a:avLst/>
                      </a:prstGeom>
                      <a:noFill/>
                    </pic:spPr>
                  </pic:pic>
                </a:graphicData>
              </a:graphic>
            </wp:inline>
          </w:drawing>
        </w:r>
      </w:ins>
    </w:p>
    <w:p w:rsidR="00427746" w:rsidRDefault="00427746" w:rsidP="00427746">
      <w:pPr>
        <w:pStyle w:val="Caption"/>
        <w:numPr>
          <w:ins w:id="109" w:author="flemming videbaek" w:date="2010-11-09T10:21:00Z"/>
        </w:numPr>
        <w:rPr>
          <w:ins w:id="110" w:author="flemming videbaek" w:date="2010-11-09T10:21:00Z"/>
        </w:rPr>
      </w:pPr>
      <w:bookmarkStart w:id="111" w:name="_Ref276712100"/>
      <w:ins w:id="112" w:author="flemming videbaek" w:date="2010-11-09T10:21:00Z">
        <w:r>
          <w:t xml:space="preserve">Figure </w:t>
        </w:r>
        <w:r w:rsidR="00B82D5B">
          <w:fldChar w:fldCharType="begin"/>
        </w:r>
        <w:r>
          <w:instrText xml:space="preserve"> SEQ Figure \* ARABIC </w:instrText>
        </w:r>
        <w:r w:rsidR="00B82D5B">
          <w:fldChar w:fldCharType="separate"/>
        </w:r>
      </w:ins>
      <w:ins w:id="113" w:author="flemming videbaek" w:date="2010-11-18T10:47:00Z">
        <w:r w:rsidR="00C121A6">
          <w:rPr>
            <w:noProof/>
          </w:rPr>
          <w:t>1</w:t>
        </w:r>
      </w:ins>
      <w:ins w:id="114" w:author="flemming videbaek" w:date="2010-11-09T10:21:00Z">
        <w:r w:rsidR="00B82D5B">
          <w:fldChar w:fldCharType="end"/>
        </w:r>
        <w:bookmarkEnd w:id="111"/>
        <w:r>
          <w:t xml:space="preserve"> Support and alignment system for the PXL box.  This is used to position the box for PXL transfer into the STAR detector system.</w:t>
        </w:r>
      </w:ins>
    </w:p>
    <w:p w:rsidR="00427746" w:rsidRDefault="00427746" w:rsidP="00427746">
      <w:pPr>
        <w:numPr>
          <w:ins w:id="115" w:author="flemming videbaek" w:date="2010-11-09T10:21:00Z"/>
        </w:numPr>
        <w:rPr>
          <w:ins w:id="116" w:author="flemming videbaek" w:date="2010-11-09T10:21:00Z"/>
        </w:rPr>
      </w:pPr>
    </w:p>
    <w:p w:rsidR="00427746" w:rsidRDefault="00427746" w:rsidP="00427746">
      <w:pPr>
        <w:numPr>
          <w:ins w:id="117" w:author="flemming videbaek" w:date="2010-11-09T10:21:00Z"/>
        </w:numPr>
        <w:rPr>
          <w:ins w:id="118" w:author="flemming videbaek" w:date="2010-11-09T10:21:00Z"/>
        </w:rPr>
      </w:pPr>
      <w:ins w:id="119" w:author="flemming videbaek" w:date="2010-11-09T10:21:00Z">
        <w:r>
          <w:t>The University of Texas, Austin Physics machine shop is making steady progress on parts for the Rail Test System.  We have discussed with them the parts that we will need to begin assembly at LBNL and they estimate that these critical parts will be completed by December 17</w:t>
        </w:r>
        <w:r w:rsidRPr="003231B9">
          <w:rPr>
            <w:vertAlign w:val="superscript"/>
          </w:rPr>
          <w:t>th</w:t>
        </w:r>
        <w:r>
          <w:t>.</w:t>
        </w:r>
      </w:ins>
    </w:p>
    <w:p w:rsidR="00427746" w:rsidRDefault="00427746" w:rsidP="00427746">
      <w:pPr>
        <w:numPr>
          <w:ins w:id="120" w:author="flemming videbaek" w:date="2010-11-09T10:21:00Z"/>
        </w:numPr>
        <w:rPr>
          <w:ins w:id="121" w:author="flemming videbaek" w:date="2010-11-09T10:21:00Z"/>
        </w:rPr>
      </w:pPr>
      <w:ins w:id="122" w:author="flemming videbaek" w:date="2010-11-09T10:21:00Z">
        <w:r>
          <w:t>The machined parts required for fabrication of the carbon composite D tube (</w:t>
        </w:r>
        <w:proofErr w:type="gramStart"/>
        <w:r>
          <w:t>see  Figure</w:t>
        </w:r>
        <w:proofErr w:type="gramEnd"/>
        <w:r>
          <w:t xml:space="preserve"> 1) are complete.  This is the tooling for layup of the composite piece, the trimming of this part and the </w:t>
        </w:r>
        <w:proofErr w:type="spellStart"/>
        <w:r>
          <w:t>fixturing</w:t>
        </w:r>
        <w:proofErr w:type="spellEnd"/>
        <w:r>
          <w:t xml:space="preserve"> required to bond termination parts.   The machining work was done at both the LBNL and Texas machine shops.  </w:t>
        </w:r>
      </w:ins>
    </w:p>
    <w:p w:rsidR="00427746" w:rsidRDefault="00427746" w:rsidP="0034486F">
      <w:pPr>
        <w:numPr>
          <w:ins w:id="123" w:author="flemming videbaek" w:date="2010-11-08T15:45:00Z"/>
        </w:numPr>
        <w:rPr>
          <w:ins w:id="124" w:author="flemming videbaek" w:date="2010-11-08T15:45:00Z"/>
          <w:rFonts w:ascii="Times New Roman" w:hAnsi="Times New Roman"/>
        </w:rPr>
      </w:pPr>
    </w:p>
    <w:p w:rsidR="00776E25" w:rsidRDefault="00776E25" w:rsidP="0034486F">
      <w:pPr>
        <w:rPr>
          <w:rFonts w:ascii="Times New Roman" w:hAnsi="Times New Roman"/>
        </w:rPr>
      </w:pPr>
    </w:p>
    <w:p w:rsidR="0034486F" w:rsidRDefault="0034486F" w:rsidP="0034486F">
      <w:pPr>
        <w:rPr>
          <w:b/>
          <w:bCs/>
          <w:szCs w:val="20"/>
        </w:rPr>
      </w:pPr>
    </w:p>
    <w:p w:rsidR="0034486F" w:rsidRDefault="0034486F" w:rsidP="0034486F">
      <w:pPr>
        <w:rPr>
          <w:b/>
          <w:bCs/>
          <w:szCs w:val="20"/>
        </w:rPr>
      </w:pPr>
      <w:r>
        <w:rPr>
          <w:b/>
          <w:bCs/>
          <w:szCs w:val="20"/>
        </w:rPr>
        <w:t>WBS 1.3 IST detector</w:t>
      </w:r>
    </w:p>
    <w:p w:rsidR="0034486F" w:rsidRDefault="0034486F" w:rsidP="0034486F">
      <w:pPr>
        <w:numPr>
          <w:ins w:id="125" w:author="flemming videbaek" w:date="2010-11-08T15:40:00Z"/>
        </w:numPr>
        <w:rPr>
          <w:ins w:id="126" w:author="flemming videbaek" w:date="2010-11-08T15:40:00Z"/>
          <w:b/>
          <w:bCs/>
          <w:szCs w:val="20"/>
        </w:rPr>
      </w:pPr>
    </w:p>
    <w:p w:rsidR="00507DAC" w:rsidRPr="00507DAC" w:rsidRDefault="00507DAC" w:rsidP="00507DAC">
      <w:pPr>
        <w:rPr>
          <w:ins w:id="127" w:author="flemming videbaek" w:date="2010-11-08T15:40:00Z"/>
          <w:b/>
          <w:bCs/>
          <w:szCs w:val="20"/>
        </w:rPr>
      </w:pPr>
    </w:p>
    <w:p w:rsidR="00507DAC" w:rsidRPr="00507DAC" w:rsidRDefault="00B82D5B" w:rsidP="00507DAC">
      <w:pPr>
        <w:rPr>
          <w:ins w:id="128" w:author="flemming videbaek" w:date="2010-11-08T15:40:00Z"/>
          <w:bCs/>
          <w:szCs w:val="20"/>
          <w:rPrChange w:id="129" w:author="flemming videbaek" w:date="2010-11-08T15:40:00Z">
            <w:rPr>
              <w:ins w:id="130" w:author="flemming videbaek" w:date="2010-11-08T15:40:00Z"/>
              <w:b/>
              <w:bCs/>
              <w:szCs w:val="20"/>
            </w:rPr>
          </w:rPrChange>
        </w:rPr>
      </w:pPr>
      <w:ins w:id="131" w:author="flemming videbaek" w:date="2010-11-08T15:40:00Z">
        <w:r w:rsidRPr="00B82D5B">
          <w:rPr>
            <w:bCs/>
            <w:szCs w:val="20"/>
            <w:rPrChange w:id="132" w:author="flemming videbaek" w:date="2010-11-08T15:40:00Z">
              <w:rPr>
                <w:b/>
                <w:bCs/>
                <w:szCs w:val="20"/>
              </w:rPr>
            </w:rPrChange>
          </w:rPr>
          <w:t xml:space="preserve">A detailed ladder/hybrid prototyping schedule for the next 6 </w:t>
        </w:r>
      </w:ins>
      <w:ins w:id="133" w:author="flemming videbaek" w:date="2010-11-08T15:44:00Z">
        <w:r w:rsidR="00B158A8">
          <w:rPr>
            <w:bCs/>
            <w:szCs w:val="20"/>
          </w:rPr>
          <w:t xml:space="preserve">months </w:t>
        </w:r>
        <w:r w:rsidR="00507DAC">
          <w:rPr>
            <w:bCs/>
            <w:szCs w:val="20"/>
          </w:rPr>
          <w:t>has</w:t>
        </w:r>
      </w:ins>
      <w:ins w:id="134" w:author="flemming videbaek" w:date="2010-11-08T15:40:00Z">
        <w:r w:rsidRPr="00B82D5B">
          <w:rPr>
            <w:bCs/>
            <w:szCs w:val="20"/>
            <w:rPrChange w:id="135" w:author="flemming videbaek" w:date="2010-11-08T15:40:00Z">
              <w:rPr>
                <w:b/>
                <w:bCs/>
                <w:szCs w:val="20"/>
              </w:rPr>
            </w:rPrChange>
          </w:rPr>
          <w:t xml:space="preserve"> been added to the HFT WBS and MIT will submit a Statement of Work</w:t>
        </w:r>
      </w:ins>
      <w:ins w:id="136" w:author="flemming videbaek" w:date="2010-11-08T15:43:00Z">
        <w:r w:rsidR="00507DAC">
          <w:rPr>
            <w:bCs/>
            <w:szCs w:val="20"/>
          </w:rPr>
          <w:t xml:space="preserve"> </w:t>
        </w:r>
      </w:ins>
      <w:ins w:id="137" w:author="flemming videbaek" w:date="2010-11-08T15:40:00Z">
        <w:r w:rsidRPr="00B82D5B">
          <w:rPr>
            <w:bCs/>
            <w:szCs w:val="20"/>
            <w:rPrChange w:id="138" w:author="flemming videbaek" w:date="2010-11-08T15:40:00Z">
              <w:rPr>
                <w:b/>
                <w:bCs/>
                <w:szCs w:val="20"/>
              </w:rPr>
            </w:rPrChange>
          </w:rPr>
          <w:t>for this prototyping soon. The prototyping will proceed in three stages.</w:t>
        </w:r>
      </w:ins>
      <w:ins w:id="139" w:author="flemming videbaek" w:date="2010-11-08T15:43:00Z">
        <w:r w:rsidR="00507DAC">
          <w:rPr>
            <w:bCs/>
            <w:szCs w:val="20"/>
          </w:rPr>
          <w:t xml:space="preserve"> </w:t>
        </w:r>
      </w:ins>
      <w:ins w:id="140" w:author="flemming videbaek" w:date="2010-11-08T15:40:00Z">
        <w:r w:rsidRPr="00B82D5B">
          <w:rPr>
            <w:bCs/>
            <w:szCs w:val="20"/>
            <w:rPrChange w:id="141" w:author="flemming videbaek" w:date="2010-11-08T15:40:00Z">
              <w:rPr>
                <w:b/>
                <w:bCs/>
                <w:szCs w:val="20"/>
              </w:rPr>
            </w:rPrChange>
          </w:rPr>
          <w:t xml:space="preserve">First </w:t>
        </w:r>
        <w:proofErr w:type="gramStart"/>
        <w:r w:rsidRPr="00B82D5B">
          <w:rPr>
            <w:bCs/>
            <w:szCs w:val="20"/>
            <w:rPrChange w:id="142" w:author="flemming videbaek" w:date="2010-11-08T15:40:00Z">
              <w:rPr>
                <w:b/>
                <w:bCs/>
                <w:szCs w:val="20"/>
              </w:rPr>
            </w:rPrChange>
          </w:rPr>
          <w:t>lamination</w:t>
        </w:r>
        <w:proofErr w:type="gramEnd"/>
        <w:r w:rsidRPr="00B82D5B">
          <w:rPr>
            <w:bCs/>
            <w:szCs w:val="20"/>
            <w:rPrChange w:id="143" w:author="flemming videbaek" w:date="2010-11-08T15:40:00Z">
              <w:rPr>
                <w:b/>
                <w:bCs/>
                <w:szCs w:val="20"/>
              </w:rPr>
            </w:rPrChange>
          </w:rPr>
          <w:t xml:space="preserve"> tests will be performed which will work out the details</w:t>
        </w:r>
      </w:ins>
      <w:ins w:id="144" w:author="flemming videbaek" w:date="2010-11-08T15:43:00Z">
        <w:r w:rsidR="00507DAC">
          <w:rPr>
            <w:bCs/>
            <w:szCs w:val="20"/>
          </w:rPr>
          <w:t xml:space="preserve"> </w:t>
        </w:r>
      </w:ins>
      <w:ins w:id="145" w:author="flemming videbaek" w:date="2010-11-08T15:40:00Z">
        <w:r w:rsidRPr="00B82D5B">
          <w:rPr>
            <w:bCs/>
            <w:szCs w:val="20"/>
            <w:rPrChange w:id="146" w:author="flemming videbaek" w:date="2010-11-08T15:40:00Z">
              <w:rPr>
                <w:b/>
                <w:bCs/>
                <w:szCs w:val="20"/>
              </w:rPr>
            </w:rPrChange>
          </w:rPr>
          <w:t>of the lamination of the large IST kapton flex hybrids to the carbon</w:t>
        </w:r>
      </w:ins>
      <w:ins w:id="147" w:author="flemming videbaek" w:date="2010-11-08T15:43:00Z">
        <w:r w:rsidR="00507DAC">
          <w:rPr>
            <w:bCs/>
            <w:szCs w:val="20"/>
          </w:rPr>
          <w:t xml:space="preserve"> </w:t>
        </w:r>
      </w:ins>
      <w:ins w:id="148" w:author="flemming videbaek" w:date="2010-11-08T15:40:00Z">
        <w:r w:rsidRPr="00B82D5B">
          <w:rPr>
            <w:bCs/>
            <w:szCs w:val="20"/>
            <w:rPrChange w:id="149" w:author="flemming videbaek" w:date="2010-11-08T15:40:00Z">
              <w:rPr>
                <w:b/>
                <w:bCs/>
                <w:szCs w:val="20"/>
              </w:rPr>
            </w:rPrChange>
          </w:rPr>
          <w:t>fiber ladders. At this moment it is not clear whether dummy hybrids</w:t>
        </w:r>
      </w:ins>
      <w:ins w:id="150" w:author="flemming videbaek" w:date="2010-11-08T15:43:00Z">
        <w:r w:rsidR="00507DAC">
          <w:rPr>
            <w:bCs/>
            <w:szCs w:val="20"/>
          </w:rPr>
          <w:t xml:space="preserve"> </w:t>
        </w:r>
      </w:ins>
      <w:ins w:id="151" w:author="flemming videbaek" w:date="2010-11-08T15:40:00Z">
        <w:r w:rsidRPr="00B82D5B">
          <w:rPr>
            <w:bCs/>
            <w:szCs w:val="20"/>
            <w:rPrChange w:id="152" w:author="flemming videbaek" w:date="2010-11-08T15:40:00Z">
              <w:rPr>
                <w:b/>
                <w:bCs/>
                <w:szCs w:val="20"/>
              </w:rPr>
            </w:rPrChange>
          </w:rPr>
          <w:t>will be used or that it is better to immediately use the final prototype</w:t>
        </w:r>
      </w:ins>
      <w:ins w:id="153" w:author="flemming videbaek" w:date="2010-11-08T15:43:00Z">
        <w:r w:rsidR="00507DAC">
          <w:rPr>
            <w:bCs/>
            <w:szCs w:val="20"/>
          </w:rPr>
          <w:t xml:space="preserve"> </w:t>
        </w:r>
      </w:ins>
      <w:ins w:id="154" w:author="flemming videbaek" w:date="2010-11-08T15:40:00Z">
        <w:r w:rsidRPr="00B82D5B">
          <w:rPr>
            <w:bCs/>
            <w:szCs w:val="20"/>
            <w:rPrChange w:id="155" w:author="flemming videbaek" w:date="2010-11-08T15:40:00Z">
              <w:rPr>
                <w:b/>
                <w:bCs/>
                <w:szCs w:val="20"/>
              </w:rPr>
            </w:rPrChange>
          </w:rPr>
          <w:t>hybrids. This decision depends on the price difference and on how far</w:t>
        </w:r>
      </w:ins>
      <w:ins w:id="156" w:author="flemming videbaek" w:date="2010-11-08T15:43:00Z">
        <w:r w:rsidR="00507DAC">
          <w:rPr>
            <w:bCs/>
            <w:szCs w:val="20"/>
          </w:rPr>
          <w:t xml:space="preserve"> </w:t>
        </w:r>
      </w:ins>
      <w:ins w:id="157" w:author="flemming videbaek" w:date="2010-11-08T15:40:00Z">
        <w:r w:rsidRPr="00B82D5B">
          <w:rPr>
            <w:bCs/>
            <w:szCs w:val="20"/>
            <w:rPrChange w:id="158" w:author="flemming videbaek" w:date="2010-11-08T15:40:00Z">
              <w:rPr>
                <w:b/>
                <w:bCs/>
                <w:szCs w:val="20"/>
              </w:rPr>
            </w:rPrChange>
          </w:rPr>
          <w:t>the final prototype hybrid design has proceeded. Because the dummy</w:t>
        </w:r>
      </w:ins>
      <w:ins w:id="159" w:author="flemming videbaek" w:date="2010-11-08T15:43:00Z">
        <w:r w:rsidR="00507DAC">
          <w:rPr>
            <w:bCs/>
            <w:szCs w:val="20"/>
          </w:rPr>
          <w:t xml:space="preserve"> </w:t>
        </w:r>
      </w:ins>
      <w:ins w:id="160" w:author="flemming videbaek" w:date="2010-11-08T15:40:00Z">
        <w:r w:rsidRPr="00B82D5B">
          <w:rPr>
            <w:bCs/>
            <w:szCs w:val="20"/>
            <w:rPrChange w:id="161" w:author="flemming videbaek" w:date="2010-11-08T15:40:00Z">
              <w:rPr>
                <w:b/>
                <w:bCs/>
                <w:szCs w:val="20"/>
              </w:rPr>
            </w:rPrChange>
          </w:rPr>
          <w:t>hybrid needs bondable gold pads for testing the wire bonding its price</w:t>
        </w:r>
      </w:ins>
      <w:ins w:id="162" w:author="flemming videbaek" w:date="2010-11-08T15:43:00Z">
        <w:r w:rsidR="00507DAC">
          <w:rPr>
            <w:bCs/>
            <w:szCs w:val="20"/>
          </w:rPr>
          <w:t xml:space="preserve"> </w:t>
        </w:r>
      </w:ins>
      <w:ins w:id="163" w:author="flemming videbaek" w:date="2010-11-08T15:40:00Z">
        <w:r w:rsidRPr="00B82D5B">
          <w:rPr>
            <w:bCs/>
            <w:szCs w:val="20"/>
            <w:rPrChange w:id="164" w:author="flemming videbaek" w:date="2010-11-08T15:40:00Z">
              <w:rPr>
                <w:b/>
                <w:bCs/>
                <w:szCs w:val="20"/>
              </w:rPr>
            </w:rPrChange>
          </w:rPr>
          <w:t>will increase. The design of the prototype hybrid has progressed to a</w:t>
        </w:r>
      </w:ins>
      <w:ins w:id="165" w:author="flemming videbaek" w:date="2010-11-08T15:44:00Z">
        <w:r w:rsidR="00507DAC">
          <w:rPr>
            <w:bCs/>
            <w:szCs w:val="20"/>
          </w:rPr>
          <w:t xml:space="preserve"> </w:t>
        </w:r>
      </w:ins>
      <w:ins w:id="166" w:author="flemming videbaek" w:date="2010-11-08T15:40:00Z">
        <w:r w:rsidRPr="00B82D5B">
          <w:rPr>
            <w:bCs/>
            <w:szCs w:val="20"/>
            <w:rPrChange w:id="167" w:author="flemming videbaek" w:date="2010-11-08T15:40:00Z">
              <w:rPr>
                <w:b/>
                <w:bCs/>
                <w:szCs w:val="20"/>
              </w:rPr>
            </w:rPrChange>
          </w:rPr>
          <w:t>point tha</w:t>
        </w:r>
        <w:r w:rsidR="00B158A8">
          <w:rPr>
            <w:bCs/>
            <w:szCs w:val="20"/>
          </w:rPr>
          <w:t xml:space="preserve">t it can go out for quotations. </w:t>
        </w:r>
        <w:r w:rsidRPr="00B82D5B">
          <w:rPr>
            <w:bCs/>
            <w:szCs w:val="20"/>
            <w:rPrChange w:id="168" w:author="flemming videbaek" w:date="2010-11-08T15:40:00Z">
              <w:rPr>
                <w:b/>
                <w:bCs/>
                <w:szCs w:val="20"/>
              </w:rPr>
            </w:rPrChange>
          </w:rPr>
          <w:t>Currently new quotations</w:t>
        </w:r>
      </w:ins>
      <w:ins w:id="169" w:author="flemming videbaek" w:date="2010-11-08T15:44:00Z">
        <w:r w:rsidR="00507DAC">
          <w:rPr>
            <w:bCs/>
            <w:szCs w:val="20"/>
          </w:rPr>
          <w:t xml:space="preserve"> </w:t>
        </w:r>
      </w:ins>
      <w:ins w:id="170" w:author="flemming videbaek" w:date="2010-11-08T15:40:00Z">
        <w:r w:rsidRPr="00B82D5B">
          <w:rPr>
            <w:bCs/>
            <w:szCs w:val="20"/>
            <w:rPrChange w:id="171" w:author="flemming videbaek" w:date="2010-11-08T15:40:00Z">
              <w:rPr>
                <w:b/>
                <w:bCs/>
                <w:szCs w:val="20"/>
              </w:rPr>
            </w:rPrChange>
          </w:rPr>
          <w:t>for the dummy and prototype hybrid are being requested. It is expected</w:t>
        </w:r>
      </w:ins>
      <w:ins w:id="172" w:author="flemming videbaek" w:date="2010-11-08T15:44:00Z">
        <w:r w:rsidR="00507DAC">
          <w:rPr>
            <w:bCs/>
            <w:szCs w:val="20"/>
          </w:rPr>
          <w:t xml:space="preserve"> </w:t>
        </w:r>
      </w:ins>
      <w:ins w:id="173" w:author="flemming videbaek" w:date="2010-11-08T15:40:00Z">
        <w:r w:rsidRPr="00B82D5B">
          <w:rPr>
            <w:bCs/>
            <w:szCs w:val="20"/>
            <w:rPrChange w:id="174" w:author="flemming videbaek" w:date="2010-11-08T15:40:00Z">
              <w:rPr>
                <w:b/>
                <w:bCs/>
                <w:szCs w:val="20"/>
              </w:rPr>
            </w:rPrChange>
          </w:rPr>
          <w:t xml:space="preserve">that a decision will be taken before the end of November. </w:t>
        </w:r>
      </w:ins>
      <w:ins w:id="175" w:author="flemming videbaek" w:date="2010-11-08T15:44:00Z">
        <w:r w:rsidR="00507DAC">
          <w:rPr>
            <w:bCs/>
            <w:szCs w:val="20"/>
          </w:rPr>
          <w:t xml:space="preserve"> </w:t>
        </w:r>
      </w:ins>
      <w:ins w:id="176" w:author="flemming videbaek" w:date="2010-11-08T15:40:00Z">
        <w:r w:rsidRPr="00B82D5B">
          <w:rPr>
            <w:bCs/>
            <w:szCs w:val="20"/>
            <w:rPrChange w:id="177" w:author="flemming videbaek" w:date="2010-11-08T15:40:00Z">
              <w:rPr>
                <w:b/>
                <w:bCs/>
                <w:szCs w:val="20"/>
              </w:rPr>
            </w:rPrChange>
          </w:rPr>
          <w:t xml:space="preserve">The second stage will take functional final prototype hybrids </w:t>
        </w:r>
      </w:ins>
      <w:ins w:id="178" w:author="flemming videbaek" w:date="2010-11-08T15:44:00Z">
        <w:r w:rsidR="00B158A8">
          <w:rPr>
            <w:bCs/>
            <w:szCs w:val="20"/>
          </w:rPr>
          <w:t xml:space="preserve">and </w:t>
        </w:r>
        <w:r w:rsidR="00507DAC">
          <w:rPr>
            <w:bCs/>
            <w:szCs w:val="20"/>
          </w:rPr>
          <w:t>laminate</w:t>
        </w:r>
      </w:ins>
      <w:ins w:id="179" w:author="flemming videbaek" w:date="2010-11-08T15:40:00Z">
        <w:r w:rsidRPr="00B82D5B">
          <w:rPr>
            <w:bCs/>
            <w:szCs w:val="20"/>
            <w:rPrChange w:id="180" w:author="flemming videbaek" w:date="2010-11-08T15:40:00Z">
              <w:rPr>
                <w:b/>
                <w:bCs/>
                <w:szCs w:val="20"/>
              </w:rPr>
            </w:rPrChange>
          </w:rPr>
          <w:t xml:space="preserve"> them to a functional prototype carbon fiber ladder. </w:t>
        </w:r>
      </w:ins>
      <w:ins w:id="181" w:author="flemming videbaek" w:date="2010-11-08T15:44:00Z">
        <w:r w:rsidR="00B158A8">
          <w:rPr>
            <w:bCs/>
            <w:szCs w:val="20"/>
          </w:rPr>
          <w:t xml:space="preserve">This </w:t>
        </w:r>
        <w:r w:rsidR="00507DAC">
          <w:rPr>
            <w:bCs/>
            <w:szCs w:val="20"/>
          </w:rPr>
          <w:t>ladder</w:t>
        </w:r>
      </w:ins>
      <w:ins w:id="182" w:author="flemming videbaek" w:date="2010-11-08T15:40:00Z">
        <w:r w:rsidRPr="00B82D5B">
          <w:rPr>
            <w:bCs/>
            <w:szCs w:val="20"/>
            <w:rPrChange w:id="183" w:author="flemming videbaek" w:date="2010-11-08T15:40:00Z">
              <w:rPr>
                <w:b/>
                <w:bCs/>
                <w:szCs w:val="20"/>
              </w:rPr>
            </w:rPrChange>
          </w:rPr>
          <w:t xml:space="preserve"> will have proper fitting to the cooling tube to do cooling tests</w:t>
        </w:r>
      </w:ins>
      <w:ins w:id="184" w:author="flemming videbaek" w:date="2010-11-08T15:44:00Z">
        <w:r w:rsidR="00507DAC">
          <w:rPr>
            <w:bCs/>
            <w:szCs w:val="20"/>
          </w:rPr>
          <w:t xml:space="preserve"> </w:t>
        </w:r>
      </w:ins>
      <w:ins w:id="185" w:author="flemming videbaek" w:date="2010-11-08T15:40:00Z">
        <w:r w:rsidRPr="00B82D5B">
          <w:rPr>
            <w:bCs/>
            <w:szCs w:val="20"/>
            <w:rPrChange w:id="186" w:author="flemming videbaek" w:date="2010-11-08T15:40:00Z">
              <w:rPr>
                <w:b/>
                <w:bCs/>
                <w:szCs w:val="20"/>
              </w:rPr>
            </w:rPrChange>
          </w:rPr>
          <w:t>and proper mounting structures to mount the ladder on a support.</w:t>
        </w:r>
      </w:ins>
      <w:ins w:id="187" w:author="flemming videbaek" w:date="2010-11-08T15:44:00Z">
        <w:r w:rsidR="00507DAC">
          <w:rPr>
            <w:bCs/>
            <w:szCs w:val="20"/>
          </w:rPr>
          <w:t xml:space="preserve"> </w:t>
        </w:r>
      </w:ins>
      <w:ins w:id="188" w:author="flemming videbaek" w:date="2010-11-08T15:40:00Z">
        <w:r w:rsidRPr="00B82D5B">
          <w:rPr>
            <w:bCs/>
            <w:szCs w:val="20"/>
            <w:rPrChange w:id="189" w:author="flemming videbaek" w:date="2010-11-08T15:40:00Z">
              <w:rPr>
                <w:b/>
                <w:bCs/>
                <w:szCs w:val="20"/>
              </w:rPr>
            </w:rPrChange>
          </w:rPr>
          <w:t>The third stage will take these ladders and supply them with readout</w:t>
        </w:r>
      </w:ins>
      <w:ins w:id="190" w:author="flemming videbaek" w:date="2010-11-08T15:44:00Z">
        <w:r w:rsidR="00507DAC">
          <w:rPr>
            <w:bCs/>
            <w:szCs w:val="20"/>
          </w:rPr>
          <w:t xml:space="preserve"> </w:t>
        </w:r>
      </w:ins>
      <w:ins w:id="191" w:author="flemming videbaek" w:date="2010-11-08T15:40:00Z">
        <w:r w:rsidRPr="00B82D5B">
          <w:rPr>
            <w:bCs/>
            <w:szCs w:val="20"/>
            <w:rPrChange w:id="192" w:author="flemming videbaek" w:date="2010-11-08T15:40:00Z">
              <w:rPr>
                <w:b/>
                <w:bCs/>
                <w:szCs w:val="20"/>
              </w:rPr>
            </w:rPrChange>
          </w:rPr>
          <w:t>chips, prototype silicon sensors and all associated components to be</w:t>
        </w:r>
      </w:ins>
      <w:ins w:id="193" w:author="flemming videbaek" w:date="2010-11-08T15:44:00Z">
        <w:r w:rsidR="00507DAC">
          <w:rPr>
            <w:bCs/>
            <w:szCs w:val="20"/>
          </w:rPr>
          <w:t xml:space="preserve"> </w:t>
        </w:r>
      </w:ins>
      <w:ins w:id="194" w:author="flemming videbaek" w:date="2010-11-08T15:40:00Z">
        <w:r w:rsidRPr="00B82D5B">
          <w:rPr>
            <w:bCs/>
            <w:szCs w:val="20"/>
            <w:rPrChange w:id="195" w:author="flemming videbaek" w:date="2010-11-08T15:40:00Z">
              <w:rPr>
                <w:b/>
                <w:bCs/>
                <w:szCs w:val="20"/>
              </w:rPr>
            </w:rPrChange>
          </w:rPr>
          <w:t>able to do functional testing of the whole ladder.</w:t>
        </w:r>
      </w:ins>
    </w:p>
    <w:p w:rsidR="00507DAC" w:rsidRPr="00507DAC" w:rsidRDefault="00507DAC" w:rsidP="00507DAC">
      <w:pPr>
        <w:rPr>
          <w:ins w:id="196" w:author="flemming videbaek" w:date="2010-11-08T15:40:00Z"/>
          <w:bCs/>
          <w:szCs w:val="20"/>
          <w:rPrChange w:id="197" w:author="flemming videbaek" w:date="2010-11-08T15:40:00Z">
            <w:rPr>
              <w:ins w:id="198" w:author="flemming videbaek" w:date="2010-11-08T15:40:00Z"/>
              <w:b/>
              <w:bCs/>
              <w:szCs w:val="20"/>
            </w:rPr>
          </w:rPrChange>
        </w:rPr>
      </w:pPr>
    </w:p>
    <w:p w:rsidR="00507DAC" w:rsidRPr="00507DAC" w:rsidRDefault="00B82D5B" w:rsidP="00507DAC">
      <w:pPr>
        <w:rPr>
          <w:ins w:id="199" w:author="flemming videbaek" w:date="2010-11-08T15:40:00Z"/>
          <w:bCs/>
          <w:szCs w:val="20"/>
          <w:rPrChange w:id="200" w:author="flemming videbaek" w:date="2010-11-08T15:40:00Z">
            <w:rPr>
              <w:ins w:id="201" w:author="flemming videbaek" w:date="2010-11-08T15:40:00Z"/>
              <w:b/>
              <w:bCs/>
              <w:szCs w:val="20"/>
            </w:rPr>
          </w:rPrChange>
        </w:rPr>
      </w:pPr>
      <w:ins w:id="202" w:author="flemming videbaek" w:date="2010-11-08T15:40:00Z">
        <w:r w:rsidRPr="00B82D5B">
          <w:rPr>
            <w:bCs/>
            <w:szCs w:val="20"/>
            <w:rPrChange w:id="203" w:author="flemming videbaek" w:date="2010-11-08T15:40:00Z">
              <w:rPr>
                <w:b/>
                <w:bCs/>
                <w:szCs w:val="20"/>
              </w:rPr>
            </w:rPrChange>
          </w:rPr>
          <w:t>The order of the prototype silicon sensors has been delayed because</w:t>
        </w:r>
      </w:ins>
      <w:ins w:id="204" w:author="flemming videbaek" w:date="2010-11-08T15:42:00Z">
        <w:r w:rsidR="00507DAC">
          <w:rPr>
            <w:bCs/>
            <w:szCs w:val="20"/>
          </w:rPr>
          <w:t xml:space="preserve"> </w:t>
        </w:r>
      </w:ins>
      <w:ins w:id="205" w:author="flemming videbaek" w:date="2010-11-08T15:40:00Z">
        <w:r w:rsidRPr="00B82D5B">
          <w:rPr>
            <w:bCs/>
            <w:szCs w:val="20"/>
            <w:rPrChange w:id="206" w:author="flemming videbaek" w:date="2010-11-08T15:40:00Z">
              <w:rPr>
                <w:b/>
                <w:bCs/>
                <w:szCs w:val="20"/>
              </w:rPr>
            </w:rPrChange>
          </w:rPr>
          <w:t xml:space="preserve">changes in the schedules delayed </w:t>
        </w:r>
      </w:ins>
      <w:ins w:id="207" w:author="flemming videbaek" w:date="2010-11-16T09:34:00Z">
        <w:r w:rsidR="00890224">
          <w:rPr>
            <w:bCs/>
            <w:szCs w:val="20"/>
          </w:rPr>
          <w:t xml:space="preserve">completing </w:t>
        </w:r>
      </w:ins>
      <w:ins w:id="208" w:author="flemming videbaek" w:date="2010-11-16T09:35:00Z">
        <w:r w:rsidR="00890224">
          <w:rPr>
            <w:bCs/>
            <w:szCs w:val="20"/>
          </w:rPr>
          <w:t>the Statement</w:t>
        </w:r>
      </w:ins>
      <w:ins w:id="209" w:author="flemming videbaek" w:date="2010-11-08T15:40:00Z">
        <w:r w:rsidRPr="00B82D5B">
          <w:rPr>
            <w:bCs/>
            <w:szCs w:val="20"/>
            <w:rPrChange w:id="210" w:author="flemming videbaek" w:date="2010-11-08T15:40:00Z">
              <w:rPr>
                <w:b/>
                <w:bCs/>
                <w:szCs w:val="20"/>
              </w:rPr>
            </w:rPrChange>
          </w:rPr>
          <w:t xml:space="preserve"> of Work</w:t>
        </w:r>
      </w:ins>
      <w:ins w:id="211" w:author="flemming videbaek" w:date="2010-11-16T09:35:00Z">
        <w:r w:rsidR="00890224">
          <w:rPr>
            <w:bCs/>
            <w:szCs w:val="20"/>
          </w:rPr>
          <w:t xml:space="preserve">. It </w:t>
        </w:r>
        <w:r>
          <w:rPr>
            <w:bCs/>
            <w:szCs w:val="20"/>
          </w:rPr>
          <w:t>is</w:t>
        </w:r>
      </w:ins>
      <w:ins w:id="212" w:author="flemming videbaek" w:date="2010-11-08T15:40:00Z">
        <w:r w:rsidRPr="00B82D5B">
          <w:rPr>
            <w:bCs/>
            <w:szCs w:val="20"/>
            <w:rPrChange w:id="213" w:author="flemming videbaek" w:date="2010-11-08T15:40:00Z">
              <w:rPr>
                <w:b/>
                <w:bCs/>
                <w:szCs w:val="20"/>
              </w:rPr>
            </w:rPrChange>
          </w:rPr>
          <w:t xml:space="preserve"> almost finished and it is expected that the or</w:t>
        </w:r>
        <w:r w:rsidR="00B158A8">
          <w:rPr>
            <w:bCs/>
            <w:szCs w:val="20"/>
          </w:rPr>
          <w:t xml:space="preserve">der </w:t>
        </w:r>
      </w:ins>
      <w:ins w:id="214" w:author="flemming videbaek" w:date="2010-11-16T09:35:00Z">
        <w:r w:rsidR="00890224">
          <w:rPr>
            <w:bCs/>
            <w:szCs w:val="20"/>
          </w:rPr>
          <w:t>can be placed soon</w:t>
        </w:r>
      </w:ins>
      <w:ins w:id="215" w:author="flemming videbaek" w:date="2010-11-08T15:40:00Z">
        <w:r w:rsidR="00B158A8">
          <w:rPr>
            <w:bCs/>
            <w:szCs w:val="20"/>
          </w:rPr>
          <w:t xml:space="preserve">. </w:t>
        </w:r>
        <w:r w:rsidRPr="00B82D5B">
          <w:rPr>
            <w:bCs/>
            <w:szCs w:val="20"/>
            <w:rPrChange w:id="216" w:author="flemming videbaek" w:date="2010-11-08T15:40:00Z">
              <w:rPr>
                <w:b/>
                <w:bCs/>
                <w:szCs w:val="20"/>
              </w:rPr>
            </w:rPrChange>
          </w:rPr>
          <w:t xml:space="preserve">The expected </w:t>
        </w:r>
      </w:ins>
      <w:ins w:id="217" w:author="flemming videbaek" w:date="2010-11-08T15:45:00Z">
        <w:r w:rsidR="00B158A8">
          <w:rPr>
            <w:bCs/>
            <w:szCs w:val="20"/>
          </w:rPr>
          <w:t>lead</w:t>
        </w:r>
        <w:r w:rsidR="00776E25">
          <w:rPr>
            <w:bCs/>
            <w:szCs w:val="20"/>
          </w:rPr>
          <w:t>-time</w:t>
        </w:r>
      </w:ins>
      <w:ins w:id="218" w:author="flemming videbaek" w:date="2010-11-08T15:40:00Z">
        <w:r w:rsidRPr="00B82D5B">
          <w:rPr>
            <w:bCs/>
            <w:szCs w:val="20"/>
            <w:rPrChange w:id="219" w:author="flemming videbaek" w:date="2010-11-08T15:40:00Z">
              <w:rPr>
                <w:b/>
                <w:bCs/>
                <w:szCs w:val="20"/>
              </w:rPr>
            </w:rPrChange>
          </w:rPr>
          <w:t xml:space="preserve"> of 6 months will lead to delivery of the prototype </w:t>
        </w:r>
      </w:ins>
      <w:ins w:id="220" w:author="flemming videbaek" w:date="2010-11-08T15:45:00Z">
        <w:r w:rsidR="00B158A8">
          <w:rPr>
            <w:bCs/>
            <w:szCs w:val="20"/>
          </w:rPr>
          <w:t xml:space="preserve">sensors </w:t>
        </w:r>
        <w:r w:rsidR="00776E25">
          <w:rPr>
            <w:bCs/>
            <w:szCs w:val="20"/>
          </w:rPr>
          <w:t>in</w:t>
        </w:r>
      </w:ins>
      <w:ins w:id="221" w:author="flemming videbaek" w:date="2010-11-08T15:40:00Z">
        <w:r>
          <w:rPr>
            <w:bCs/>
            <w:szCs w:val="20"/>
          </w:rPr>
          <w:t xml:space="preserve"> June</w:t>
        </w:r>
        <w:r w:rsidRPr="00B82D5B">
          <w:rPr>
            <w:bCs/>
            <w:szCs w:val="20"/>
            <w:rPrChange w:id="222" w:author="flemming videbaek" w:date="2010-11-08T15:40:00Z">
              <w:rPr>
                <w:b/>
                <w:bCs/>
                <w:szCs w:val="20"/>
              </w:rPr>
            </w:rPrChange>
          </w:rPr>
          <w:t xml:space="preserve"> 2011. </w:t>
        </w:r>
      </w:ins>
    </w:p>
    <w:p w:rsidR="00507DAC" w:rsidRPr="00507DAC" w:rsidRDefault="00507DAC" w:rsidP="00507DAC">
      <w:pPr>
        <w:rPr>
          <w:ins w:id="223" w:author="flemming videbaek" w:date="2010-11-08T15:40:00Z"/>
          <w:bCs/>
          <w:szCs w:val="20"/>
          <w:rPrChange w:id="224" w:author="flemming videbaek" w:date="2010-11-08T15:40:00Z">
            <w:rPr>
              <w:ins w:id="225" w:author="flemming videbaek" w:date="2010-11-08T15:40:00Z"/>
              <w:b/>
              <w:bCs/>
              <w:szCs w:val="20"/>
            </w:rPr>
          </w:rPrChange>
        </w:rPr>
      </w:pPr>
    </w:p>
    <w:p w:rsidR="00507DAC" w:rsidRPr="00507DAC" w:rsidRDefault="00B82D5B" w:rsidP="00507DAC">
      <w:pPr>
        <w:rPr>
          <w:ins w:id="226" w:author="flemming videbaek" w:date="2010-11-08T15:40:00Z"/>
          <w:bCs/>
          <w:szCs w:val="20"/>
          <w:rPrChange w:id="227" w:author="flemming videbaek" w:date="2010-11-08T15:40:00Z">
            <w:rPr>
              <w:ins w:id="228" w:author="flemming videbaek" w:date="2010-11-08T15:40:00Z"/>
              <w:b/>
              <w:bCs/>
              <w:szCs w:val="20"/>
            </w:rPr>
          </w:rPrChange>
        </w:rPr>
      </w:pPr>
      <w:ins w:id="229" w:author="flemming videbaek" w:date="2010-11-08T15:40:00Z">
        <w:r w:rsidRPr="00B82D5B">
          <w:rPr>
            <w:bCs/>
            <w:szCs w:val="20"/>
            <w:rPrChange w:id="230" w:author="flemming videbaek" w:date="2010-11-08T15:40:00Z">
              <w:rPr>
                <w:b/>
                <w:bCs/>
                <w:szCs w:val="20"/>
              </w:rPr>
            </w:rPrChange>
          </w:rPr>
          <w:t xml:space="preserve">The testing of the APV readout chips is ongoing with both the </w:t>
        </w:r>
        <w:proofErr w:type="gramStart"/>
        <w:r w:rsidRPr="00B82D5B">
          <w:rPr>
            <w:bCs/>
            <w:szCs w:val="20"/>
            <w:rPrChange w:id="231" w:author="flemming videbaek" w:date="2010-11-08T15:40:00Z">
              <w:rPr>
                <w:b/>
                <w:bCs/>
                <w:szCs w:val="20"/>
              </w:rPr>
            </w:rPrChange>
          </w:rPr>
          <w:t xml:space="preserve">IST </w:t>
        </w:r>
      </w:ins>
      <w:ins w:id="232" w:author="flemming videbaek" w:date="2010-11-08T15:42:00Z">
        <w:r w:rsidR="00507DAC">
          <w:rPr>
            <w:bCs/>
            <w:szCs w:val="20"/>
          </w:rPr>
          <w:t xml:space="preserve"> </w:t>
        </w:r>
      </w:ins>
      <w:ins w:id="233" w:author="flemming videbaek" w:date="2010-11-08T15:40:00Z">
        <w:r w:rsidRPr="00B82D5B">
          <w:rPr>
            <w:bCs/>
            <w:szCs w:val="20"/>
            <w:rPrChange w:id="234" w:author="flemming videbaek" w:date="2010-11-08T15:40:00Z">
              <w:rPr>
                <w:b/>
                <w:bCs/>
                <w:szCs w:val="20"/>
              </w:rPr>
            </w:rPrChange>
          </w:rPr>
          <w:t>pre</w:t>
        </w:r>
        <w:proofErr w:type="gramEnd"/>
        <w:r w:rsidRPr="00B82D5B">
          <w:rPr>
            <w:bCs/>
            <w:szCs w:val="20"/>
            <w:rPrChange w:id="235" w:author="flemming videbaek" w:date="2010-11-08T15:40:00Z">
              <w:rPr>
                <w:b/>
                <w:bCs/>
                <w:szCs w:val="20"/>
              </w:rPr>
            </w:rPrChange>
          </w:rPr>
          <w:t>-prototype and the FGT readout boards. Although the FGT is a</w:t>
        </w:r>
      </w:ins>
      <w:ins w:id="236" w:author="flemming videbaek" w:date="2010-11-08T15:42:00Z">
        <w:r w:rsidR="00507DAC">
          <w:rPr>
            <w:bCs/>
            <w:szCs w:val="20"/>
          </w:rPr>
          <w:t xml:space="preserve"> </w:t>
        </w:r>
      </w:ins>
      <w:ins w:id="237" w:author="flemming videbaek" w:date="2010-11-08T15:40:00Z">
        <w:r w:rsidRPr="00B82D5B">
          <w:rPr>
            <w:bCs/>
            <w:szCs w:val="20"/>
            <w:rPrChange w:id="238" w:author="flemming videbaek" w:date="2010-11-08T15:40:00Z">
              <w:rPr>
                <w:b/>
                <w:bCs/>
                <w:szCs w:val="20"/>
              </w:rPr>
            </w:rPrChange>
          </w:rPr>
          <w:t>different project, it shares an almost identical readout chain with the</w:t>
        </w:r>
      </w:ins>
      <w:ins w:id="239" w:author="flemming videbaek" w:date="2010-11-08T15:42:00Z">
        <w:r w:rsidR="00507DAC">
          <w:rPr>
            <w:bCs/>
            <w:szCs w:val="20"/>
          </w:rPr>
          <w:t xml:space="preserve"> </w:t>
        </w:r>
      </w:ins>
      <w:ins w:id="240" w:author="flemming videbaek" w:date="2010-11-08T15:40:00Z">
        <w:r w:rsidRPr="00B82D5B">
          <w:rPr>
            <w:bCs/>
            <w:szCs w:val="20"/>
            <w:rPrChange w:id="241" w:author="flemming videbaek" w:date="2010-11-08T15:40:00Z">
              <w:rPr>
                <w:b/>
                <w:bCs/>
                <w:szCs w:val="20"/>
              </w:rPr>
            </w:rPrChange>
          </w:rPr>
          <w:t xml:space="preserve">IST. A new calibration code for the IST test readout of </w:t>
        </w:r>
      </w:ins>
      <w:ins w:id="242" w:author="flemming videbaek" w:date="2010-11-08T15:44:00Z">
        <w:r w:rsidR="00B158A8">
          <w:rPr>
            <w:bCs/>
            <w:szCs w:val="20"/>
          </w:rPr>
          <w:t xml:space="preserve">the </w:t>
        </w:r>
        <w:r w:rsidR="00507DAC">
          <w:rPr>
            <w:bCs/>
            <w:szCs w:val="20"/>
          </w:rPr>
          <w:t>pre</w:t>
        </w:r>
      </w:ins>
      <w:ins w:id="243" w:author="flemming videbaek" w:date="2010-11-08T15:40:00Z">
        <w:r w:rsidRPr="00B82D5B">
          <w:rPr>
            <w:bCs/>
            <w:szCs w:val="20"/>
            <w:rPrChange w:id="244" w:author="flemming videbaek" w:date="2010-11-08T15:40:00Z">
              <w:rPr>
                <w:b/>
                <w:bCs/>
                <w:szCs w:val="20"/>
              </w:rPr>
            </w:rPrChange>
          </w:rPr>
          <w:t>-prototype is available, but is not fully tested yet. A cosmic ray</w:t>
        </w:r>
      </w:ins>
      <w:ins w:id="245" w:author="flemming videbaek" w:date="2010-11-08T15:42:00Z">
        <w:r w:rsidR="00507DAC">
          <w:rPr>
            <w:bCs/>
            <w:szCs w:val="20"/>
          </w:rPr>
          <w:t xml:space="preserve"> </w:t>
        </w:r>
      </w:ins>
      <w:ins w:id="246" w:author="flemming videbaek" w:date="2010-11-08T15:40:00Z">
        <w:r w:rsidRPr="00B82D5B">
          <w:rPr>
            <w:bCs/>
            <w:szCs w:val="20"/>
            <w:rPrChange w:id="247" w:author="flemming videbaek" w:date="2010-11-08T15:40:00Z">
              <w:rPr>
                <w:b/>
                <w:bCs/>
                <w:szCs w:val="20"/>
              </w:rPr>
            </w:rPrChange>
          </w:rPr>
          <w:t>testing station should be available before the end of November.</w:t>
        </w:r>
      </w:ins>
    </w:p>
    <w:p w:rsidR="00507DAC" w:rsidRPr="00507DAC" w:rsidRDefault="00507DAC" w:rsidP="00507DAC">
      <w:pPr>
        <w:rPr>
          <w:ins w:id="248" w:author="flemming videbaek" w:date="2010-11-08T15:40:00Z"/>
          <w:bCs/>
          <w:szCs w:val="20"/>
          <w:rPrChange w:id="249" w:author="flemming videbaek" w:date="2010-11-08T15:40:00Z">
            <w:rPr>
              <w:ins w:id="250" w:author="flemming videbaek" w:date="2010-11-08T15:40:00Z"/>
              <w:b/>
              <w:bCs/>
              <w:szCs w:val="20"/>
            </w:rPr>
          </w:rPrChange>
        </w:rPr>
      </w:pPr>
    </w:p>
    <w:p w:rsidR="00507DAC" w:rsidRPr="00507DAC" w:rsidDel="00CD78EB" w:rsidRDefault="00B82D5B" w:rsidP="0034486F">
      <w:pPr>
        <w:rPr>
          <w:del w:id="251" w:author="flemming videbaek" w:date="2010-11-08T15:46:00Z"/>
          <w:bCs/>
          <w:szCs w:val="20"/>
          <w:rPrChange w:id="252" w:author="flemming videbaek" w:date="2010-11-08T15:40:00Z">
            <w:rPr>
              <w:del w:id="253" w:author="flemming videbaek" w:date="2010-11-08T15:46:00Z"/>
              <w:b/>
              <w:bCs/>
              <w:szCs w:val="20"/>
            </w:rPr>
          </w:rPrChange>
        </w:rPr>
      </w:pPr>
      <w:ins w:id="254" w:author="flemming videbaek" w:date="2010-11-08T15:40:00Z">
        <w:r w:rsidRPr="00B82D5B">
          <w:rPr>
            <w:bCs/>
            <w:szCs w:val="20"/>
            <w:rPrChange w:id="255" w:author="flemming videbaek" w:date="2010-11-08T15:40:00Z">
              <w:rPr>
                <w:b/>
                <w:bCs/>
                <w:szCs w:val="20"/>
              </w:rPr>
            </w:rPrChange>
          </w:rPr>
          <w:t>The I</w:t>
        </w:r>
        <w:r w:rsidR="00B158A8">
          <w:rPr>
            <w:bCs/>
            <w:szCs w:val="20"/>
          </w:rPr>
          <w:t xml:space="preserve">ST readout system consists </w:t>
        </w:r>
        <w:proofErr w:type="gramStart"/>
        <w:r w:rsidR="00B158A8">
          <w:rPr>
            <w:bCs/>
            <w:szCs w:val="20"/>
          </w:rPr>
          <w:t xml:space="preserve">of </w:t>
        </w:r>
        <w:r w:rsidRPr="00B82D5B">
          <w:rPr>
            <w:bCs/>
            <w:szCs w:val="20"/>
            <w:rPrChange w:id="256" w:author="flemming videbaek" w:date="2010-11-08T15:40:00Z">
              <w:rPr>
                <w:b/>
                <w:bCs/>
                <w:szCs w:val="20"/>
              </w:rPr>
            </w:rPrChange>
          </w:rPr>
          <w:t xml:space="preserve"> Wiener</w:t>
        </w:r>
        <w:proofErr w:type="gramEnd"/>
        <w:r w:rsidRPr="00B82D5B">
          <w:rPr>
            <w:bCs/>
            <w:szCs w:val="20"/>
            <w:rPrChange w:id="257" w:author="flemming videbaek" w:date="2010-11-08T15:40:00Z">
              <w:rPr>
                <w:b/>
                <w:bCs/>
                <w:szCs w:val="20"/>
              </w:rPr>
            </w:rPrChange>
          </w:rPr>
          <w:t xml:space="preserve"> </w:t>
        </w:r>
        <w:proofErr w:type="spellStart"/>
        <w:r w:rsidRPr="00B82D5B">
          <w:rPr>
            <w:bCs/>
            <w:szCs w:val="20"/>
            <w:rPrChange w:id="258" w:author="flemming videbaek" w:date="2010-11-08T15:40:00Z">
              <w:rPr>
                <w:b/>
                <w:bCs/>
                <w:szCs w:val="20"/>
              </w:rPr>
            </w:rPrChange>
          </w:rPr>
          <w:t>MPod</w:t>
        </w:r>
        <w:proofErr w:type="spellEnd"/>
        <w:r w:rsidRPr="00B82D5B">
          <w:rPr>
            <w:bCs/>
            <w:szCs w:val="20"/>
            <w:rPrChange w:id="259" w:author="flemming videbaek" w:date="2010-11-08T15:40:00Z">
              <w:rPr>
                <w:b/>
                <w:bCs/>
                <w:szCs w:val="20"/>
              </w:rPr>
            </w:rPrChange>
          </w:rPr>
          <w:t xml:space="preserve"> crates, </w:t>
        </w:r>
      </w:ins>
      <w:ins w:id="260" w:author="flemming videbaek" w:date="2010-11-08T15:45:00Z">
        <w:r w:rsidR="00776E25">
          <w:rPr>
            <w:bCs/>
            <w:szCs w:val="20"/>
          </w:rPr>
          <w:t xml:space="preserve"> </w:t>
        </w:r>
      </w:ins>
      <w:ins w:id="261" w:author="flemming videbaek" w:date="2010-11-08T15:40:00Z">
        <w:r w:rsidRPr="00B82D5B">
          <w:rPr>
            <w:bCs/>
            <w:szCs w:val="20"/>
            <w:rPrChange w:id="262" w:author="flemming videbaek" w:date="2010-11-08T15:40:00Z">
              <w:rPr>
                <w:b/>
                <w:bCs/>
                <w:szCs w:val="20"/>
              </w:rPr>
            </w:rPrChange>
          </w:rPr>
          <w:t xml:space="preserve">APV </w:t>
        </w:r>
      </w:ins>
      <w:ins w:id="263" w:author="flemming videbaek" w:date="2010-11-08T15:46:00Z">
        <w:r w:rsidR="00CD78EB">
          <w:rPr>
            <w:bCs/>
            <w:szCs w:val="20"/>
          </w:rPr>
          <w:t xml:space="preserve"> </w:t>
        </w:r>
      </w:ins>
      <w:ins w:id="264" w:author="flemming videbaek" w:date="2010-11-08T15:40:00Z">
        <w:r w:rsidRPr="00B82D5B">
          <w:rPr>
            <w:bCs/>
            <w:szCs w:val="20"/>
            <w:rPrChange w:id="265" w:author="flemming videbaek" w:date="2010-11-08T15:40:00Z">
              <w:rPr>
                <w:b/>
                <w:bCs/>
                <w:szCs w:val="20"/>
              </w:rPr>
            </w:rPrChange>
          </w:rPr>
          <w:t>Readout Modules (</w:t>
        </w:r>
        <w:proofErr w:type="spellStart"/>
        <w:r w:rsidRPr="00B82D5B">
          <w:rPr>
            <w:bCs/>
            <w:szCs w:val="20"/>
            <w:rPrChange w:id="266" w:author="flemming videbaek" w:date="2010-11-08T15:40:00Z">
              <w:rPr>
                <w:b/>
                <w:bCs/>
                <w:szCs w:val="20"/>
              </w:rPr>
            </w:rPrChange>
          </w:rPr>
          <w:t>ARM's</w:t>
        </w:r>
        <w:proofErr w:type="spellEnd"/>
        <w:r w:rsidRPr="00B82D5B">
          <w:rPr>
            <w:bCs/>
            <w:szCs w:val="20"/>
            <w:rPrChange w:id="267" w:author="flemming videbaek" w:date="2010-11-08T15:40:00Z">
              <w:rPr>
                <w:b/>
                <w:bCs/>
                <w:szCs w:val="20"/>
              </w:rPr>
            </w:rPrChange>
          </w:rPr>
          <w:t>) and APV Readout Controllers (</w:t>
        </w:r>
        <w:proofErr w:type="spellStart"/>
        <w:r w:rsidRPr="00B82D5B">
          <w:rPr>
            <w:bCs/>
            <w:szCs w:val="20"/>
            <w:rPrChange w:id="268" w:author="flemming videbaek" w:date="2010-11-08T15:40:00Z">
              <w:rPr>
                <w:b/>
                <w:bCs/>
                <w:szCs w:val="20"/>
              </w:rPr>
            </w:rPrChange>
          </w:rPr>
          <w:t>ARC's</w:t>
        </w:r>
        <w:proofErr w:type="spellEnd"/>
        <w:r w:rsidRPr="00B82D5B">
          <w:rPr>
            <w:bCs/>
            <w:szCs w:val="20"/>
            <w:rPrChange w:id="269" w:author="flemming videbaek" w:date="2010-11-08T15:40:00Z">
              <w:rPr>
                <w:b/>
                <w:bCs/>
                <w:szCs w:val="20"/>
              </w:rPr>
            </w:rPrChange>
          </w:rPr>
          <w:t>).</w:t>
        </w:r>
      </w:ins>
      <w:ins w:id="270" w:author="flemming videbaek" w:date="2010-11-08T15:46:00Z">
        <w:r w:rsidR="00CD78EB">
          <w:rPr>
            <w:bCs/>
            <w:szCs w:val="20"/>
          </w:rPr>
          <w:t xml:space="preserve"> </w:t>
        </w:r>
      </w:ins>
      <w:ins w:id="271" w:author="flemming videbaek" w:date="2010-11-08T15:40:00Z">
        <w:r w:rsidRPr="00B82D5B">
          <w:rPr>
            <w:bCs/>
            <w:szCs w:val="20"/>
            <w:rPrChange w:id="272" w:author="flemming videbaek" w:date="2010-11-08T15:40:00Z">
              <w:rPr>
                <w:b/>
                <w:bCs/>
                <w:szCs w:val="20"/>
              </w:rPr>
            </w:rPrChange>
          </w:rPr>
          <w:t xml:space="preserve">The first </w:t>
        </w:r>
        <w:proofErr w:type="spellStart"/>
        <w:r w:rsidRPr="00B82D5B">
          <w:rPr>
            <w:bCs/>
            <w:szCs w:val="20"/>
            <w:rPrChange w:id="273" w:author="flemming videbaek" w:date="2010-11-08T15:40:00Z">
              <w:rPr>
                <w:b/>
                <w:bCs/>
                <w:szCs w:val="20"/>
              </w:rPr>
            </w:rPrChange>
          </w:rPr>
          <w:t>ARC's</w:t>
        </w:r>
        <w:proofErr w:type="spellEnd"/>
        <w:r w:rsidRPr="00B82D5B">
          <w:rPr>
            <w:bCs/>
            <w:szCs w:val="20"/>
            <w:rPrChange w:id="274" w:author="flemming videbaek" w:date="2010-11-08T15:40:00Z">
              <w:rPr>
                <w:b/>
                <w:bCs/>
                <w:szCs w:val="20"/>
              </w:rPr>
            </w:rPrChange>
          </w:rPr>
          <w:t>, which accept STAR triggers and provide the interface</w:t>
        </w:r>
      </w:ins>
      <w:ins w:id="275" w:author="flemming videbaek" w:date="2010-11-08T15:42:00Z">
        <w:r w:rsidR="00507DAC">
          <w:rPr>
            <w:bCs/>
            <w:szCs w:val="20"/>
          </w:rPr>
          <w:t xml:space="preserve"> </w:t>
        </w:r>
      </w:ins>
      <w:ins w:id="276" w:author="flemming videbaek" w:date="2010-11-08T15:40:00Z">
        <w:r w:rsidRPr="00B82D5B">
          <w:rPr>
            <w:bCs/>
            <w:szCs w:val="20"/>
            <w:rPrChange w:id="277" w:author="flemming videbaek" w:date="2010-11-08T15:40:00Z">
              <w:rPr>
                <w:b/>
                <w:bCs/>
                <w:szCs w:val="20"/>
              </w:rPr>
            </w:rPrChange>
          </w:rPr>
          <w:t xml:space="preserve">between DAQ and the </w:t>
        </w:r>
        <w:proofErr w:type="spellStart"/>
        <w:r w:rsidRPr="00B82D5B">
          <w:rPr>
            <w:bCs/>
            <w:szCs w:val="20"/>
            <w:rPrChange w:id="278" w:author="flemming videbaek" w:date="2010-11-08T15:40:00Z">
              <w:rPr>
                <w:b/>
                <w:bCs/>
                <w:szCs w:val="20"/>
              </w:rPr>
            </w:rPrChange>
          </w:rPr>
          <w:t>ARM's</w:t>
        </w:r>
        <w:proofErr w:type="spellEnd"/>
        <w:r w:rsidRPr="00B82D5B">
          <w:rPr>
            <w:bCs/>
            <w:szCs w:val="20"/>
            <w:rPrChange w:id="279" w:author="flemming videbaek" w:date="2010-11-08T15:40:00Z">
              <w:rPr>
                <w:b/>
                <w:bCs/>
                <w:szCs w:val="20"/>
              </w:rPr>
            </w:rPrChange>
          </w:rPr>
          <w:t>, are being tested at Argonne National</w:t>
        </w:r>
      </w:ins>
      <w:ins w:id="280" w:author="flemming videbaek" w:date="2010-11-08T15:42:00Z">
        <w:r w:rsidR="00507DAC">
          <w:rPr>
            <w:bCs/>
            <w:szCs w:val="20"/>
          </w:rPr>
          <w:t xml:space="preserve"> </w:t>
        </w:r>
      </w:ins>
      <w:ins w:id="281" w:author="flemming videbaek" w:date="2010-11-08T15:40:00Z">
        <w:r w:rsidRPr="00B82D5B">
          <w:rPr>
            <w:bCs/>
            <w:szCs w:val="20"/>
            <w:rPrChange w:id="282" w:author="flemming videbaek" w:date="2010-11-08T15:40:00Z">
              <w:rPr>
                <w:b/>
                <w:bCs/>
                <w:szCs w:val="20"/>
              </w:rPr>
            </w:rPrChange>
          </w:rPr>
          <w:t xml:space="preserve">Laboratory (ANL). One of the recently purchased </w:t>
        </w:r>
        <w:proofErr w:type="spellStart"/>
        <w:r w:rsidRPr="00B82D5B">
          <w:rPr>
            <w:bCs/>
            <w:szCs w:val="20"/>
            <w:rPrChange w:id="283" w:author="flemming videbaek" w:date="2010-11-08T15:40:00Z">
              <w:rPr>
                <w:b/>
                <w:bCs/>
                <w:szCs w:val="20"/>
              </w:rPr>
            </w:rPrChange>
          </w:rPr>
          <w:t>MPod</w:t>
        </w:r>
        <w:proofErr w:type="spellEnd"/>
        <w:r w:rsidRPr="00B82D5B">
          <w:rPr>
            <w:bCs/>
            <w:szCs w:val="20"/>
            <w:rPrChange w:id="284" w:author="flemming videbaek" w:date="2010-11-08T15:40:00Z">
              <w:rPr>
                <w:b/>
                <w:bCs/>
                <w:szCs w:val="20"/>
              </w:rPr>
            </w:rPrChange>
          </w:rPr>
          <w:t xml:space="preserve"> </w:t>
        </w:r>
      </w:ins>
      <w:ins w:id="285" w:author="flemming videbaek" w:date="2010-11-08T15:44:00Z">
        <w:r w:rsidR="00B158A8">
          <w:rPr>
            <w:bCs/>
            <w:szCs w:val="20"/>
          </w:rPr>
          <w:t xml:space="preserve">crates </w:t>
        </w:r>
        <w:r w:rsidR="00507DAC">
          <w:rPr>
            <w:bCs/>
            <w:szCs w:val="20"/>
          </w:rPr>
          <w:t>has</w:t>
        </w:r>
      </w:ins>
      <w:ins w:id="286" w:author="flemming videbaek" w:date="2010-11-08T15:40:00Z">
        <w:r w:rsidRPr="00B82D5B">
          <w:rPr>
            <w:bCs/>
            <w:szCs w:val="20"/>
            <w:rPrChange w:id="287" w:author="flemming videbaek" w:date="2010-11-08T15:40:00Z">
              <w:rPr>
                <w:b/>
                <w:bCs/>
                <w:szCs w:val="20"/>
              </w:rPr>
            </w:rPrChange>
          </w:rPr>
          <w:t xml:space="preserve"> also arrived at ANL.  </w:t>
        </w:r>
      </w:ins>
      <w:ins w:id="288" w:author="flemming videbaek" w:date="2010-11-08T15:46:00Z">
        <w:r w:rsidR="00CD78EB">
          <w:rPr>
            <w:bCs/>
            <w:szCs w:val="20"/>
          </w:rPr>
          <w:t xml:space="preserve"> </w:t>
        </w:r>
      </w:ins>
      <w:ins w:id="289" w:author="flemming videbaek" w:date="2010-11-08T15:40:00Z">
        <w:r w:rsidRPr="00B82D5B">
          <w:rPr>
            <w:bCs/>
            <w:szCs w:val="20"/>
            <w:rPrChange w:id="290" w:author="flemming videbaek" w:date="2010-11-08T15:40:00Z">
              <w:rPr>
                <w:b/>
                <w:bCs/>
                <w:szCs w:val="20"/>
              </w:rPr>
            </w:rPrChange>
          </w:rPr>
          <w:t xml:space="preserve">The full design of the ARM has to be finalized still. The </w:t>
        </w:r>
      </w:ins>
      <w:ins w:id="291" w:author="flemming videbaek" w:date="2010-11-08T15:44:00Z">
        <w:r w:rsidR="00B158A8">
          <w:rPr>
            <w:bCs/>
            <w:szCs w:val="20"/>
          </w:rPr>
          <w:t xml:space="preserve">interfacing </w:t>
        </w:r>
        <w:r w:rsidR="00507DAC">
          <w:rPr>
            <w:bCs/>
            <w:szCs w:val="20"/>
          </w:rPr>
          <w:t>with</w:t>
        </w:r>
      </w:ins>
      <w:ins w:id="292" w:author="flemming videbaek" w:date="2010-11-08T15:40:00Z">
        <w:r w:rsidRPr="00B82D5B">
          <w:rPr>
            <w:bCs/>
            <w:szCs w:val="20"/>
            <w:rPrChange w:id="293" w:author="flemming videbaek" w:date="2010-11-08T15:40:00Z">
              <w:rPr>
                <w:b/>
                <w:bCs/>
                <w:szCs w:val="20"/>
              </w:rPr>
            </w:rPrChange>
          </w:rPr>
          <w:t xml:space="preserve"> the APV front-ends through a long readout cable has been</w:t>
        </w:r>
      </w:ins>
      <w:ins w:id="294" w:author="flemming videbaek" w:date="2010-11-08T15:42:00Z">
        <w:r w:rsidR="00507DAC">
          <w:rPr>
            <w:bCs/>
            <w:szCs w:val="20"/>
          </w:rPr>
          <w:t xml:space="preserve"> </w:t>
        </w:r>
      </w:ins>
      <w:ins w:id="295" w:author="flemming videbaek" w:date="2010-11-08T15:40:00Z">
        <w:r w:rsidRPr="00B82D5B">
          <w:rPr>
            <w:bCs/>
            <w:szCs w:val="20"/>
            <w:rPrChange w:id="296" w:author="flemming videbaek" w:date="2010-11-08T15:40:00Z">
              <w:rPr>
                <w:b/>
                <w:bCs/>
                <w:szCs w:val="20"/>
              </w:rPr>
            </w:rPrChange>
          </w:rPr>
          <w:t>tested successfully already. This interface provides power</w:t>
        </w:r>
      </w:ins>
      <w:ins w:id="297" w:author="flemming videbaek" w:date="2010-11-08T15:42:00Z">
        <w:r w:rsidR="00507DAC">
          <w:rPr>
            <w:bCs/>
            <w:szCs w:val="20"/>
          </w:rPr>
          <w:t xml:space="preserve"> </w:t>
        </w:r>
      </w:ins>
      <w:ins w:id="298" w:author="flemming videbaek" w:date="2010-11-08T15:40:00Z">
        <w:r w:rsidRPr="00B82D5B">
          <w:rPr>
            <w:bCs/>
            <w:szCs w:val="20"/>
            <w:rPrChange w:id="299" w:author="flemming videbaek" w:date="2010-11-08T15:40:00Z">
              <w:rPr>
                <w:b/>
                <w:bCs/>
                <w:szCs w:val="20"/>
              </w:rPr>
            </w:rPrChange>
          </w:rPr>
          <w:t>to the APV chips but als</w:t>
        </w:r>
        <w:r w:rsidR="00B158A8">
          <w:rPr>
            <w:bCs/>
            <w:szCs w:val="20"/>
          </w:rPr>
          <w:t xml:space="preserve">o does optimal filtering of the </w:t>
        </w:r>
      </w:ins>
      <w:ins w:id="300" w:author="flemming videbaek" w:date="2010-11-08T15:45:00Z">
        <w:r w:rsidR="00B158A8">
          <w:rPr>
            <w:bCs/>
            <w:szCs w:val="20"/>
          </w:rPr>
          <w:t>signals, which</w:t>
        </w:r>
      </w:ins>
      <w:ins w:id="301" w:author="flemming videbaek" w:date="2010-11-08T15:42:00Z">
        <w:r w:rsidR="00507DAC">
          <w:rPr>
            <w:bCs/>
            <w:szCs w:val="20"/>
          </w:rPr>
          <w:t xml:space="preserve"> </w:t>
        </w:r>
      </w:ins>
      <w:ins w:id="302" w:author="flemming videbaek" w:date="2010-11-08T15:40:00Z">
        <w:r w:rsidRPr="00B82D5B">
          <w:rPr>
            <w:bCs/>
            <w:szCs w:val="20"/>
            <w:rPrChange w:id="303" w:author="flemming videbaek" w:date="2010-11-08T15:40:00Z">
              <w:rPr>
                <w:b/>
                <w:bCs/>
                <w:szCs w:val="20"/>
              </w:rPr>
            </w:rPrChange>
          </w:rPr>
          <w:t xml:space="preserve">get distorted by the long signal cable. </w:t>
        </w:r>
      </w:ins>
      <w:ins w:id="304" w:author="flemming videbaek" w:date="2010-11-08T15:42:00Z">
        <w:r w:rsidR="00507DAC">
          <w:rPr>
            <w:bCs/>
            <w:szCs w:val="20"/>
          </w:rPr>
          <w:t xml:space="preserve"> </w:t>
        </w:r>
      </w:ins>
      <w:ins w:id="305" w:author="flemming videbaek" w:date="2010-11-08T15:40:00Z">
        <w:r w:rsidRPr="00B82D5B">
          <w:rPr>
            <w:bCs/>
            <w:szCs w:val="20"/>
            <w:rPrChange w:id="306" w:author="flemming videbaek" w:date="2010-11-08T15:40:00Z">
              <w:rPr>
                <w:b/>
                <w:bCs/>
                <w:szCs w:val="20"/>
              </w:rPr>
            </w:rPrChange>
          </w:rPr>
          <w:t>Also choices for the clock phase control circuit and on APV on board</w:t>
        </w:r>
      </w:ins>
      <w:ins w:id="307" w:author="flemming videbaek" w:date="2010-11-08T15:42:00Z">
        <w:r w:rsidR="00507DAC">
          <w:rPr>
            <w:bCs/>
            <w:szCs w:val="20"/>
          </w:rPr>
          <w:t xml:space="preserve"> </w:t>
        </w:r>
      </w:ins>
      <w:ins w:id="308" w:author="flemming videbaek" w:date="2010-11-08T15:40:00Z">
        <w:r w:rsidRPr="00B82D5B">
          <w:rPr>
            <w:bCs/>
            <w:szCs w:val="20"/>
            <w:rPrChange w:id="309" w:author="flemming videbaek" w:date="2010-11-08T15:40:00Z">
              <w:rPr>
                <w:b/>
                <w:bCs/>
                <w:szCs w:val="20"/>
              </w:rPr>
            </w:rPrChange>
          </w:rPr>
          <w:t>power supplies have been made. These circuits are being tested</w:t>
        </w:r>
      </w:ins>
      <w:ins w:id="310" w:author="flemming videbaek" w:date="2010-11-08T15:42:00Z">
        <w:r w:rsidR="00507DAC">
          <w:rPr>
            <w:bCs/>
            <w:szCs w:val="20"/>
          </w:rPr>
          <w:t xml:space="preserve"> </w:t>
        </w:r>
      </w:ins>
      <w:ins w:id="311" w:author="flemming videbaek" w:date="2010-11-08T15:40:00Z">
        <w:r w:rsidRPr="00B82D5B">
          <w:rPr>
            <w:bCs/>
            <w:szCs w:val="20"/>
            <w:rPrChange w:id="312" w:author="flemming videbaek" w:date="2010-11-08T15:40:00Z">
              <w:rPr>
                <w:b/>
                <w:bCs/>
                <w:szCs w:val="20"/>
              </w:rPr>
            </w:rPrChange>
          </w:rPr>
          <w:t>on ARM evaluation boards. The first prototypes for the</w:t>
        </w:r>
      </w:ins>
      <w:ins w:id="313" w:author="flemming videbaek" w:date="2010-11-08T15:42:00Z">
        <w:r w:rsidR="00507DAC">
          <w:rPr>
            <w:bCs/>
            <w:szCs w:val="20"/>
          </w:rPr>
          <w:t xml:space="preserve"> </w:t>
        </w:r>
      </w:ins>
      <w:ins w:id="314" w:author="flemming videbaek" w:date="2010-11-08T15:40:00Z">
        <w:r w:rsidRPr="00B82D5B">
          <w:rPr>
            <w:bCs/>
            <w:szCs w:val="20"/>
            <w:rPrChange w:id="315" w:author="flemming videbaek" w:date="2010-11-08T15:40:00Z">
              <w:rPr>
                <w:b/>
                <w:bCs/>
                <w:szCs w:val="20"/>
              </w:rPr>
            </w:rPrChange>
          </w:rPr>
          <w:t>ARM are still expected before the end of CY2010.</w:t>
        </w:r>
      </w:ins>
    </w:p>
    <w:p w:rsidR="0034486F" w:rsidRPr="00507DAC" w:rsidDel="00CD78EB" w:rsidRDefault="0034486F" w:rsidP="0034486F">
      <w:pPr>
        <w:rPr>
          <w:del w:id="316" w:author="flemming videbaek" w:date="2010-11-08T15:46:00Z"/>
          <w:bCs/>
          <w:szCs w:val="20"/>
          <w:rPrChange w:id="317" w:author="flemming videbaek" w:date="2010-11-08T15:40:00Z">
            <w:rPr>
              <w:del w:id="318" w:author="flemming videbaek" w:date="2010-11-08T15:46:00Z"/>
              <w:b/>
              <w:bCs/>
              <w:szCs w:val="20"/>
            </w:rPr>
          </w:rPrChange>
        </w:rPr>
      </w:pPr>
    </w:p>
    <w:p w:rsidR="0034486F" w:rsidDel="00CD78EB" w:rsidRDefault="0034486F" w:rsidP="0034486F">
      <w:pPr>
        <w:rPr>
          <w:del w:id="319" w:author="flemming videbaek" w:date="2010-11-08T15:46:00Z"/>
          <w:b/>
          <w:bCs/>
          <w:szCs w:val="20"/>
        </w:rPr>
      </w:pPr>
    </w:p>
    <w:p w:rsidR="0034486F" w:rsidRDefault="0034486F" w:rsidP="0034486F">
      <w:pPr>
        <w:rPr>
          <w:b/>
          <w:bCs/>
          <w:szCs w:val="20"/>
        </w:rPr>
      </w:pPr>
    </w:p>
    <w:p w:rsidR="0034486F" w:rsidRDefault="0034486F" w:rsidP="0034486F">
      <w:pPr>
        <w:rPr>
          <w:b/>
          <w:bCs/>
          <w:szCs w:val="20"/>
        </w:rPr>
      </w:pPr>
    </w:p>
    <w:p w:rsidR="0034486F" w:rsidRDefault="0034486F" w:rsidP="0034486F">
      <w:pPr>
        <w:rPr>
          <w:b/>
          <w:bCs/>
          <w:szCs w:val="20"/>
        </w:rPr>
      </w:pPr>
      <w:r>
        <w:rPr>
          <w:b/>
          <w:bCs/>
          <w:szCs w:val="20"/>
        </w:rPr>
        <w:t>WBS 1.4 SSD detector</w:t>
      </w:r>
    </w:p>
    <w:p w:rsidR="0034486F" w:rsidRDefault="0034486F" w:rsidP="0034486F">
      <w:pPr>
        <w:numPr>
          <w:ins w:id="320" w:author="flemming videbaek" w:date="2010-11-08T10:51:00Z"/>
        </w:numPr>
        <w:rPr>
          <w:ins w:id="321" w:author="flemming videbaek" w:date="2010-11-08T10:51:00Z"/>
          <w:b/>
          <w:bCs/>
          <w:szCs w:val="20"/>
        </w:rPr>
      </w:pPr>
    </w:p>
    <w:p w:rsidR="007C6071" w:rsidRPr="009B7FD1" w:rsidRDefault="007C6071" w:rsidP="007C6071">
      <w:pPr>
        <w:numPr>
          <w:ins w:id="322" w:author="flemming videbaek" w:date="2010-11-08T10:51:00Z"/>
        </w:numPr>
        <w:rPr>
          <w:ins w:id="323" w:author="flemming videbaek" w:date="2010-11-08T10:51:00Z"/>
          <w:u w:val="single"/>
        </w:rPr>
      </w:pPr>
      <w:ins w:id="324" w:author="flemming videbaek" w:date="2010-11-08T10:51:00Z">
        <w:r w:rsidRPr="009B7FD1">
          <w:rPr>
            <w:u w:val="single"/>
          </w:rPr>
          <w:t>Ladder Board</w:t>
        </w:r>
      </w:ins>
    </w:p>
    <w:p w:rsidR="007C6071" w:rsidRDefault="007C6071" w:rsidP="007C6071">
      <w:pPr>
        <w:numPr>
          <w:ins w:id="325" w:author="flemming videbaek" w:date="2010-11-08T10:51:00Z"/>
        </w:numPr>
        <w:rPr>
          <w:ins w:id="326" w:author="flemming videbaek" w:date="2010-11-08T10:51:00Z"/>
        </w:rPr>
      </w:pPr>
    </w:p>
    <w:p w:rsidR="007C6071" w:rsidRDefault="007C6071" w:rsidP="007C6071">
      <w:pPr>
        <w:numPr>
          <w:ins w:id="327" w:author="flemming videbaek" w:date="2010-11-08T10:51:00Z"/>
        </w:numPr>
        <w:rPr>
          <w:ins w:id="328" w:author="flemming videbaek" w:date="2010-11-08T10:51:00Z"/>
        </w:rPr>
      </w:pPr>
      <w:ins w:id="329" w:author="flemming videbaek" w:date="2010-11-08T10:51:00Z">
        <w:r>
          <w:t xml:space="preserve">Procurement of the ladder board PC is well underway.  We have a quote from the selected vendor in France.   An official order should go out within days and the PCBs should be received in early December.  </w:t>
        </w:r>
        <w:r w:rsidRPr="00666239">
          <w:t xml:space="preserve">Components for assembly of the ladder board </w:t>
        </w:r>
        <w:r>
          <w:t>have been received</w:t>
        </w:r>
        <w:r w:rsidRPr="00666239">
          <w:t xml:space="preserve"> with the exception of </w:t>
        </w:r>
        <w:r>
          <w:t>one connector, which is expected to arrive in December</w:t>
        </w:r>
        <w:r w:rsidRPr="00666239">
          <w:t>.</w:t>
        </w:r>
        <w:r>
          <w:t xml:space="preserve"> </w:t>
        </w:r>
      </w:ins>
    </w:p>
    <w:p w:rsidR="007C6071" w:rsidRDefault="007C6071" w:rsidP="007C6071">
      <w:pPr>
        <w:numPr>
          <w:ins w:id="330" w:author="flemming videbaek" w:date="2010-11-08T10:51:00Z"/>
        </w:numPr>
        <w:rPr>
          <w:ins w:id="331" w:author="flemming videbaek" w:date="2010-11-08T10:51:00Z"/>
        </w:rPr>
      </w:pPr>
    </w:p>
    <w:p w:rsidR="007C6071" w:rsidRPr="00666239" w:rsidRDefault="007C6071" w:rsidP="007C6071">
      <w:pPr>
        <w:numPr>
          <w:ins w:id="332" w:author="flemming videbaek" w:date="2010-11-08T10:51:00Z"/>
        </w:numPr>
        <w:rPr>
          <w:ins w:id="333" w:author="flemming videbaek" w:date="2010-11-08T10:51:00Z"/>
        </w:rPr>
      </w:pPr>
      <w:proofErr w:type="spellStart"/>
      <w:ins w:id="334" w:author="flemming videbaek" w:date="2010-11-08T10:51:00Z">
        <w:r>
          <w:t>Subatech</w:t>
        </w:r>
        <w:proofErr w:type="spellEnd"/>
        <w:r>
          <w:t xml:space="preserve"> is building a special “Debug Board” to test the ladder board.  It will need floating JTAG and USB boards which have been identified.  Progress is being done on building this board, as the RDO will not be ready to test the Ladder Board.</w:t>
        </w:r>
      </w:ins>
    </w:p>
    <w:p w:rsidR="007C6071" w:rsidRDefault="007C6071" w:rsidP="007C6071">
      <w:pPr>
        <w:numPr>
          <w:ins w:id="335" w:author="flemming videbaek" w:date="2010-11-08T10:51:00Z"/>
        </w:numPr>
        <w:rPr>
          <w:ins w:id="336" w:author="flemming videbaek" w:date="2010-11-08T10:51:00Z"/>
        </w:rPr>
      </w:pPr>
    </w:p>
    <w:p w:rsidR="007C6071" w:rsidRPr="009B7FD1" w:rsidRDefault="007C6071" w:rsidP="007C6071">
      <w:pPr>
        <w:numPr>
          <w:ins w:id="337" w:author="flemming videbaek" w:date="2010-11-08T10:51:00Z"/>
        </w:numPr>
        <w:rPr>
          <w:ins w:id="338" w:author="flemming videbaek" w:date="2010-11-08T10:51:00Z"/>
          <w:u w:val="single"/>
        </w:rPr>
      </w:pPr>
      <w:ins w:id="339" w:author="flemming videbaek" w:date="2010-11-08T10:51:00Z">
        <w:r w:rsidRPr="009B7FD1">
          <w:rPr>
            <w:u w:val="single"/>
          </w:rPr>
          <w:t>RDO Board</w:t>
        </w:r>
      </w:ins>
    </w:p>
    <w:p w:rsidR="007C6071" w:rsidRDefault="007C6071" w:rsidP="007C6071">
      <w:pPr>
        <w:numPr>
          <w:ins w:id="340" w:author="flemming videbaek" w:date="2010-11-08T10:51:00Z"/>
        </w:numPr>
        <w:rPr>
          <w:ins w:id="341" w:author="flemming videbaek" w:date="2010-11-08T10:51:00Z"/>
        </w:rPr>
      </w:pPr>
    </w:p>
    <w:p w:rsidR="007C6071" w:rsidRDefault="007C6071" w:rsidP="007C6071">
      <w:pPr>
        <w:numPr>
          <w:ins w:id="342" w:author="flemming videbaek" w:date="2010-11-08T10:51:00Z"/>
        </w:numPr>
        <w:rPr>
          <w:ins w:id="343" w:author="flemming videbaek" w:date="2010-11-08T10:51:00Z"/>
        </w:rPr>
      </w:pPr>
      <w:ins w:id="344" w:author="flemming videbaek" w:date="2010-11-08T10:51:00Z">
        <w:r w:rsidRPr="00666239">
          <w:t xml:space="preserve">A preliminary layout of the RDO board has been completed. </w:t>
        </w:r>
        <w:r>
          <w:t xml:space="preserve">  The diagram below shows a concept of the layout.  </w:t>
        </w:r>
        <w:r w:rsidRPr="00666239">
          <w:t xml:space="preserve">Component </w:t>
        </w:r>
        <w:r>
          <w:t xml:space="preserve">positions have been established.  There is work going on how to communicate with Slow Controls.  In the pasts VME has been used.  Better solutions using </w:t>
        </w:r>
        <w:proofErr w:type="spellStart"/>
        <w:r>
          <w:t>CANbus</w:t>
        </w:r>
        <w:proofErr w:type="spellEnd"/>
        <w:r>
          <w:t>, Ethernet, or USB are being considered.</w:t>
        </w:r>
        <w:r w:rsidRPr="00666239">
          <w:t xml:space="preserve"> </w:t>
        </w:r>
        <w:r>
          <w:t xml:space="preserve">This design needs input from two </w:t>
        </w:r>
        <w:proofErr w:type="spellStart"/>
        <w:r>
          <w:t>FPGAs</w:t>
        </w:r>
        <w:proofErr w:type="spellEnd"/>
        <w:r>
          <w:t xml:space="preserve"> (Master and VME) to specify the proper pins to use</w:t>
        </w:r>
        <w:r w:rsidR="009040AD">
          <w:t>.</w:t>
        </w:r>
      </w:ins>
    </w:p>
    <w:p w:rsidR="007C6071" w:rsidRDefault="00400CBA" w:rsidP="007C6071">
      <w:pPr>
        <w:numPr>
          <w:ins w:id="345" w:author="flemming videbaek" w:date="2010-11-08T10:51:00Z"/>
        </w:numPr>
        <w:rPr>
          <w:ins w:id="346" w:author="flemming videbaek" w:date="2010-11-08T10:51:00Z"/>
        </w:rPr>
      </w:pPr>
      <w:ins w:id="347" w:author="flemming videbaek" w:date="2010-11-08T10:51:00Z">
        <w:r>
          <w:rPr>
            <w:noProof/>
          </w:rPr>
          <w:drawing>
            <wp:inline distT="0" distB="0" distL="0" distR="0">
              <wp:extent cx="5486400" cy="4239260"/>
              <wp:effectExtent l="0" t="0" r="0" b="0"/>
              <wp:docPr id="6" name="Picture 0" descr="RDO trial layout (revision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 trial layout (revision 2).pdf"/>
                      <pic:cNvPicPr/>
                    </pic:nvPicPr>
                    <ve:AlternateContent xmlns:ma="http://schemas.microsoft.com/office/mac/drawingml/2008/main">
                      <ve:Choice Requires="ma">
                        <pic:blipFill>
                          <a:blip r:embed="rId8"/>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9"/>
                          <a:stretch>
                            <a:fillRect/>
                          </a:stretch>
                        </pic:blipFill>
                      </ve:Fallback>
                    </ve:AlternateContent>
                    <pic:spPr>
                      <a:xfrm>
                        <a:off x="0" y="0"/>
                        <a:ext cx="5486400" cy="4239260"/>
                      </a:xfrm>
                      <a:prstGeom prst="rect">
                        <a:avLst/>
                      </a:prstGeom>
                    </pic:spPr>
                  </pic:pic>
                </a:graphicData>
              </a:graphic>
            </wp:inline>
          </w:drawing>
        </w:r>
      </w:ins>
    </w:p>
    <w:p w:rsidR="007C6071" w:rsidRDefault="007C6071" w:rsidP="007C6071">
      <w:pPr>
        <w:numPr>
          <w:ins w:id="348" w:author="flemming videbaek" w:date="2010-11-08T10:51:00Z"/>
        </w:numPr>
        <w:rPr>
          <w:ins w:id="349" w:author="flemming videbaek" w:date="2010-11-08T10:51:00Z"/>
        </w:rPr>
      </w:pPr>
    </w:p>
    <w:p w:rsidR="007C6071" w:rsidRDefault="007C6071" w:rsidP="007C6071">
      <w:pPr>
        <w:numPr>
          <w:ins w:id="350" w:author="flemming videbaek" w:date="2010-11-08T10:51:00Z"/>
        </w:numPr>
        <w:rPr>
          <w:ins w:id="351" w:author="flemming videbaek" w:date="2010-11-08T10:51:00Z"/>
        </w:rPr>
      </w:pPr>
    </w:p>
    <w:p w:rsidR="007C6071" w:rsidRPr="009B7FD1" w:rsidRDefault="007C6071" w:rsidP="007C6071">
      <w:pPr>
        <w:numPr>
          <w:ins w:id="352" w:author="flemming videbaek" w:date="2010-11-08T10:51:00Z"/>
        </w:numPr>
        <w:rPr>
          <w:ins w:id="353" w:author="flemming videbaek" w:date="2010-11-08T10:51:00Z"/>
          <w:u w:val="single"/>
        </w:rPr>
      </w:pPr>
      <w:ins w:id="354" w:author="flemming videbaek" w:date="2010-11-08T10:51:00Z">
        <w:r w:rsidRPr="009B7FD1">
          <w:rPr>
            <w:u w:val="single"/>
          </w:rPr>
          <w:t>Project Management</w:t>
        </w:r>
      </w:ins>
    </w:p>
    <w:p w:rsidR="007C6071" w:rsidRDefault="007C6071" w:rsidP="007C6071">
      <w:pPr>
        <w:numPr>
          <w:ins w:id="355" w:author="flemming videbaek" w:date="2010-11-08T10:51:00Z"/>
        </w:numPr>
        <w:rPr>
          <w:ins w:id="356" w:author="flemming videbaek" w:date="2010-11-08T10:51:00Z"/>
        </w:rPr>
      </w:pPr>
    </w:p>
    <w:p w:rsidR="007C6071" w:rsidRDefault="007C6071" w:rsidP="007C6071">
      <w:pPr>
        <w:numPr>
          <w:ins w:id="357" w:author="flemming videbaek" w:date="2010-11-08T10:51:00Z"/>
        </w:numPr>
        <w:rPr>
          <w:ins w:id="358" w:author="flemming videbaek" w:date="2010-11-08T10:51:00Z"/>
        </w:rPr>
      </w:pPr>
      <w:ins w:id="359" w:author="flemming videbaek" w:date="2010-11-08T10:51:00Z">
        <w:r>
          <w:t>Much work has been done updating the Cost and Schedule project worksheet.  The SSD schedule and budget is being incorporated into the joint HFT document in preparation for the CD2/CD3 review.</w:t>
        </w:r>
      </w:ins>
    </w:p>
    <w:p w:rsidR="007C6071" w:rsidRDefault="007C6071" w:rsidP="0034486F">
      <w:pPr>
        <w:numPr>
          <w:ins w:id="360" w:author="flemming videbaek" w:date="2010-11-08T10:51:00Z"/>
        </w:numPr>
        <w:rPr>
          <w:ins w:id="361" w:author="flemming videbaek" w:date="2010-11-08T10:51:00Z"/>
          <w:b/>
          <w:bCs/>
          <w:szCs w:val="20"/>
        </w:rPr>
      </w:pPr>
    </w:p>
    <w:p w:rsidR="007C6071" w:rsidRDefault="007C6071" w:rsidP="0034486F">
      <w:pPr>
        <w:rPr>
          <w:b/>
          <w:bCs/>
          <w:szCs w:val="20"/>
        </w:rPr>
      </w:pPr>
    </w:p>
    <w:p w:rsidR="0034486F" w:rsidRDefault="0034486F" w:rsidP="0034486F">
      <w:pPr>
        <w:rPr>
          <w:b/>
          <w:bCs/>
          <w:szCs w:val="20"/>
        </w:rPr>
      </w:pPr>
      <w:r>
        <w:rPr>
          <w:b/>
          <w:bCs/>
          <w:szCs w:val="20"/>
        </w:rPr>
        <w:t>WBS 1.5 Integration</w:t>
      </w:r>
    </w:p>
    <w:p w:rsidR="0034486F" w:rsidRDefault="0034486F" w:rsidP="0034486F">
      <w:pPr>
        <w:rPr>
          <w:b/>
          <w:bCs/>
          <w:szCs w:val="20"/>
        </w:rPr>
      </w:pPr>
    </w:p>
    <w:p w:rsidR="00A25D3A" w:rsidRDefault="00A25D3A" w:rsidP="00A25D3A">
      <w:pPr>
        <w:numPr>
          <w:ins w:id="362" w:author="flemming videbaek" w:date="2010-11-16T09:14:00Z"/>
        </w:numPr>
        <w:rPr>
          <w:ins w:id="363" w:author="flemming videbaek" w:date="2010-11-16T09:14:00Z"/>
        </w:rPr>
      </w:pPr>
    </w:p>
    <w:p w:rsidR="00A25D3A" w:rsidRDefault="00A25D3A" w:rsidP="00A25D3A">
      <w:pPr>
        <w:numPr>
          <w:ins w:id="364" w:author="flemming videbaek" w:date="2010-11-16T09:14:00Z"/>
        </w:numPr>
        <w:rPr>
          <w:ins w:id="365" w:author="flemming videbaek" w:date="2010-11-16T09:14:00Z"/>
        </w:rPr>
      </w:pPr>
    </w:p>
    <w:p w:rsidR="00A25D3A" w:rsidRPr="00A25D3A" w:rsidRDefault="00B82D5B" w:rsidP="00A25D3A">
      <w:pPr>
        <w:numPr>
          <w:ins w:id="366" w:author="flemming videbaek" w:date="2010-11-16T09:14:00Z"/>
        </w:numPr>
        <w:rPr>
          <w:ins w:id="367" w:author="flemming videbaek" w:date="2010-11-16T09:14:00Z"/>
          <w:u w:val="single"/>
          <w:rPrChange w:id="368" w:author="flemming videbaek" w:date="2010-11-16T09:15:00Z">
            <w:rPr>
              <w:ins w:id="369" w:author="flemming videbaek" w:date="2010-11-16T09:14:00Z"/>
              <w:b/>
            </w:rPr>
          </w:rPrChange>
        </w:rPr>
      </w:pPr>
      <w:ins w:id="370" w:author="flemming videbaek" w:date="2010-11-16T09:14:00Z">
        <w:r w:rsidRPr="00B82D5B">
          <w:rPr>
            <w:u w:val="single"/>
            <w:rPrChange w:id="371" w:author="flemming videbaek" w:date="2010-11-16T09:15:00Z">
              <w:rPr>
                <w:b/>
              </w:rPr>
            </w:rPrChange>
          </w:rPr>
          <w:t>Beam Pipe</w:t>
        </w:r>
      </w:ins>
    </w:p>
    <w:p w:rsidR="00A25D3A" w:rsidRDefault="00A25D3A" w:rsidP="00A25D3A">
      <w:pPr>
        <w:numPr>
          <w:ins w:id="372" w:author="flemming videbaek" w:date="2010-11-16T09:14:00Z"/>
        </w:numPr>
        <w:rPr>
          <w:ins w:id="373" w:author="flemming videbaek" w:date="2010-11-16T09:14:00Z"/>
          <w:b/>
        </w:rPr>
      </w:pPr>
    </w:p>
    <w:p w:rsidR="00A25D3A" w:rsidRDefault="00A25D3A" w:rsidP="00A25D3A">
      <w:pPr>
        <w:numPr>
          <w:ins w:id="374" w:author="flemming videbaek" w:date="2010-11-16T09:14:00Z"/>
        </w:numPr>
        <w:rPr>
          <w:ins w:id="375" w:author="flemming videbaek" w:date="2010-11-16T09:14:00Z"/>
        </w:rPr>
      </w:pPr>
      <w:ins w:id="376" w:author="flemming videbaek" w:date="2010-11-16T09:14:00Z">
        <w:r>
          <w:t xml:space="preserve">Brush Wellman (BW) notified the Project that a subcontractor that was gun drilling the </w:t>
        </w:r>
        <w:proofErr w:type="gramStart"/>
        <w:r>
          <w:t>Be</w:t>
        </w:r>
        <w:proofErr w:type="gramEnd"/>
        <w:r>
          <w:t xml:space="preserve"> tubes for the central portion of the beam pipe had damaged one piece. A phone meeting between BW, C-AD engineers, and the integration manager was held. All parties agreed that only a quality product should be delivered and installed in RHIC. The risk for stresses and potential fractures along the gouges made it undesirable to consider using the damaged piece. The subcontractor will be sent new material. It is expected that the beam pipe schedule will be delayed for 15-20 weeks and that it could be delivered to BNL in April 2011. BW will update the schedule once the </w:t>
        </w:r>
        <w:proofErr w:type="gramStart"/>
        <w:r>
          <w:t>Be</w:t>
        </w:r>
        <w:proofErr w:type="gramEnd"/>
        <w:r>
          <w:t xml:space="preserve"> stock arrives at the subcontractor for gun-drilling.</w:t>
        </w:r>
      </w:ins>
    </w:p>
    <w:p w:rsidR="00A25D3A" w:rsidRDefault="00A25D3A" w:rsidP="00A25D3A">
      <w:pPr>
        <w:numPr>
          <w:ins w:id="377" w:author="flemming videbaek" w:date="2010-11-16T09:14:00Z"/>
        </w:numPr>
        <w:rPr>
          <w:ins w:id="378" w:author="flemming videbaek" w:date="2010-11-16T09:14:00Z"/>
        </w:rPr>
      </w:pPr>
    </w:p>
    <w:p w:rsidR="00A25D3A" w:rsidRDefault="00A25D3A" w:rsidP="00A25D3A">
      <w:pPr>
        <w:numPr>
          <w:ins w:id="379" w:author="flemming videbaek" w:date="2010-11-16T09:14:00Z"/>
        </w:numPr>
        <w:rPr>
          <w:ins w:id="380" w:author="flemming videbaek" w:date="2010-11-16T09:14:00Z"/>
        </w:rPr>
      </w:pPr>
      <w:ins w:id="381" w:author="flemming videbaek" w:date="2010-11-16T09:14:00Z">
        <w:r>
          <w:t>This makes the risk very high if planning on having the beam pipe ready for installation in the summer of 2011 continues.</w:t>
        </w:r>
      </w:ins>
    </w:p>
    <w:p w:rsidR="00A25D3A" w:rsidRDefault="00A25D3A" w:rsidP="00A25D3A">
      <w:pPr>
        <w:numPr>
          <w:ins w:id="382" w:author="flemming videbaek" w:date="2010-11-16T09:14:00Z"/>
        </w:numPr>
        <w:rPr>
          <w:ins w:id="383" w:author="flemming videbaek" w:date="2010-11-16T09:14:00Z"/>
        </w:rPr>
      </w:pPr>
    </w:p>
    <w:p w:rsidR="00A25D3A" w:rsidRPr="00A25D3A" w:rsidRDefault="00B82D5B" w:rsidP="00A25D3A">
      <w:pPr>
        <w:numPr>
          <w:ins w:id="384" w:author="flemming videbaek" w:date="2010-11-16T09:14:00Z"/>
        </w:numPr>
        <w:rPr>
          <w:ins w:id="385" w:author="flemming videbaek" w:date="2010-11-16T09:14:00Z"/>
          <w:u w:val="single"/>
          <w:rPrChange w:id="386" w:author="flemming videbaek" w:date="2010-11-16T09:15:00Z">
            <w:rPr>
              <w:ins w:id="387" w:author="flemming videbaek" w:date="2010-11-16T09:14:00Z"/>
              <w:b/>
            </w:rPr>
          </w:rPrChange>
        </w:rPr>
      </w:pPr>
      <w:ins w:id="388" w:author="flemming videbaek" w:date="2010-11-16T09:14:00Z">
        <w:r w:rsidRPr="00B82D5B">
          <w:rPr>
            <w:u w:val="single"/>
            <w:rPrChange w:id="389" w:author="flemming videbaek" w:date="2010-11-16T09:15:00Z">
              <w:rPr>
                <w:b/>
              </w:rPr>
            </w:rPrChange>
          </w:rPr>
          <w:t>Resource Loading for Mechanical Structures</w:t>
        </w:r>
      </w:ins>
    </w:p>
    <w:p w:rsidR="00A25D3A" w:rsidRDefault="00A25D3A" w:rsidP="00A25D3A">
      <w:pPr>
        <w:numPr>
          <w:ins w:id="390" w:author="flemming videbaek" w:date="2010-11-16T09:14:00Z"/>
        </w:numPr>
        <w:rPr>
          <w:ins w:id="391" w:author="flemming videbaek" w:date="2010-11-16T09:14:00Z"/>
          <w:b/>
        </w:rPr>
      </w:pPr>
    </w:p>
    <w:p w:rsidR="00A25D3A" w:rsidRDefault="00A25D3A" w:rsidP="00A25D3A">
      <w:pPr>
        <w:numPr>
          <w:ins w:id="392" w:author="flemming videbaek" w:date="2010-11-16T09:14:00Z"/>
        </w:numPr>
        <w:rPr>
          <w:ins w:id="393" w:author="flemming videbaek" w:date="2010-11-16T09:14:00Z"/>
        </w:rPr>
      </w:pPr>
      <w:ins w:id="394" w:author="flemming videbaek" w:date="2010-11-16T09:14:00Z">
        <w:r>
          <w:t xml:space="preserve">Examination of the technical labor resources required to maintain the present schedule as if the new beam pipe would be available was also found to have too much risk. Therefore, the Project now plans to use the old beam pipe in FY2012 operations. A prototype MSC is not required for next summer. Eric Andersen has adjusted the integration schedule for the structures to accommodate the schedule changes. The schedule is becoming a “resource loaded schedule” (RLS). </w:t>
        </w:r>
      </w:ins>
    </w:p>
    <w:p w:rsidR="00A25D3A" w:rsidRDefault="00A25D3A" w:rsidP="00A25D3A">
      <w:pPr>
        <w:numPr>
          <w:ins w:id="395" w:author="flemming videbaek" w:date="2010-11-16T09:14:00Z"/>
        </w:numPr>
        <w:rPr>
          <w:ins w:id="396" w:author="flemming videbaek" w:date="2010-11-16T09:14:00Z"/>
        </w:rPr>
      </w:pPr>
    </w:p>
    <w:p w:rsidR="00A25D3A" w:rsidRDefault="00A25D3A" w:rsidP="00A25D3A">
      <w:pPr>
        <w:numPr>
          <w:ins w:id="397" w:author="flemming videbaek" w:date="2010-11-16T09:14:00Z"/>
        </w:numPr>
        <w:rPr>
          <w:ins w:id="398" w:author="flemming videbaek" w:date="2010-11-16T09:14:00Z"/>
        </w:rPr>
      </w:pPr>
      <w:ins w:id="399" w:author="flemming videbaek" w:date="2010-11-16T09:14:00Z">
        <w:r>
          <w:t>The FGT Project has agreed that these decisions do not impact their Physics plans.</w:t>
        </w:r>
      </w:ins>
    </w:p>
    <w:p w:rsidR="00A25D3A" w:rsidRDefault="00A25D3A" w:rsidP="00A25D3A">
      <w:pPr>
        <w:numPr>
          <w:ins w:id="400" w:author="flemming videbaek" w:date="2010-11-16T09:14:00Z"/>
        </w:numPr>
        <w:rPr>
          <w:ins w:id="401" w:author="flemming videbaek" w:date="2010-11-16T09:14:00Z"/>
        </w:rPr>
      </w:pPr>
    </w:p>
    <w:p w:rsidR="00A25D3A" w:rsidRPr="00A25D3A" w:rsidRDefault="00B82D5B" w:rsidP="00A25D3A">
      <w:pPr>
        <w:numPr>
          <w:ins w:id="402" w:author="flemming videbaek" w:date="2010-11-16T09:14:00Z"/>
        </w:numPr>
        <w:rPr>
          <w:ins w:id="403" w:author="flemming videbaek" w:date="2010-11-16T09:14:00Z"/>
          <w:u w:val="single"/>
          <w:rPrChange w:id="404" w:author="flemming videbaek" w:date="2010-11-16T09:15:00Z">
            <w:rPr>
              <w:ins w:id="405" w:author="flemming videbaek" w:date="2010-11-16T09:14:00Z"/>
              <w:b/>
            </w:rPr>
          </w:rPrChange>
        </w:rPr>
      </w:pPr>
      <w:ins w:id="406" w:author="flemming videbaek" w:date="2010-11-16T09:14:00Z">
        <w:r w:rsidRPr="00B82D5B">
          <w:rPr>
            <w:u w:val="single"/>
            <w:rPrChange w:id="407" w:author="flemming videbaek" w:date="2010-11-16T09:15:00Z">
              <w:rPr>
                <w:b/>
              </w:rPr>
            </w:rPrChange>
          </w:rPr>
          <w:t>IDS Progress</w:t>
        </w:r>
      </w:ins>
    </w:p>
    <w:p w:rsidR="00A25D3A" w:rsidRDefault="00A25D3A" w:rsidP="00A25D3A">
      <w:pPr>
        <w:numPr>
          <w:ins w:id="408" w:author="flemming videbaek" w:date="2010-11-16T09:14:00Z"/>
        </w:numPr>
        <w:rPr>
          <w:ins w:id="409" w:author="flemming videbaek" w:date="2010-11-16T09:14:00Z"/>
        </w:rPr>
      </w:pPr>
    </w:p>
    <w:p w:rsidR="00A25D3A" w:rsidRDefault="00A25D3A" w:rsidP="00A25D3A">
      <w:pPr>
        <w:numPr>
          <w:ins w:id="410" w:author="flemming videbaek" w:date="2010-11-16T09:14:00Z"/>
        </w:numPr>
        <w:rPr>
          <w:ins w:id="411" w:author="flemming videbaek" w:date="2010-11-16T09:14:00Z"/>
        </w:rPr>
      </w:pPr>
      <w:ins w:id="412" w:author="flemming videbaek" w:date="2010-11-16T09:14:00Z">
        <w:r>
          <w:t>The Internal Detector Support system (IDS) has had progress towards fabrication. A quotation has been obtained for the mandrels for the WSC (West Support Cylinder) and the OSC (Outer Support Cylinder). These are the first parts to be made for the IDS. The Eastern Support Cylinder (ESC) will follow closely in design to the WSC. Purchase order and batch information for the fiber materials and the resins has been acquired. The purchase orders should soon be issued.</w:t>
        </w:r>
      </w:ins>
    </w:p>
    <w:p w:rsidR="00A25D3A" w:rsidRDefault="00A25D3A" w:rsidP="00A25D3A">
      <w:pPr>
        <w:numPr>
          <w:ins w:id="413" w:author="flemming videbaek" w:date="2010-11-16T09:14:00Z"/>
        </w:numPr>
        <w:rPr>
          <w:ins w:id="414" w:author="flemming videbaek" w:date="2010-11-16T09:14:00Z"/>
        </w:rPr>
      </w:pPr>
    </w:p>
    <w:p w:rsidR="00A25D3A" w:rsidRPr="00A25D3A" w:rsidRDefault="00B82D5B" w:rsidP="00A25D3A">
      <w:pPr>
        <w:numPr>
          <w:ins w:id="415" w:author="flemming videbaek" w:date="2010-11-16T09:14:00Z"/>
        </w:numPr>
        <w:rPr>
          <w:ins w:id="416" w:author="flemming videbaek" w:date="2010-11-16T09:14:00Z"/>
          <w:u w:val="single"/>
          <w:rPrChange w:id="417" w:author="flemming videbaek" w:date="2010-11-16T09:14:00Z">
            <w:rPr>
              <w:ins w:id="418" w:author="flemming videbaek" w:date="2010-11-16T09:14:00Z"/>
              <w:b/>
            </w:rPr>
          </w:rPrChange>
        </w:rPr>
      </w:pPr>
      <w:ins w:id="419" w:author="flemming videbaek" w:date="2010-11-16T09:14:00Z">
        <w:r w:rsidRPr="00B82D5B">
          <w:rPr>
            <w:u w:val="single"/>
            <w:rPrChange w:id="420" w:author="flemming videbaek" w:date="2010-11-16T09:14:00Z">
              <w:rPr>
                <w:b/>
              </w:rPr>
            </w:rPrChange>
          </w:rPr>
          <w:t>Safety</w:t>
        </w:r>
      </w:ins>
    </w:p>
    <w:p w:rsidR="00A25D3A" w:rsidRDefault="00A25D3A" w:rsidP="00A25D3A">
      <w:pPr>
        <w:numPr>
          <w:ins w:id="421" w:author="flemming videbaek" w:date="2010-11-16T09:14:00Z"/>
        </w:numPr>
        <w:rPr>
          <w:ins w:id="422" w:author="flemming videbaek" w:date="2010-11-16T09:14:00Z"/>
          <w:b/>
        </w:rPr>
      </w:pPr>
    </w:p>
    <w:p w:rsidR="00A25D3A" w:rsidRDefault="00A25D3A" w:rsidP="00A25D3A">
      <w:pPr>
        <w:numPr>
          <w:ins w:id="423" w:author="flemming videbaek" w:date="2010-11-16T09:14:00Z"/>
        </w:numPr>
        <w:rPr>
          <w:ins w:id="424" w:author="flemming videbaek" w:date="2010-11-16T09:14:00Z"/>
        </w:rPr>
      </w:pPr>
      <w:ins w:id="425" w:author="flemming videbaek" w:date="2010-11-16T09:14:00Z">
        <w:r>
          <w:t>The NEC requirements for cables with different voltage ratings were clarified for the HFT group. All voltages must be below the lowest rated cable. The voltage limit cannot be administrative but hardware limited on sources that can exceed that rating.</w:t>
        </w:r>
      </w:ins>
    </w:p>
    <w:p w:rsidR="00A25D3A" w:rsidRDefault="00A25D3A" w:rsidP="00A25D3A">
      <w:pPr>
        <w:numPr>
          <w:ins w:id="426" w:author="flemming videbaek" w:date="2010-11-16T09:14:00Z"/>
        </w:numPr>
        <w:rPr>
          <w:ins w:id="427" w:author="flemming videbaek" w:date="2010-11-16T09:14:00Z"/>
        </w:rPr>
      </w:pPr>
    </w:p>
    <w:p w:rsidR="00A25D3A" w:rsidRDefault="00A25D3A" w:rsidP="00A25D3A">
      <w:pPr>
        <w:numPr>
          <w:ins w:id="428" w:author="flemming videbaek" w:date="2010-11-16T09:14:00Z"/>
        </w:numPr>
        <w:rPr>
          <w:ins w:id="429" w:author="flemming videbaek" w:date="2010-11-16T09:14:00Z"/>
        </w:rPr>
      </w:pPr>
      <w:ins w:id="430" w:author="flemming videbaek" w:date="2010-11-16T09:14:00Z">
        <w:r>
          <w:t>The issue of ploy fuses and sense wires was also clarified for distributes electronics boards of the HFT.</w:t>
        </w:r>
      </w:ins>
    </w:p>
    <w:p w:rsidR="00A25D3A" w:rsidRDefault="00A25D3A" w:rsidP="00A25D3A">
      <w:pPr>
        <w:numPr>
          <w:ins w:id="431" w:author="flemming videbaek" w:date="2010-11-16T09:14:00Z"/>
        </w:numPr>
        <w:rPr>
          <w:ins w:id="432" w:author="flemming videbaek" w:date="2010-11-16T09:14:00Z"/>
        </w:rPr>
      </w:pPr>
    </w:p>
    <w:p w:rsidR="00A25D3A" w:rsidRDefault="00A25D3A" w:rsidP="00A25D3A">
      <w:pPr>
        <w:numPr>
          <w:ins w:id="433" w:author="flemming videbaek" w:date="2010-11-16T09:14:00Z"/>
        </w:numPr>
        <w:rPr>
          <w:ins w:id="434" w:author="flemming videbaek" w:date="2010-11-16T09:14:00Z"/>
        </w:rPr>
      </w:pPr>
      <w:ins w:id="435" w:author="flemming videbaek" w:date="2010-11-16T09:14:00Z">
        <w:r>
          <w:t xml:space="preserve">The mechanical engineers are confident in their mechanical design of the IDS. They have been told they can proceed with the fabrication of parts, but there must be an engineering review conducted before the parts are used. Details of how to complete this requirement were discussed. The Integration subsystem manager has instructed the engineers that all safety factors should be greater than 3 for the IDS. Items not meeting this requirement should be reviewed as soon as possible. </w:t>
        </w:r>
      </w:ins>
    </w:p>
    <w:p w:rsidR="00A25D3A" w:rsidRDefault="00A25D3A" w:rsidP="00A25D3A">
      <w:pPr>
        <w:numPr>
          <w:ins w:id="436" w:author="flemming videbaek" w:date="2010-11-16T09:14:00Z"/>
        </w:numPr>
        <w:rPr>
          <w:ins w:id="437" w:author="flemming videbaek" w:date="2010-11-16T09:14:00Z"/>
        </w:rPr>
      </w:pPr>
    </w:p>
    <w:p w:rsidR="00A25D3A" w:rsidRDefault="00A25D3A" w:rsidP="00A25D3A">
      <w:pPr>
        <w:numPr>
          <w:ins w:id="438" w:author="flemming videbaek" w:date="2010-11-16T09:14:00Z"/>
        </w:numPr>
        <w:rPr>
          <w:ins w:id="439" w:author="flemming videbaek" w:date="2010-11-16T09:14:00Z"/>
        </w:rPr>
      </w:pPr>
      <w:ins w:id="440" w:author="flemming videbaek" w:date="2010-11-16T09:14:00Z">
        <w:r>
          <w:t>The fringe field from the magnet was examined. The access rules into magnet fields contained in the BNL SBMS were reviewed. This impacts the potential location and access to the rack containing the PXL readout boards. It appears that there will be no problem with access wherever the rack is located.</w:t>
        </w:r>
      </w:ins>
    </w:p>
    <w:p w:rsidR="00A25D3A" w:rsidRDefault="00A25D3A" w:rsidP="00A25D3A">
      <w:pPr>
        <w:numPr>
          <w:ins w:id="441" w:author="flemming videbaek" w:date="2010-11-16T09:14:00Z"/>
        </w:numPr>
        <w:rPr>
          <w:ins w:id="442" w:author="flemming videbaek" w:date="2010-11-16T09:14:00Z"/>
        </w:rPr>
      </w:pPr>
    </w:p>
    <w:p w:rsidR="00A25D3A" w:rsidRDefault="00A25D3A" w:rsidP="00A25D3A">
      <w:pPr>
        <w:numPr>
          <w:ins w:id="443" w:author="flemming videbaek" w:date="2010-11-16T09:14:00Z"/>
        </w:numPr>
        <w:rPr>
          <w:ins w:id="444" w:author="flemming videbaek" w:date="2010-11-16T09:14:00Z"/>
        </w:rPr>
      </w:pPr>
      <w:ins w:id="445" w:author="flemming videbaek" w:date="2010-11-16T09:14:00Z">
        <w:r>
          <w:t>C-AD Engineers were consulted on these and other safety issues related to the HFT.</w:t>
        </w:r>
      </w:ins>
    </w:p>
    <w:p w:rsidR="00A25D3A" w:rsidRDefault="00A25D3A" w:rsidP="00A25D3A">
      <w:pPr>
        <w:numPr>
          <w:ins w:id="446" w:author="flemming videbaek" w:date="2010-11-16T09:14:00Z"/>
        </w:numPr>
        <w:rPr>
          <w:ins w:id="447" w:author="flemming videbaek" w:date="2010-11-16T09:14:00Z"/>
        </w:rPr>
      </w:pPr>
    </w:p>
    <w:p w:rsidR="00A25D3A" w:rsidRPr="00A25D3A" w:rsidRDefault="00B82D5B" w:rsidP="00A25D3A">
      <w:pPr>
        <w:numPr>
          <w:ins w:id="448" w:author="flemming videbaek" w:date="2010-11-16T09:14:00Z"/>
        </w:numPr>
        <w:rPr>
          <w:ins w:id="449" w:author="flemming videbaek" w:date="2010-11-16T09:14:00Z"/>
          <w:u w:val="single"/>
          <w:rPrChange w:id="450" w:author="flemming videbaek" w:date="2010-11-16T09:14:00Z">
            <w:rPr>
              <w:ins w:id="451" w:author="flemming videbaek" w:date="2010-11-16T09:14:00Z"/>
              <w:b/>
            </w:rPr>
          </w:rPrChange>
        </w:rPr>
      </w:pPr>
      <w:ins w:id="452" w:author="flemming videbaek" w:date="2010-11-16T09:14:00Z">
        <w:r w:rsidRPr="00B82D5B">
          <w:rPr>
            <w:u w:val="single"/>
            <w:rPrChange w:id="453" w:author="flemming videbaek" w:date="2010-11-16T09:14:00Z">
              <w:rPr>
                <w:b/>
              </w:rPr>
            </w:rPrChange>
          </w:rPr>
          <w:t>Misc.</w:t>
        </w:r>
      </w:ins>
    </w:p>
    <w:p w:rsidR="00A25D3A" w:rsidRDefault="00A25D3A" w:rsidP="00A25D3A">
      <w:pPr>
        <w:numPr>
          <w:ins w:id="454" w:author="flemming videbaek" w:date="2010-11-16T09:14:00Z"/>
        </w:numPr>
        <w:rPr>
          <w:ins w:id="455" w:author="flemming videbaek" w:date="2010-11-16T09:14:00Z"/>
          <w:b/>
        </w:rPr>
      </w:pPr>
    </w:p>
    <w:p w:rsidR="00A25D3A" w:rsidRDefault="00A25D3A" w:rsidP="00A25D3A">
      <w:pPr>
        <w:numPr>
          <w:ins w:id="456" w:author="flemming videbaek" w:date="2010-11-16T09:14:00Z"/>
        </w:numPr>
        <w:rPr>
          <w:ins w:id="457" w:author="flemming videbaek" w:date="2010-11-16T09:14:00Z"/>
        </w:rPr>
      </w:pPr>
      <w:ins w:id="458" w:author="flemming videbaek" w:date="2010-11-16T09:14:00Z">
        <w:r>
          <w:t>Possible gaps between the FGT and HFT Projects will be examined during the month of Nov. to ensure that there are no miscommunications on who is responsible for what parts.</w:t>
        </w:r>
      </w:ins>
    </w:p>
    <w:p w:rsidR="00A25D3A" w:rsidRDefault="00A25D3A" w:rsidP="00A25D3A">
      <w:pPr>
        <w:numPr>
          <w:ins w:id="459" w:author="flemming videbaek" w:date="2010-11-16T09:14:00Z"/>
        </w:numPr>
        <w:rPr>
          <w:ins w:id="460" w:author="flemming videbaek" w:date="2010-11-16T09:14:00Z"/>
        </w:rPr>
      </w:pPr>
    </w:p>
    <w:p w:rsidR="00A25D3A" w:rsidRDefault="00A25D3A" w:rsidP="00A25D3A">
      <w:pPr>
        <w:numPr>
          <w:ins w:id="461" w:author="flemming videbaek" w:date="2010-11-16T09:14:00Z"/>
        </w:numPr>
        <w:rPr>
          <w:ins w:id="462" w:author="flemming videbaek" w:date="2010-11-16T09:14:00Z"/>
        </w:rPr>
      </w:pPr>
      <w:ins w:id="463" w:author="flemming videbaek" w:date="2010-11-16T09:14:00Z">
        <w:r>
          <w:t>Discussions between FGT, HFT, and STAR Ops began for the resources to assemble, test and install the FGT, IDS, and eventually the HFT into STAR. The HFT and FGT would prefer to have the best working environment possible for the assembly and testing. For the FGT most of this will be resolved in Nov. but some issues for the HFT may linger.</w:t>
        </w:r>
      </w:ins>
    </w:p>
    <w:p w:rsidR="00A25D3A" w:rsidRDefault="00A25D3A" w:rsidP="00A25D3A">
      <w:pPr>
        <w:numPr>
          <w:ins w:id="464" w:author="flemming videbaek" w:date="2010-11-16T09:14:00Z"/>
        </w:numPr>
        <w:rPr>
          <w:ins w:id="465" w:author="flemming videbaek" w:date="2010-11-16T09:14:00Z"/>
        </w:rPr>
      </w:pPr>
    </w:p>
    <w:p w:rsidR="00A25D3A" w:rsidRPr="002F5018" w:rsidRDefault="00A25D3A" w:rsidP="00A25D3A">
      <w:pPr>
        <w:numPr>
          <w:ins w:id="466" w:author="flemming videbaek" w:date="2010-11-16T09:14:00Z"/>
        </w:numPr>
        <w:rPr>
          <w:ins w:id="467" w:author="flemming videbaek" w:date="2010-11-16T09:14:00Z"/>
        </w:rPr>
      </w:pPr>
      <w:ins w:id="468" w:author="flemming videbaek" w:date="2010-11-16T09:14:00Z">
        <w:r>
          <w:t xml:space="preserve">The ability to move objects into the IR </w:t>
        </w:r>
      </w:ins>
      <w:ins w:id="469" w:author="flemming videbaek" w:date="2010-11-16T09:16:00Z">
        <w:r>
          <w:t>was</w:t>
        </w:r>
      </w:ins>
      <w:ins w:id="470" w:author="flemming videbaek" w:date="2010-11-16T09:14:00Z">
        <w:r>
          <w:t xml:space="preserve"> discussed with C-AD Liaison Engineer and with PXL. Options to use the present labyrinth with either a pick (4 small blocks) of the end wall using the IR crane or to redesign the labyrinth so that the PXL box will fit through the labyrinth are being considered. The discussion will continue into Nov. or Dec. Only a portal in the main shield wall that is plugged with shielding that can be removed with a forklift requires real design effort.</w:t>
        </w:r>
      </w:ins>
    </w:p>
    <w:p w:rsidR="00A25D3A" w:rsidRDefault="00A25D3A" w:rsidP="00A25D3A">
      <w:pPr>
        <w:numPr>
          <w:ins w:id="471" w:author="flemming videbaek" w:date="2010-11-16T09:14:00Z"/>
        </w:numPr>
        <w:rPr>
          <w:ins w:id="472" w:author="flemming videbaek" w:date="2010-11-16T09:14:00Z"/>
        </w:rPr>
      </w:pPr>
    </w:p>
    <w:p w:rsidR="00A25D3A" w:rsidRPr="00A25D3A" w:rsidRDefault="00B82D5B" w:rsidP="00A25D3A">
      <w:pPr>
        <w:numPr>
          <w:ins w:id="473" w:author="flemming videbaek" w:date="2010-11-16T09:14:00Z"/>
        </w:numPr>
        <w:rPr>
          <w:ins w:id="474" w:author="flemming videbaek" w:date="2010-11-16T09:14:00Z"/>
          <w:u w:val="single"/>
          <w:rPrChange w:id="475" w:author="flemming videbaek" w:date="2010-11-16T09:14:00Z">
            <w:rPr>
              <w:ins w:id="476" w:author="flemming videbaek" w:date="2010-11-16T09:14:00Z"/>
              <w:b/>
            </w:rPr>
          </w:rPrChange>
        </w:rPr>
      </w:pPr>
      <w:ins w:id="477" w:author="flemming videbaek" w:date="2010-11-16T09:14:00Z">
        <w:r w:rsidRPr="00B82D5B">
          <w:rPr>
            <w:u w:val="single"/>
            <w:rPrChange w:id="478" w:author="flemming videbaek" w:date="2010-11-16T09:14:00Z">
              <w:rPr>
                <w:b/>
              </w:rPr>
            </w:rPrChange>
          </w:rPr>
          <w:t>Management</w:t>
        </w:r>
      </w:ins>
    </w:p>
    <w:p w:rsidR="00A25D3A" w:rsidRDefault="00A25D3A" w:rsidP="00A25D3A">
      <w:pPr>
        <w:numPr>
          <w:ins w:id="479" w:author="flemming videbaek" w:date="2010-11-16T09:14:00Z"/>
        </w:numPr>
        <w:rPr>
          <w:ins w:id="480" w:author="flemming videbaek" w:date="2010-11-16T09:14:00Z"/>
          <w:b/>
        </w:rPr>
      </w:pPr>
    </w:p>
    <w:p w:rsidR="00A25D3A" w:rsidRPr="004B3D6C" w:rsidRDefault="00A25D3A" w:rsidP="00A25D3A">
      <w:pPr>
        <w:numPr>
          <w:ins w:id="481" w:author="flemming videbaek" w:date="2010-11-16T09:14:00Z"/>
        </w:numPr>
        <w:rPr>
          <w:ins w:id="482" w:author="flemming videbaek" w:date="2010-11-16T09:14:00Z"/>
        </w:rPr>
      </w:pPr>
      <w:ins w:id="483" w:author="flemming videbaek" w:date="2010-11-16T09:14:00Z">
        <w:r>
          <w:t>Work on updating the cost and schedule progressed.</w:t>
        </w:r>
      </w:ins>
    </w:p>
    <w:p w:rsidR="00A25D3A" w:rsidRDefault="00A25D3A" w:rsidP="00A25D3A">
      <w:pPr>
        <w:numPr>
          <w:ins w:id="484" w:author="flemming videbaek" w:date="2010-11-16T09:14:00Z"/>
        </w:numPr>
        <w:rPr>
          <w:ins w:id="485" w:author="flemming videbaek" w:date="2010-11-16T09:14:00Z"/>
        </w:rPr>
      </w:pPr>
    </w:p>
    <w:p w:rsidR="00A25D3A" w:rsidRDefault="00A25D3A" w:rsidP="00A25D3A">
      <w:pPr>
        <w:numPr>
          <w:ins w:id="486" w:author="flemming videbaek" w:date="2010-11-16T09:14:00Z"/>
        </w:numPr>
        <w:rPr>
          <w:ins w:id="487" w:author="flemming videbaek" w:date="2010-11-16T09:14:00Z"/>
        </w:rPr>
      </w:pPr>
    </w:p>
    <w:p w:rsidR="00A25D3A" w:rsidRDefault="00A25D3A" w:rsidP="00A25D3A">
      <w:pPr>
        <w:numPr>
          <w:ins w:id="488" w:author="flemming videbaek" w:date="2010-11-16T09:14:00Z"/>
        </w:numPr>
        <w:rPr>
          <w:ins w:id="489" w:author="flemming videbaek" w:date="2010-11-16T09:14:00Z"/>
          <w:b/>
        </w:rPr>
      </w:pPr>
    </w:p>
    <w:p w:rsidR="00A25D3A" w:rsidRDefault="00A25D3A" w:rsidP="00A25D3A">
      <w:pPr>
        <w:numPr>
          <w:ins w:id="490" w:author="flemming videbaek" w:date="2010-11-16T09:14:00Z"/>
        </w:numPr>
        <w:rPr>
          <w:ins w:id="491" w:author="flemming videbaek" w:date="2010-11-16T09:14:00Z"/>
        </w:rPr>
      </w:pPr>
    </w:p>
    <w:p w:rsidR="0034486F" w:rsidRDefault="0034486F" w:rsidP="0034486F">
      <w:pPr>
        <w:numPr>
          <w:ins w:id="492" w:author="Spyridon Margetis" w:date="2010-11-18T13:58:00Z"/>
        </w:numPr>
        <w:rPr>
          <w:ins w:id="493" w:author="Spyridon Margetis" w:date="2010-11-18T13:58:00Z"/>
        </w:rPr>
      </w:pPr>
    </w:p>
    <w:p w:rsidR="00400CBA" w:rsidRDefault="00400CBA" w:rsidP="0034486F">
      <w:pPr>
        <w:numPr>
          <w:ins w:id="494" w:author="Spyridon Margetis" w:date="2010-11-18T13:58:00Z"/>
        </w:numPr>
        <w:rPr>
          <w:ins w:id="495" w:author="Spyridon Margetis" w:date="2010-11-18T13:58:00Z"/>
        </w:rPr>
      </w:pPr>
    </w:p>
    <w:p w:rsidR="00400CBA" w:rsidRDefault="00400CBA" w:rsidP="0034486F"/>
    <w:p w:rsidR="0034486F" w:rsidDel="00A25D3A" w:rsidRDefault="0034486F" w:rsidP="0034486F">
      <w:pPr>
        <w:rPr>
          <w:del w:id="496" w:author="flemming videbaek" w:date="2010-11-16T09:14:00Z"/>
          <w:bCs/>
          <w:szCs w:val="20"/>
          <w:u w:val="single"/>
        </w:rPr>
      </w:pPr>
    </w:p>
    <w:p w:rsidR="0034486F" w:rsidRPr="00B444DB" w:rsidRDefault="0034486F" w:rsidP="0034486F">
      <w:pPr>
        <w:rPr>
          <w:b/>
          <w:bCs/>
          <w:szCs w:val="20"/>
        </w:rPr>
      </w:pPr>
      <w:r w:rsidRPr="00B444DB">
        <w:rPr>
          <w:b/>
          <w:bCs/>
          <w:szCs w:val="20"/>
        </w:rPr>
        <w:t>WBS 1.6 Software</w:t>
      </w:r>
    </w:p>
    <w:p w:rsidR="0034486F" w:rsidRDefault="0034486F" w:rsidP="0034486F">
      <w:pPr>
        <w:numPr>
          <w:ins w:id="497" w:author="flemming videbaek" w:date="2010-11-09T12:17:00Z"/>
        </w:numPr>
        <w:rPr>
          <w:ins w:id="498" w:author="flemming videbaek" w:date="2010-11-09T12:17:00Z"/>
          <w:b/>
          <w:bCs/>
          <w:szCs w:val="20"/>
          <w:u w:val="single"/>
        </w:rPr>
      </w:pPr>
    </w:p>
    <w:p w:rsidR="00BD6FB6" w:rsidRDefault="00BD6FB6" w:rsidP="00BD6FB6">
      <w:pPr>
        <w:numPr>
          <w:ins w:id="499" w:author="flemming videbaek" w:date="2010-11-09T12:17:00Z"/>
        </w:numPr>
        <w:rPr>
          <w:ins w:id="500" w:author="flemming videbaek" w:date="2010-11-09T12:17:00Z"/>
          <w:rFonts w:ascii="Times New Roman" w:hAnsi="Times New Roman"/>
        </w:rPr>
      </w:pPr>
      <w:ins w:id="501" w:author="flemming videbaek" w:date="2010-11-09T12:17:00Z">
        <w:r w:rsidRPr="00283CDE">
          <w:rPr>
            <w:rFonts w:ascii="Times New Roman" w:hAnsi="Times New Roman"/>
          </w:rPr>
          <w:t xml:space="preserve">1) </w:t>
        </w:r>
        <w:r w:rsidR="00AE5884">
          <w:rPr>
            <w:rFonts w:ascii="Times New Roman" w:hAnsi="Times New Roman"/>
          </w:rPr>
          <w:t>P</w:t>
        </w:r>
        <w:r>
          <w:rPr>
            <w:rFonts w:ascii="Times New Roman" w:hAnsi="Times New Roman"/>
          </w:rPr>
          <w:t xml:space="preserve">rogress was </w:t>
        </w:r>
      </w:ins>
      <w:ins w:id="502" w:author="flemming videbaek" w:date="2010-11-15T11:24:00Z">
        <w:r w:rsidR="00AE5884">
          <w:rPr>
            <w:rFonts w:ascii="Times New Roman" w:hAnsi="Times New Roman"/>
          </w:rPr>
          <w:t>made</w:t>
        </w:r>
      </w:ins>
      <w:ins w:id="503" w:author="flemming videbaek" w:date="2010-11-09T12:17:00Z">
        <w:r>
          <w:rPr>
            <w:rFonts w:ascii="Times New Roman" w:hAnsi="Times New Roman"/>
          </w:rPr>
          <w:t xml:space="preserve"> on analyzing some test PIXEL survey data using the LBNL Coordinate Measuring Machine (CMM). Calibration Balls and PIXEL (bare) Sector data were fitted with the MINUIT fitting machinery as spheres and planes respectively.</w:t>
        </w:r>
      </w:ins>
      <w:ins w:id="504" w:author="flemming videbaek" w:date="2010-11-15T11:24:00Z">
        <w:r w:rsidR="00AE5884">
          <w:rPr>
            <w:rFonts w:ascii="Times New Roman" w:hAnsi="Times New Roman"/>
          </w:rPr>
          <w:t xml:space="preserve"> Since </w:t>
        </w:r>
        <w:proofErr w:type="gramStart"/>
        <w:r w:rsidR="00AE5884">
          <w:rPr>
            <w:rFonts w:ascii="Times New Roman" w:hAnsi="Times New Roman"/>
          </w:rPr>
          <w:t>is</w:t>
        </w:r>
        <w:proofErr w:type="gramEnd"/>
        <w:r w:rsidR="00AE5884">
          <w:rPr>
            <w:rFonts w:ascii="Times New Roman" w:hAnsi="Times New Roman"/>
          </w:rPr>
          <w:t xml:space="preserve"> test and a step in the procedures needed to implementation of the </w:t>
        </w:r>
      </w:ins>
      <w:ins w:id="505" w:author="flemming videbaek" w:date="2010-11-15T11:25:00Z">
        <w:r w:rsidR="00AE5884">
          <w:rPr>
            <w:rFonts w:ascii="Times New Roman" w:hAnsi="Times New Roman"/>
          </w:rPr>
          <w:t xml:space="preserve">spatial </w:t>
        </w:r>
      </w:ins>
      <w:ins w:id="506" w:author="flemming videbaek" w:date="2010-11-15T11:24:00Z">
        <w:r w:rsidR="00AE5884">
          <w:rPr>
            <w:rFonts w:ascii="Times New Roman" w:hAnsi="Times New Roman"/>
          </w:rPr>
          <w:t>calibration of the</w:t>
        </w:r>
      </w:ins>
      <w:ins w:id="507" w:author="flemming videbaek" w:date="2010-11-15T11:25:00Z">
        <w:r w:rsidR="00AE5884">
          <w:rPr>
            <w:rFonts w:ascii="Times New Roman" w:hAnsi="Times New Roman"/>
          </w:rPr>
          <w:t xml:space="preserve"> PXL sensors and ladders.</w:t>
        </w:r>
      </w:ins>
    </w:p>
    <w:p w:rsidR="00BD6FB6" w:rsidRDefault="00BD6FB6" w:rsidP="00BD6FB6">
      <w:pPr>
        <w:numPr>
          <w:ins w:id="508" w:author="flemming videbaek" w:date="2010-11-09T12:17:00Z"/>
        </w:numPr>
        <w:rPr>
          <w:ins w:id="509" w:author="flemming videbaek" w:date="2010-11-09T12:17:00Z"/>
          <w:rFonts w:ascii="Times New Roman" w:hAnsi="Times New Roman"/>
        </w:rPr>
      </w:pPr>
    </w:p>
    <w:p w:rsidR="00BD6FB6" w:rsidRPr="00032503" w:rsidRDefault="00BD6FB6" w:rsidP="00BD6FB6">
      <w:pPr>
        <w:numPr>
          <w:ins w:id="510" w:author="flemming videbaek" w:date="2010-11-09T12:17:00Z"/>
        </w:numPr>
        <w:rPr>
          <w:ins w:id="511" w:author="flemming videbaek" w:date="2010-11-09T12:17:00Z"/>
          <w:rFonts w:ascii="Times New Roman" w:hAnsi="Times New Roman"/>
        </w:rPr>
      </w:pPr>
      <w:ins w:id="512" w:author="flemming videbaek" w:date="2010-11-09T12:17:00Z">
        <w:r>
          <w:rPr>
            <w:rFonts w:ascii="Times New Roman" w:hAnsi="Times New Roman"/>
          </w:rPr>
          <w:t xml:space="preserve">2) A new, initial work on the D+ 3-body decay using the </w:t>
        </w:r>
        <w:proofErr w:type="spellStart"/>
        <w:r>
          <w:rPr>
            <w:rFonts w:ascii="Times New Roman" w:hAnsi="Times New Roman"/>
          </w:rPr>
          <w:t>Kalman</w:t>
        </w:r>
        <w:proofErr w:type="spellEnd"/>
        <w:r>
          <w:rPr>
            <w:rFonts w:ascii="Times New Roman" w:hAnsi="Times New Roman"/>
          </w:rPr>
          <w:t xml:space="preserve"> filter has produced the first inv. mass peaks using a small simulation sample (signal/background not to scale) as seen in the figure below, left panel. The work to optimize the cuts (S/N) and extract realistic (properly scaled) S/N levels is next.</w:t>
        </w:r>
      </w:ins>
    </w:p>
    <w:p w:rsidR="00BD6FB6" w:rsidRDefault="00BD6FB6" w:rsidP="00BD6FB6">
      <w:pPr>
        <w:numPr>
          <w:ins w:id="513" w:author="flemming videbaek" w:date="2010-11-09T12:17:00Z"/>
        </w:numPr>
        <w:rPr>
          <w:ins w:id="514" w:author="flemming videbaek" w:date="2010-11-09T12:17:00Z"/>
          <w:b/>
          <w:bCs/>
          <w:sz w:val="28"/>
          <w:szCs w:val="20"/>
        </w:rPr>
      </w:pPr>
    </w:p>
    <w:p w:rsidR="00BD6FB6" w:rsidRDefault="00400CBA" w:rsidP="00BD6FB6">
      <w:pPr>
        <w:numPr>
          <w:ins w:id="515" w:author="flemming videbaek" w:date="2010-11-09T12:17:00Z"/>
        </w:numPr>
        <w:rPr>
          <w:ins w:id="516" w:author="flemming videbaek" w:date="2010-11-09T12:17:00Z"/>
          <w:b/>
          <w:bCs/>
          <w:sz w:val="28"/>
          <w:szCs w:val="20"/>
        </w:rPr>
      </w:pPr>
      <w:ins w:id="517" w:author="flemming videbaek" w:date="2010-11-09T12:17:00Z">
        <w:r>
          <w:rPr>
            <w:b/>
            <w:bCs/>
            <w:noProof/>
            <w:sz w:val="28"/>
            <w:szCs w:val="20"/>
            <w:rPrChange w:id="518">
              <w:rPr>
                <w:noProof/>
              </w:rPr>
            </w:rPrChange>
          </w:rPr>
          <w:drawing>
            <wp:inline distT="0" distB="0" distL="0" distR="0">
              <wp:extent cx="2717800" cy="1895396"/>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0"/>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1"/>
                          <a:srcRect/>
                          <a:stretch>
                            <a:fillRect/>
                          </a:stretch>
                        </pic:blipFill>
                      </ve:Fallback>
                    </ve:AlternateContent>
                    <pic:spPr bwMode="auto">
                      <a:xfrm>
                        <a:off x="0" y="0"/>
                        <a:ext cx="2719430" cy="1896533"/>
                      </a:xfrm>
                      <a:prstGeom prst="rect">
                        <a:avLst/>
                      </a:prstGeom>
                      <a:noFill/>
                      <a:ln w="9525">
                        <a:noFill/>
                        <a:miter lim="800000"/>
                        <a:headEnd/>
                        <a:tailEnd/>
                      </a:ln>
                    </pic:spPr>
                  </pic:pic>
                </a:graphicData>
              </a:graphic>
            </wp:inline>
          </w:drawing>
        </w:r>
        <w:r>
          <w:rPr>
            <w:b/>
            <w:bCs/>
            <w:noProof/>
            <w:sz w:val="28"/>
            <w:szCs w:val="20"/>
            <w:rPrChange w:id="519">
              <w:rPr>
                <w:noProof/>
              </w:rPr>
            </w:rPrChange>
          </w:rPr>
          <w:drawing>
            <wp:inline distT="0" distB="0" distL="0" distR="0">
              <wp:extent cx="2582333" cy="1828800"/>
              <wp:effectExtent l="25400" t="0" r="8467" b="0"/>
              <wp:docPr id="11" name="P 1" descr="ptspectrum.png"/>
              <wp:cNvGraphicFramePr/>
              <a:graphic xmlns:a="http://schemas.openxmlformats.org/drawingml/2006/main">
                <a:graphicData uri="http://schemas.openxmlformats.org/drawingml/2006/picture">
                  <pic:pic xmlns:pic="http://schemas.openxmlformats.org/drawingml/2006/picture">
                    <pic:nvPicPr>
                      <pic:cNvPr id="0" name="Content Placeholder 4" descr="ptspectrum.png"/>
                      <pic:cNvPicPr>
                        <a:picLocks noGrp="1" noChangeAspect="1"/>
                      </pic:cNvPicPr>
                    </pic:nvPicPr>
                    <pic:blipFill>
                      <a:blip r:embed="rId12"/>
                      <a:srcRect l="69" r="-360"/>
                      <a:stretch>
                        <a:fillRect/>
                      </a:stretch>
                    </pic:blipFill>
                    <pic:spPr bwMode="auto">
                      <a:xfrm>
                        <a:off x="0" y="0"/>
                        <a:ext cx="2583103" cy="1829345"/>
                      </a:xfrm>
                      <a:prstGeom prst="rect">
                        <a:avLst/>
                      </a:prstGeom>
                      <a:noFill/>
                      <a:ln w="12700">
                        <a:noFill/>
                        <a:miter lim="800000"/>
                        <a:headEnd/>
                        <a:tailEnd/>
                      </a:ln>
                    </pic:spPr>
                  </pic:pic>
                </a:graphicData>
              </a:graphic>
            </wp:inline>
          </w:drawing>
        </w:r>
      </w:ins>
    </w:p>
    <w:p w:rsidR="00BD6FB6" w:rsidRDefault="00BD6FB6" w:rsidP="00BD6FB6">
      <w:pPr>
        <w:numPr>
          <w:ins w:id="520" w:author="flemming videbaek" w:date="2010-11-09T12:17:00Z"/>
        </w:numPr>
        <w:rPr>
          <w:ins w:id="521" w:author="flemming videbaek" w:date="2010-11-09T12:17:00Z"/>
          <w:b/>
          <w:bCs/>
          <w:sz w:val="28"/>
          <w:szCs w:val="20"/>
        </w:rPr>
      </w:pPr>
    </w:p>
    <w:p w:rsidR="00BD6FB6" w:rsidRDefault="00BD6FB6" w:rsidP="00BD6FB6">
      <w:pPr>
        <w:numPr>
          <w:ins w:id="522" w:author="flemming videbaek" w:date="2010-11-09T12:17:00Z"/>
        </w:numPr>
        <w:rPr>
          <w:ins w:id="523" w:author="flemming videbaek" w:date="2010-11-09T12:17:00Z"/>
          <w:rFonts w:ascii="Times New Roman" w:hAnsi="Times New Roman"/>
        </w:rPr>
      </w:pPr>
      <w:ins w:id="524" w:author="flemming videbaek" w:date="2010-11-09T12:17:00Z">
        <w:r>
          <w:rPr>
            <w:rFonts w:ascii="Times New Roman" w:hAnsi="Times New Roman"/>
          </w:rPr>
          <w:t xml:space="preserve">3) The work on the Ds 3-body decay channel via the </w:t>
        </w:r>
        <w:r w:rsidRPr="00FF3E17">
          <w:rPr>
            <w:rFonts w:ascii="Symbol" w:hAnsi="Symbol"/>
          </w:rPr>
          <w:t>F</w:t>
        </w:r>
        <w:r>
          <w:rPr>
            <w:rFonts w:ascii="Times New Roman" w:hAnsi="Times New Roman"/>
          </w:rPr>
          <w:t>-meson (Ds-&gt;</w:t>
        </w:r>
        <w:proofErr w:type="spellStart"/>
        <w:r w:rsidRPr="00FF3E17">
          <w:rPr>
            <w:rFonts w:ascii="Symbol" w:hAnsi="Symbol"/>
          </w:rPr>
          <w:t>F</w:t>
        </w:r>
        <w:r>
          <w:rPr>
            <w:rFonts w:ascii="Times New Roman" w:hAnsi="Times New Roman"/>
          </w:rPr>
          <w:t>+</w:t>
        </w:r>
        <w:r w:rsidRPr="00FF3E17">
          <w:rPr>
            <w:rFonts w:ascii="Symbol" w:hAnsi="Symbol"/>
          </w:rPr>
          <w:t>p</w:t>
        </w:r>
        <w:proofErr w:type="spellEnd"/>
        <w:r>
          <w:rPr>
            <w:rFonts w:ascii="Times New Roman" w:hAnsi="Times New Roman"/>
          </w:rPr>
          <w:t>-&gt;</w:t>
        </w:r>
        <w:proofErr w:type="spellStart"/>
        <w:r>
          <w:rPr>
            <w:rFonts w:ascii="Times New Roman" w:hAnsi="Times New Roman"/>
          </w:rPr>
          <w:t>K+K+</w:t>
        </w:r>
        <w:r w:rsidRPr="00FF3E17">
          <w:rPr>
            <w:rFonts w:ascii="Symbol" w:hAnsi="Symbol"/>
          </w:rPr>
          <w:t>p</w:t>
        </w:r>
        <w:r>
          <w:rPr>
            <w:rFonts w:ascii="Symbol" w:hAnsi="Symbol"/>
          </w:rPr>
          <w:t></w:t>
        </w:r>
        <w:r>
          <w:rPr>
            <w:rFonts w:ascii="Symbol" w:hAnsi="Symbol"/>
          </w:rPr>
          <w:t></w:t>
        </w:r>
        <w:r>
          <w:rPr>
            <w:rFonts w:ascii="Times New Roman" w:hAnsi="Times New Roman"/>
          </w:rPr>
          <w:t>has</w:t>
        </w:r>
        <w:proofErr w:type="spellEnd"/>
        <w:r>
          <w:rPr>
            <w:rFonts w:ascii="Times New Roman" w:hAnsi="Times New Roman"/>
          </w:rPr>
          <w:t xml:space="preserve"> been revisited using a more realistic estimate on PID capabilities and background. A special (simulation) production was done for this purpose. Initial estimates were presented to the group but this is still work in progress.</w:t>
        </w:r>
      </w:ins>
    </w:p>
    <w:p w:rsidR="00BD6FB6" w:rsidRDefault="00BD6FB6" w:rsidP="00BD6FB6">
      <w:pPr>
        <w:numPr>
          <w:ins w:id="525" w:author="flemming videbaek" w:date="2010-11-09T12:17:00Z"/>
        </w:numPr>
        <w:rPr>
          <w:ins w:id="526" w:author="flemming videbaek" w:date="2010-11-09T12:17:00Z"/>
          <w:rFonts w:ascii="Times New Roman" w:hAnsi="Times New Roman"/>
        </w:rPr>
      </w:pPr>
    </w:p>
    <w:p w:rsidR="00BD6FB6" w:rsidRDefault="00BD6FB6" w:rsidP="00BD6FB6">
      <w:pPr>
        <w:numPr>
          <w:ins w:id="527" w:author="flemming videbaek" w:date="2010-11-09T12:17:00Z"/>
        </w:numPr>
        <w:rPr>
          <w:ins w:id="528" w:author="flemming videbaek" w:date="2010-11-09T12:17:00Z"/>
          <w:rFonts w:ascii="Times New Roman" w:hAnsi="Times New Roman"/>
        </w:rPr>
      </w:pPr>
      <w:ins w:id="529" w:author="flemming videbaek" w:date="2010-11-09T12:17:00Z">
        <w:r>
          <w:rPr>
            <w:rFonts w:ascii="Times New Roman" w:hAnsi="Times New Roman"/>
          </w:rPr>
          <w:t xml:space="preserve">4) Also for the first time estimated pt spectra for the </w:t>
        </w:r>
        <w:r w:rsidRPr="00FF3E17">
          <w:rPr>
            <w:rFonts w:ascii="Symbol" w:hAnsi="Symbol"/>
          </w:rPr>
          <w:t>L</w:t>
        </w:r>
        <w:r>
          <w:rPr>
            <w:rFonts w:ascii="Times New Roman" w:hAnsi="Times New Roman"/>
          </w:rPr>
          <w:t xml:space="preserve">c baryon were produced (see figure above, right panel). </w:t>
        </w:r>
      </w:ins>
    </w:p>
    <w:p w:rsidR="00BD6FB6" w:rsidRDefault="00BD6FB6" w:rsidP="00BD6FB6">
      <w:pPr>
        <w:numPr>
          <w:ins w:id="530" w:author="flemming videbaek" w:date="2010-11-09T12:17:00Z"/>
        </w:numPr>
        <w:rPr>
          <w:ins w:id="531" w:author="flemming videbaek" w:date="2010-11-09T12:17:00Z"/>
          <w:rFonts w:ascii="Times New Roman" w:hAnsi="Times New Roman"/>
        </w:rPr>
      </w:pPr>
    </w:p>
    <w:p w:rsidR="00BD6FB6" w:rsidRDefault="00BD6FB6" w:rsidP="0034486F">
      <w:pPr>
        <w:rPr>
          <w:b/>
          <w:bCs/>
          <w:szCs w:val="20"/>
          <w:u w:val="single"/>
        </w:rPr>
      </w:pPr>
    </w:p>
    <w:p w:rsidR="00E7554E" w:rsidRPr="00FD3E39" w:rsidRDefault="00E7554E" w:rsidP="0034486F">
      <w:pPr>
        <w:rPr>
          <w:sz w:val="22"/>
          <w:szCs w:val="22"/>
        </w:rPr>
      </w:pPr>
    </w:p>
    <w:p w:rsidR="0034486F" w:rsidRDefault="0034486F" w:rsidP="0034486F">
      <w:pPr>
        <w:rPr>
          <w:b/>
          <w:bCs/>
          <w:sz w:val="28"/>
          <w:szCs w:val="20"/>
        </w:rPr>
      </w:pPr>
    </w:p>
    <w:p w:rsidR="0034486F" w:rsidRDefault="0034486F" w:rsidP="0034486F">
      <w:pPr>
        <w:rPr>
          <w:b/>
          <w:bCs/>
          <w:sz w:val="28"/>
          <w:szCs w:val="20"/>
        </w:rPr>
      </w:pPr>
      <w:r w:rsidRPr="00316D06">
        <w:rPr>
          <w:b/>
          <w:bCs/>
          <w:sz w:val="28"/>
          <w:szCs w:val="20"/>
        </w:rPr>
        <w:t>Financial Status</w:t>
      </w:r>
    </w:p>
    <w:p w:rsidR="0034486F" w:rsidRDefault="0034486F" w:rsidP="0034486F">
      <w:pPr>
        <w:numPr>
          <w:ins w:id="532" w:author="flemming videbaek" w:date="2010-11-08T15:46:00Z"/>
        </w:numPr>
        <w:rPr>
          <w:ins w:id="533" w:author="flemming videbaek" w:date="2010-11-08T15:46:00Z"/>
          <w:b/>
          <w:bCs/>
          <w:sz w:val="28"/>
          <w:szCs w:val="20"/>
        </w:rPr>
      </w:pPr>
    </w:p>
    <w:p w:rsidR="00D56895" w:rsidRDefault="00D56895" w:rsidP="00776E25">
      <w:pPr>
        <w:numPr>
          <w:ins w:id="534" w:author="flemming videbaek" w:date="2010-11-16T09:54:00Z"/>
        </w:numPr>
        <w:rPr>
          <w:ins w:id="535" w:author="flemming videbaek" w:date="2010-11-18T10:47:00Z"/>
          <w:bCs/>
          <w:szCs w:val="20"/>
        </w:rPr>
      </w:pPr>
      <w:ins w:id="536" w:author="flemming videbaek" w:date="2010-11-16T09:54:00Z">
        <w:r>
          <w:rPr>
            <w:bCs/>
            <w:szCs w:val="20"/>
          </w:rPr>
          <w:t xml:space="preserve">Accounts at BNL are being </w:t>
        </w:r>
      </w:ins>
      <w:ins w:id="537" w:author="flemming videbaek" w:date="2010-11-16T09:55:00Z">
        <w:r>
          <w:rPr>
            <w:bCs/>
            <w:szCs w:val="20"/>
          </w:rPr>
          <w:t>setup;</w:t>
        </w:r>
      </w:ins>
      <w:ins w:id="538" w:author="flemming videbaek" w:date="2010-11-16T09:54:00Z">
        <w:r>
          <w:rPr>
            <w:bCs/>
            <w:szCs w:val="20"/>
          </w:rPr>
          <w:t xml:space="preserve"> this includes WBS 1.1 (management), 1.4 (SSD) 1.5 </w:t>
        </w:r>
      </w:ins>
      <w:ins w:id="539" w:author="flemming videbaek" w:date="2010-11-16T09:55:00Z">
        <w:r>
          <w:rPr>
            <w:bCs/>
            <w:szCs w:val="20"/>
          </w:rPr>
          <w:t>(</w:t>
        </w:r>
      </w:ins>
      <w:ins w:id="540" w:author="flemming videbaek" w:date="2010-11-16T09:54:00Z">
        <w:r>
          <w:rPr>
            <w:bCs/>
            <w:szCs w:val="20"/>
          </w:rPr>
          <w:t>integration</w:t>
        </w:r>
      </w:ins>
      <w:ins w:id="541" w:author="flemming videbaek" w:date="2010-11-16T09:55:00Z">
        <w:r>
          <w:rPr>
            <w:bCs/>
            <w:szCs w:val="20"/>
          </w:rPr>
          <w:t>) as well as HFT contracts and HFT reserve.</w:t>
        </w:r>
      </w:ins>
    </w:p>
    <w:p w:rsidR="00037D39" w:rsidRDefault="00B82D5B" w:rsidP="00037D39">
      <w:pPr>
        <w:numPr>
          <w:ins w:id="542" w:author="flemming videbaek" w:date="2010-11-18T10:47:00Z"/>
        </w:numPr>
        <w:rPr>
          <w:ins w:id="543" w:author="flemming videbaek" w:date="2010-11-18T10:47:00Z"/>
          <w:bCs/>
          <w:color w:val="FF0000"/>
          <w:szCs w:val="20"/>
        </w:rPr>
      </w:pPr>
      <w:ins w:id="544" w:author="flemming videbaek" w:date="2010-11-18T10:47:00Z">
        <w:r w:rsidRPr="00B82D5B">
          <w:rPr>
            <w:bCs/>
            <w:szCs w:val="20"/>
            <w:rPrChange w:id="545" w:author="flemming videbaek" w:date="2010-11-18T10:47:00Z">
              <w:rPr>
                <w:bCs/>
                <w:color w:val="FF0000"/>
                <w:szCs w:val="20"/>
              </w:rPr>
            </w:rPrChange>
          </w:rPr>
          <w:t>The distributions of cost at completion on other WBS items are to be determined at base lining</w:t>
        </w:r>
        <w:r w:rsidR="00037D39" w:rsidRPr="005324F9">
          <w:rPr>
            <w:bCs/>
            <w:color w:val="FF0000"/>
            <w:szCs w:val="20"/>
          </w:rPr>
          <w:t>.</w:t>
        </w:r>
      </w:ins>
    </w:p>
    <w:p w:rsidR="00037D39" w:rsidRPr="00D56895" w:rsidRDefault="00037D39" w:rsidP="00776E25">
      <w:pPr>
        <w:numPr>
          <w:ins w:id="546" w:author="flemming videbaek" w:date="2010-11-18T10:47:00Z"/>
        </w:numPr>
        <w:rPr>
          <w:ins w:id="547" w:author="flemming videbaek" w:date="2010-11-08T15:46:00Z"/>
          <w:bCs/>
          <w:szCs w:val="20"/>
        </w:rPr>
      </w:pPr>
    </w:p>
    <w:p w:rsidR="00776E25" w:rsidRDefault="00776E25" w:rsidP="0034486F">
      <w:pPr>
        <w:rPr>
          <w:b/>
          <w:bCs/>
          <w:sz w:val="28"/>
          <w:szCs w:val="20"/>
        </w:rPr>
      </w:pPr>
    </w:p>
    <w:p w:rsidR="0034486F" w:rsidRDefault="0034486F" w:rsidP="0034486F">
      <w:pPr>
        <w:rPr>
          <w:b/>
          <w:bCs/>
          <w:sz w:val="28"/>
          <w:szCs w:val="20"/>
        </w:rPr>
      </w:pPr>
    </w:p>
    <w:tbl>
      <w:tblPr>
        <w:tblW w:w="9100" w:type="dxa"/>
        <w:tblInd w:w="88" w:type="dxa"/>
        <w:tblLook w:val="0000"/>
      </w:tblPr>
      <w:tblGrid>
        <w:gridCol w:w="88"/>
        <w:gridCol w:w="824"/>
        <w:gridCol w:w="88"/>
        <w:gridCol w:w="1427"/>
        <w:gridCol w:w="88"/>
        <w:gridCol w:w="1030"/>
        <w:gridCol w:w="88"/>
        <w:gridCol w:w="935"/>
        <w:gridCol w:w="88"/>
        <w:gridCol w:w="1042"/>
        <w:gridCol w:w="88"/>
        <w:gridCol w:w="1690"/>
        <w:gridCol w:w="88"/>
        <w:gridCol w:w="1536"/>
        <w:gridCol w:w="88"/>
      </w:tblGrid>
      <w:tr w:rsidR="0034486F" w:rsidRPr="006B3232" w:rsidDel="00776E25">
        <w:trPr>
          <w:gridAfter w:val="1"/>
          <w:trHeight w:val="520"/>
          <w:del w:id="548"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49" w:author="flemming videbaek" w:date="2010-11-08T15:45:00Z"/>
                <w:rFonts w:ascii="Verdana" w:hAnsi="Verdana"/>
                <w:b/>
                <w:bCs/>
                <w:sz w:val="20"/>
                <w:szCs w:val="20"/>
              </w:rPr>
            </w:pPr>
            <w:bookmarkStart w:id="550" w:name="OLE_LINK2"/>
            <w:del w:id="551" w:author="flemming videbaek" w:date="2010-11-08T15:45:00Z">
              <w:r w:rsidRPr="006B3232" w:rsidDel="00776E25">
                <w:rPr>
                  <w:rFonts w:ascii="Verdana" w:hAnsi="Verdana"/>
                  <w:b/>
                  <w:bCs/>
                  <w:sz w:val="20"/>
                  <w:szCs w:val="20"/>
                </w:rPr>
                <w:delText>WBS</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52" w:author="flemming videbaek" w:date="2010-11-08T15:45:00Z"/>
                <w:rFonts w:ascii="Verdana" w:hAnsi="Verdana"/>
                <w:b/>
                <w:bCs/>
                <w:sz w:val="20"/>
                <w:szCs w:val="20"/>
              </w:rPr>
            </w:pPr>
            <w:del w:id="553" w:author="flemming videbaek" w:date="2010-11-08T15:45:00Z">
              <w:r w:rsidRPr="006B3232" w:rsidDel="00776E25">
                <w:rPr>
                  <w:rFonts w:ascii="Verdana" w:hAnsi="Verdana"/>
                  <w:b/>
                  <w:bCs/>
                  <w:sz w:val="20"/>
                  <w:szCs w:val="20"/>
                </w:rPr>
                <w:delText>Title</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86F" w:rsidRPr="006B3232" w:rsidDel="00776E25" w:rsidRDefault="0034486F" w:rsidP="0034486F">
            <w:pPr>
              <w:rPr>
                <w:del w:id="554" w:author="flemming videbaek" w:date="2010-11-08T15:45:00Z"/>
                <w:rFonts w:ascii="Verdana" w:hAnsi="Verdana"/>
                <w:b/>
                <w:bCs/>
                <w:sz w:val="20"/>
                <w:szCs w:val="20"/>
              </w:rPr>
            </w:pPr>
            <w:del w:id="555" w:author="flemming videbaek" w:date="2010-11-08T15:45:00Z">
              <w:r w:rsidRPr="006B3232" w:rsidDel="00776E25">
                <w:rPr>
                  <w:rFonts w:ascii="Verdana" w:hAnsi="Verdana"/>
                  <w:b/>
                  <w:bCs/>
                  <w:sz w:val="20"/>
                  <w:szCs w:val="20"/>
                </w:rPr>
                <w:delText>Monthly Actual</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56" w:author="flemming videbaek" w:date="2010-11-08T15:45:00Z"/>
                <w:rFonts w:ascii="Verdana" w:hAnsi="Verdana"/>
                <w:b/>
                <w:bCs/>
                <w:sz w:val="20"/>
                <w:szCs w:val="20"/>
              </w:rPr>
            </w:pPr>
            <w:del w:id="557" w:author="flemming videbaek" w:date="2010-11-08T15:45:00Z">
              <w:r w:rsidRPr="006B3232" w:rsidDel="00776E25">
                <w:rPr>
                  <w:rFonts w:ascii="Verdana" w:hAnsi="Verdana"/>
                  <w:b/>
                  <w:bCs/>
                  <w:sz w:val="20"/>
                  <w:szCs w:val="20"/>
                </w:rPr>
                <w:delText>FY to Date</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86F" w:rsidDel="00776E25" w:rsidRDefault="0034486F" w:rsidP="0034486F">
            <w:pPr>
              <w:rPr>
                <w:del w:id="558" w:author="flemming videbaek" w:date="2010-11-08T15:45:00Z"/>
                <w:rFonts w:ascii="Verdana" w:hAnsi="Verdana"/>
                <w:b/>
                <w:bCs/>
                <w:sz w:val="20"/>
                <w:szCs w:val="20"/>
              </w:rPr>
            </w:pPr>
            <w:del w:id="559" w:author="flemming videbaek" w:date="2010-11-08T15:45:00Z">
              <w:r w:rsidRPr="006B3232" w:rsidDel="00776E25">
                <w:rPr>
                  <w:rFonts w:ascii="Verdana" w:hAnsi="Verdana"/>
                  <w:b/>
                  <w:bCs/>
                  <w:sz w:val="20"/>
                  <w:szCs w:val="20"/>
                </w:rPr>
                <w:delText>Project to Date</w:delText>
              </w:r>
            </w:del>
          </w:p>
          <w:p w:rsidR="0034486F" w:rsidRPr="006B3232" w:rsidDel="00776E25" w:rsidRDefault="0034486F" w:rsidP="0034486F">
            <w:pPr>
              <w:rPr>
                <w:del w:id="560" w:author="flemming videbaek" w:date="2010-11-08T15:45:00Z"/>
                <w:rFonts w:ascii="Verdana" w:hAnsi="Verdana"/>
                <w:b/>
                <w:bCs/>
                <w:sz w:val="20"/>
                <w:szCs w:val="20"/>
              </w:rPr>
            </w:pPr>
            <w:del w:id="561" w:author="flemming videbaek" w:date="2010-11-08T15:45:00Z">
              <w:r w:rsidDel="00776E25">
                <w:rPr>
                  <w:rFonts w:ascii="Verdana" w:hAnsi="Verdana"/>
                  <w:b/>
                  <w:bCs/>
                  <w:sz w:val="20"/>
                  <w:szCs w:val="20"/>
                </w:rPr>
                <w:delText>K$</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Del="00776E25" w:rsidRDefault="0034486F" w:rsidP="0034486F">
            <w:pPr>
              <w:rPr>
                <w:del w:id="562" w:author="flemming videbaek" w:date="2010-11-08T15:45:00Z"/>
                <w:rFonts w:ascii="Verdana" w:hAnsi="Verdana"/>
                <w:b/>
                <w:bCs/>
                <w:sz w:val="20"/>
                <w:szCs w:val="20"/>
              </w:rPr>
            </w:pPr>
            <w:del w:id="563" w:author="flemming videbaek" w:date="2010-11-08T15:45:00Z">
              <w:r w:rsidRPr="006B3232" w:rsidDel="00776E25">
                <w:rPr>
                  <w:rFonts w:ascii="Verdana" w:hAnsi="Verdana"/>
                  <w:b/>
                  <w:bCs/>
                  <w:sz w:val="20"/>
                  <w:szCs w:val="20"/>
                </w:rPr>
                <w:delText>Commitments</w:delText>
              </w:r>
            </w:del>
          </w:p>
          <w:p w:rsidR="0034486F" w:rsidRPr="006B3232" w:rsidDel="00776E25" w:rsidRDefault="0034486F" w:rsidP="0034486F">
            <w:pPr>
              <w:rPr>
                <w:del w:id="564" w:author="flemming videbaek" w:date="2010-11-08T15:45:00Z"/>
                <w:rFonts w:ascii="Verdana" w:hAnsi="Verdana"/>
                <w:b/>
                <w:bCs/>
                <w:sz w:val="20"/>
                <w:szCs w:val="20"/>
              </w:rPr>
            </w:pPr>
            <w:del w:id="565" w:author="flemming videbaek" w:date="2010-11-08T15:45:00Z">
              <w:r w:rsidDel="00776E25">
                <w:rPr>
                  <w:rFonts w:ascii="Verdana" w:hAnsi="Verdana"/>
                  <w:b/>
                  <w:bCs/>
                  <w:sz w:val="20"/>
                  <w:szCs w:val="20"/>
                </w:rPr>
                <w:delText>K$</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86F" w:rsidDel="00776E25" w:rsidRDefault="0034486F" w:rsidP="0034486F">
            <w:pPr>
              <w:rPr>
                <w:del w:id="566" w:author="flemming videbaek" w:date="2010-11-08T15:45:00Z"/>
                <w:rFonts w:ascii="Verdana" w:hAnsi="Verdana"/>
                <w:b/>
                <w:bCs/>
                <w:sz w:val="20"/>
                <w:szCs w:val="20"/>
              </w:rPr>
            </w:pPr>
            <w:del w:id="567" w:author="flemming videbaek" w:date="2010-11-08T15:45:00Z">
              <w:r w:rsidRPr="006B3232" w:rsidDel="00776E25">
                <w:rPr>
                  <w:rFonts w:ascii="Verdana" w:hAnsi="Verdana"/>
                  <w:b/>
                  <w:bCs/>
                  <w:sz w:val="20"/>
                  <w:szCs w:val="20"/>
                </w:rPr>
                <w:delText>Cost at Completion</w:delText>
              </w:r>
            </w:del>
          </w:p>
          <w:p w:rsidR="0034486F" w:rsidRPr="006B3232" w:rsidDel="00776E25" w:rsidRDefault="0034486F" w:rsidP="0034486F">
            <w:pPr>
              <w:rPr>
                <w:del w:id="568" w:author="flemming videbaek" w:date="2010-11-08T15:45:00Z"/>
                <w:rFonts w:ascii="Verdana" w:hAnsi="Verdana"/>
                <w:b/>
                <w:bCs/>
                <w:sz w:val="20"/>
                <w:szCs w:val="20"/>
              </w:rPr>
            </w:pPr>
            <w:del w:id="569" w:author="flemming videbaek" w:date="2010-11-08T15:45:00Z">
              <w:r w:rsidDel="00776E25">
                <w:rPr>
                  <w:rFonts w:ascii="Verdana" w:hAnsi="Verdana"/>
                  <w:b/>
                  <w:bCs/>
                  <w:sz w:val="20"/>
                  <w:szCs w:val="20"/>
                </w:rPr>
                <w:delText>K$</w:delText>
              </w:r>
            </w:del>
          </w:p>
        </w:tc>
      </w:tr>
      <w:tr w:rsidR="0034486F" w:rsidRPr="006B3232" w:rsidDel="00776E25">
        <w:trPr>
          <w:gridAfter w:val="1"/>
          <w:trHeight w:val="260"/>
          <w:del w:id="570"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571" w:author="flemming videbaek" w:date="2010-11-08T15:45:00Z"/>
                <w:rFonts w:ascii="Verdana" w:hAnsi="Verdana"/>
                <w:sz w:val="20"/>
                <w:szCs w:val="20"/>
              </w:rPr>
            </w:pPr>
            <w:del w:id="572" w:author="flemming videbaek" w:date="2010-11-08T15:45:00Z">
              <w:r w:rsidRPr="006B3232" w:rsidDel="00776E25">
                <w:rPr>
                  <w:rFonts w:ascii="Verdana" w:hAnsi="Verdana"/>
                  <w:sz w:val="20"/>
                  <w:szCs w:val="20"/>
                </w:rPr>
                <w:delText>1.1</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3" w:author="flemming videbaek" w:date="2010-11-08T15:45:00Z"/>
                <w:rFonts w:ascii="Verdana" w:hAnsi="Verdana"/>
                <w:sz w:val="20"/>
                <w:szCs w:val="20"/>
              </w:rPr>
            </w:pPr>
            <w:del w:id="574" w:author="flemming videbaek" w:date="2010-11-08T15:45:00Z">
              <w:r w:rsidRPr="006B3232" w:rsidDel="00776E25">
                <w:rPr>
                  <w:rFonts w:ascii="Verdana" w:hAnsi="Verdana"/>
                  <w:sz w:val="20"/>
                  <w:szCs w:val="20"/>
                </w:rPr>
                <w:delText>Management</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5" w:author="flemming videbaek" w:date="2010-11-08T15:45:00Z"/>
                <w:rFonts w:ascii="Verdana" w:hAnsi="Verdana"/>
                <w:sz w:val="20"/>
                <w:szCs w:val="20"/>
              </w:rPr>
            </w:pPr>
            <w:del w:id="576" w:author="flemming videbaek" w:date="2010-11-08T15:45:00Z">
              <w:r w:rsidRPr="006B3232" w:rsidDel="00776E25">
                <w:rPr>
                  <w:rFonts w:ascii="Verdana" w:hAnsi="Verdana"/>
                  <w:sz w:val="20"/>
                  <w:szCs w:val="20"/>
                </w:rPr>
                <w:delText> </w:delText>
              </w:r>
              <w:r w:rsidDel="00776E25">
                <w:rPr>
                  <w:rFonts w:ascii="Verdana" w:hAnsi="Verdana"/>
                  <w:sz w:val="20"/>
                  <w:szCs w:val="20"/>
                </w:rPr>
                <w:delText>4.1</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7" w:author="flemming videbaek" w:date="2010-11-08T15:45:00Z"/>
                <w:rFonts w:ascii="Verdana" w:hAnsi="Verdana"/>
                <w:sz w:val="20"/>
                <w:szCs w:val="20"/>
              </w:rPr>
            </w:pPr>
            <w:del w:id="578" w:author="flemming videbaek" w:date="2010-11-08T15:45:00Z">
              <w:r w:rsidRPr="006B3232" w:rsidDel="00776E25">
                <w:rPr>
                  <w:rFonts w:ascii="Verdana" w:hAnsi="Verdana"/>
                  <w:sz w:val="20"/>
                  <w:szCs w:val="20"/>
                </w:rPr>
                <w:delText> </w:delText>
              </w:r>
              <w:r w:rsidDel="00776E25">
                <w:rPr>
                  <w:rFonts w:ascii="Verdana" w:hAnsi="Verdana"/>
                  <w:sz w:val="20"/>
                  <w:szCs w:val="20"/>
                </w:rPr>
                <w:delText>4.1</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79" w:author="flemming videbaek" w:date="2010-11-08T15:45:00Z"/>
                <w:rFonts w:ascii="Verdana" w:hAnsi="Verdana"/>
                <w:sz w:val="20"/>
                <w:szCs w:val="20"/>
              </w:rPr>
            </w:pPr>
            <w:del w:id="580" w:author="flemming videbaek" w:date="2010-11-08T15:45:00Z">
              <w:r w:rsidRPr="006B3232" w:rsidDel="00776E25">
                <w:rPr>
                  <w:rFonts w:ascii="Verdana" w:hAnsi="Verdana"/>
                  <w:sz w:val="20"/>
                  <w:szCs w:val="20"/>
                </w:rPr>
                <w:delText> </w:delText>
              </w:r>
              <w:r w:rsidDel="00776E25">
                <w:rPr>
                  <w:rFonts w:ascii="Verdana" w:hAnsi="Verdana"/>
                  <w:sz w:val="20"/>
                  <w:szCs w:val="20"/>
                </w:rPr>
                <w:delText>4.1</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1" w:author="flemming videbaek" w:date="2010-11-08T15:45:00Z"/>
                <w:rFonts w:ascii="Verdana" w:hAnsi="Verdana"/>
                <w:sz w:val="20"/>
                <w:szCs w:val="20"/>
              </w:rPr>
            </w:pPr>
            <w:del w:id="582"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3" w:author="flemming videbaek" w:date="2010-11-08T15:45:00Z"/>
                <w:rFonts w:ascii="Verdana" w:hAnsi="Verdana"/>
                <w:sz w:val="20"/>
                <w:szCs w:val="20"/>
              </w:rPr>
            </w:pPr>
          </w:p>
        </w:tc>
      </w:tr>
      <w:tr w:rsidR="0034486F" w:rsidRPr="006B3232" w:rsidDel="00776E25">
        <w:trPr>
          <w:gridAfter w:val="1"/>
          <w:trHeight w:val="260"/>
          <w:del w:id="584"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585" w:author="flemming videbaek" w:date="2010-11-08T15:45:00Z"/>
                <w:rFonts w:ascii="Verdana" w:hAnsi="Verdana"/>
                <w:sz w:val="20"/>
                <w:szCs w:val="20"/>
              </w:rPr>
            </w:pPr>
            <w:del w:id="586" w:author="flemming videbaek" w:date="2010-11-08T15:45:00Z">
              <w:r w:rsidRPr="006B3232" w:rsidDel="00776E25">
                <w:rPr>
                  <w:rFonts w:ascii="Verdana" w:hAnsi="Verdana"/>
                  <w:sz w:val="20"/>
                  <w:szCs w:val="20"/>
                </w:rPr>
                <w:delText>1.2</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7" w:author="flemming videbaek" w:date="2010-11-08T15:45:00Z"/>
                <w:rFonts w:ascii="Verdana" w:hAnsi="Verdana"/>
                <w:sz w:val="20"/>
                <w:szCs w:val="20"/>
              </w:rPr>
            </w:pPr>
            <w:del w:id="588" w:author="flemming videbaek" w:date="2010-11-08T15:45:00Z">
              <w:r w:rsidRPr="006B3232" w:rsidDel="00776E25">
                <w:rPr>
                  <w:rFonts w:ascii="Verdana" w:hAnsi="Verdana"/>
                  <w:sz w:val="20"/>
                  <w:szCs w:val="20"/>
                </w:rPr>
                <w:delText>PXL</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89" w:author="flemming videbaek" w:date="2010-11-08T15:45:00Z"/>
                <w:rFonts w:ascii="Verdana" w:hAnsi="Verdana"/>
                <w:sz w:val="20"/>
                <w:szCs w:val="20"/>
              </w:rPr>
            </w:pPr>
            <w:del w:id="590" w:author="flemming videbaek" w:date="2010-11-08T15:45:00Z">
              <w:r w:rsidRPr="006B3232" w:rsidDel="00776E25">
                <w:rPr>
                  <w:rFonts w:ascii="Verdana" w:hAnsi="Verdana"/>
                  <w:sz w:val="20"/>
                  <w:szCs w:val="20"/>
                </w:rPr>
                <w:delText> </w:delText>
              </w:r>
              <w:r w:rsidDel="00776E25">
                <w:rPr>
                  <w:rFonts w:ascii="Verdana" w:hAnsi="Verdana"/>
                  <w:sz w:val="20"/>
                  <w:szCs w:val="20"/>
                </w:rPr>
                <w:delText>7.4</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1" w:author="flemming videbaek" w:date="2010-11-08T15:45:00Z"/>
                <w:rFonts w:ascii="Verdana" w:hAnsi="Verdana"/>
                <w:sz w:val="20"/>
                <w:szCs w:val="20"/>
              </w:rPr>
            </w:pPr>
            <w:del w:id="592" w:author="flemming videbaek" w:date="2010-11-08T15:45:00Z">
              <w:r w:rsidRPr="006B3232" w:rsidDel="00776E25">
                <w:rPr>
                  <w:rFonts w:ascii="Verdana" w:hAnsi="Verdana"/>
                  <w:sz w:val="20"/>
                  <w:szCs w:val="20"/>
                </w:rPr>
                <w:delText> </w:delText>
              </w:r>
              <w:r w:rsidDel="00776E25">
                <w:rPr>
                  <w:rFonts w:ascii="Verdana" w:hAnsi="Verdana"/>
                  <w:sz w:val="20"/>
                  <w:szCs w:val="20"/>
                </w:rPr>
                <w:delText>7.4</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3" w:author="flemming videbaek" w:date="2010-11-08T15:45:00Z"/>
                <w:rFonts w:ascii="Verdana" w:hAnsi="Verdana"/>
                <w:sz w:val="20"/>
                <w:szCs w:val="20"/>
              </w:rPr>
            </w:pPr>
            <w:del w:id="594" w:author="flemming videbaek" w:date="2010-11-08T15:45:00Z">
              <w:r w:rsidRPr="006B3232" w:rsidDel="00776E25">
                <w:rPr>
                  <w:rFonts w:ascii="Verdana" w:hAnsi="Verdana"/>
                  <w:sz w:val="20"/>
                  <w:szCs w:val="20"/>
                </w:rPr>
                <w:delText> </w:delText>
              </w:r>
              <w:r w:rsidDel="00776E25">
                <w:rPr>
                  <w:rFonts w:ascii="Verdana" w:hAnsi="Verdana"/>
                  <w:sz w:val="20"/>
                  <w:szCs w:val="20"/>
                </w:rPr>
                <w:delText>7.4</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5" w:author="flemming videbaek" w:date="2010-11-08T15:45:00Z"/>
                <w:rFonts w:ascii="Verdana" w:hAnsi="Verdana"/>
                <w:sz w:val="20"/>
                <w:szCs w:val="20"/>
              </w:rPr>
            </w:pPr>
            <w:del w:id="596" w:author="flemming videbaek" w:date="2010-11-08T15:45:00Z">
              <w:r w:rsidRPr="006B3232" w:rsidDel="00776E25">
                <w:rPr>
                  <w:rFonts w:ascii="Verdana" w:hAnsi="Verdana"/>
                  <w:sz w:val="20"/>
                  <w:szCs w:val="20"/>
                </w:rPr>
                <w:delText> </w:delText>
              </w:r>
              <w:r w:rsidDel="00776E25">
                <w:rPr>
                  <w:rFonts w:ascii="Verdana" w:hAnsi="Verdana"/>
                  <w:sz w:val="20"/>
                  <w:szCs w:val="20"/>
                </w:rPr>
                <w:delText>27.5</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597" w:author="flemming videbaek" w:date="2010-11-08T15:45:00Z"/>
                <w:rFonts w:ascii="Verdana" w:hAnsi="Verdana"/>
                <w:sz w:val="20"/>
                <w:szCs w:val="20"/>
              </w:rPr>
            </w:pPr>
          </w:p>
        </w:tc>
      </w:tr>
      <w:tr w:rsidR="0034486F" w:rsidRPr="006B3232" w:rsidDel="00776E25">
        <w:trPr>
          <w:gridAfter w:val="1"/>
          <w:trHeight w:val="260"/>
          <w:del w:id="598"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599" w:author="flemming videbaek" w:date="2010-11-08T15:45:00Z"/>
                <w:rFonts w:ascii="Verdana" w:hAnsi="Verdana"/>
                <w:sz w:val="20"/>
                <w:szCs w:val="20"/>
              </w:rPr>
            </w:pPr>
            <w:del w:id="600" w:author="flemming videbaek" w:date="2010-11-08T15:45:00Z">
              <w:r w:rsidRPr="006B3232" w:rsidDel="00776E25">
                <w:rPr>
                  <w:rFonts w:ascii="Verdana" w:hAnsi="Verdana"/>
                  <w:sz w:val="20"/>
                  <w:szCs w:val="20"/>
                </w:rPr>
                <w:delText>1.3</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1" w:author="flemming videbaek" w:date="2010-11-08T15:45:00Z"/>
                <w:rFonts w:ascii="Verdana" w:hAnsi="Verdana"/>
                <w:sz w:val="20"/>
                <w:szCs w:val="20"/>
              </w:rPr>
            </w:pPr>
            <w:del w:id="602" w:author="flemming videbaek" w:date="2010-11-08T15:45:00Z">
              <w:r w:rsidRPr="006B3232" w:rsidDel="00776E25">
                <w:rPr>
                  <w:rFonts w:ascii="Verdana" w:hAnsi="Verdana"/>
                  <w:sz w:val="20"/>
                  <w:szCs w:val="20"/>
                </w:rPr>
                <w:delText>IST</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3" w:author="flemming videbaek" w:date="2010-11-08T15:45:00Z"/>
                <w:rFonts w:ascii="Verdana" w:hAnsi="Verdana"/>
                <w:sz w:val="20"/>
                <w:szCs w:val="20"/>
              </w:rPr>
            </w:pPr>
            <w:del w:id="604"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5" w:author="flemming videbaek" w:date="2010-11-08T15:45:00Z"/>
                <w:rFonts w:ascii="Verdana" w:hAnsi="Verdana"/>
                <w:sz w:val="20"/>
                <w:szCs w:val="20"/>
              </w:rPr>
            </w:pPr>
            <w:del w:id="606"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7" w:author="flemming videbaek" w:date="2010-11-08T15:45:00Z"/>
                <w:rFonts w:ascii="Verdana" w:hAnsi="Verdana"/>
                <w:sz w:val="20"/>
                <w:szCs w:val="20"/>
              </w:rPr>
            </w:pPr>
            <w:del w:id="608"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09" w:author="flemming videbaek" w:date="2010-11-08T15:45:00Z"/>
                <w:rFonts w:ascii="Verdana" w:hAnsi="Verdana"/>
                <w:sz w:val="20"/>
                <w:szCs w:val="20"/>
              </w:rPr>
            </w:pPr>
            <w:del w:id="610"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1" w:author="flemming videbaek" w:date="2010-11-08T15:45:00Z"/>
                <w:rFonts w:ascii="Verdana" w:hAnsi="Verdana"/>
                <w:sz w:val="20"/>
                <w:szCs w:val="20"/>
              </w:rPr>
            </w:pPr>
          </w:p>
        </w:tc>
      </w:tr>
      <w:tr w:rsidR="0034486F" w:rsidRPr="006B3232" w:rsidDel="00776E25">
        <w:trPr>
          <w:gridAfter w:val="1"/>
          <w:trHeight w:val="260"/>
          <w:del w:id="612"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13" w:author="flemming videbaek" w:date="2010-11-08T15:45:00Z"/>
                <w:rFonts w:ascii="Verdana" w:hAnsi="Verdana"/>
                <w:sz w:val="20"/>
                <w:szCs w:val="20"/>
              </w:rPr>
            </w:pPr>
            <w:del w:id="614" w:author="flemming videbaek" w:date="2010-11-08T15:45:00Z">
              <w:r w:rsidRPr="006B3232" w:rsidDel="00776E25">
                <w:rPr>
                  <w:rFonts w:ascii="Verdana" w:hAnsi="Verdana"/>
                  <w:sz w:val="20"/>
                  <w:szCs w:val="20"/>
                </w:rPr>
                <w:delText>1.4</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5" w:author="flemming videbaek" w:date="2010-11-08T15:45:00Z"/>
                <w:rFonts w:ascii="Verdana" w:hAnsi="Verdana"/>
                <w:sz w:val="20"/>
                <w:szCs w:val="20"/>
              </w:rPr>
            </w:pPr>
            <w:del w:id="616" w:author="flemming videbaek" w:date="2010-11-08T15:45:00Z">
              <w:r w:rsidRPr="006B3232" w:rsidDel="00776E25">
                <w:rPr>
                  <w:rFonts w:ascii="Verdana" w:hAnsi="Verdana"/>
                  <w:sz w:val="20"/>
                  <w:szCs w:val="20"/>
                </w:rPr>
                <w:delText>SSD</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7" w:author="flemming videbaek" w:date="2010-11-08T15:45:00Z"/>
                <w:rFonts w:ascii="Verdana" w:hAnsi="Verdana"/>
                <w:sz w:val="20"/>
                <w:szCs w:val="20"/>
              </w:rPr>
            </w:pPr>
            <w:del w:id="618"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19" w:author="flemming videbaek" w:date="2010-11-08T15:45:00Z"/>
                <w:rFonts w:ascii="Verdana" w:hAnsi="Verdana"/>
                <w:sz w:val="20"/>
                <w:szCs w:val="20"/>
              </w:rPr>
            </w:pPr>
            <w:del w:id="620"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1" w:author="flemming videbaek" w:date="2010-11-08T15:45:00Z"/>
                <w:rFonts w:ascii="Verdana" w:hAnsi="Verdana"/>
                <w:sz w:val="20"/>
                <w:szCs w:val="20"/>
              </w:rPr>
            </w:pPr>
            <w:del w:id="622"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3" w:author="flemming videbaek" w:date="2010-11-08T15:45:00Z"/>
                <w:rFonts w:ascii="Verdana" w:hAnsi="Verdana"/>
                <w:sz w:val="20"/>
                <w:szCs w:val="20"/>
              </w:rPr>
            </w:pPr>
            <w:del w:id="624"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5" w:author="flemming videbaek" w:date="2010-11-08T15:45:00Z"/>
                <w:rFonts w:ascii="Verdana" w:hAnsi="Verdana"/>
                <w:sz w:val="20"/>
                <w:szCs w:val="20"/>
              </w:rPr>
            </w:pPr>
          </w:p>
        </w:tc>
      </w:tr>
      <w:tr w:rsidR="0034486F" w:rsidRPr="006B3232" w:rsidDel="00776E25">
        <w:trPr>
          <w:gridAfter w:val="1"/>
          <w:trHeight w:val="260"/>
          <w:del w:id="626"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27" w:author="flemming videbaek" w:date="2010-11-08T15:45:00Z"/>
                <w:rFonts w:ascii="Verdana" w:hAnsi="Verdana"/>
                <w:sz w:val="20"/>
                <w:szCs w:val="20"/>
              </w:rPr>
            </w:pPr>
            <w:del w:id="628" w:author="flemming videbaek" w:date="2010-11-08T15:45:00Z">
              <w:r w:rsidDel="00776E25">
                <w:rPr>
                  <w:rFonts w:ascii="Verdana" w:hAnsi="Verdana"/>
                  <w:sz w:val="20"/>
                  <w:szCs w:val="20"/>
                </w:rPr>
                <w:delText>1.5</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29" w:author="flemming videbaek" w:date="2010-11-08T15:45:00Z"/>
                <w:rFonts w:ascii="Verdana" w:hAnsi="Verdana"/>
                <w:sz w:val="20"/>
                <w:szCs w:val="20"/>
              </w:rPr>
            </w:pPr>
            <w:del w:id="630" w:author="flemming videbaek" w:date="2010-11-08T15:45:00Z">
              <w:r w:rsidDel="00776E25">
                <w:rPr>
                  <w:rFonts w:ascii="Verdana" w:hAnsi="Verdana"/>
                  <w:sz w:val="20"/>
                  <w:szCs w:val="20"/>
                </w:rPr>
                <w:delText>Integration</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1" w:author="flemming videbaek" w:date="2010-11-08T15:45:00Z"/>
                <w:rFonts w:ascii="Verdana" w:hAnsi="Verdana"/>
                <w:sz w:val="20"/>
                <w:szCs w:val="20"/>
              </w:rPr>
            </w:pPr>
            <w:del w:id="632" w:author="flemming videbaek" w:date="2010-11-08T15:45:00Z">
              <w:r w:rsidDel="00776E25">
                <w:rPr>
                  <w:rFonts w:ascii="Verdana" w:hAnsi="Verdana"/>
                  <w:sz w:val="20"/>
                  <w:szCs w:val="20"/>
                </w:rPr>
                <w:delText>7.3</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3" w:author="flemming videbaek" w:date="2010-11-08T15:45:00Z"/>
                <w:rFonts w:ascii="Verdana" w:hAnsi="Verdana"/>
                <w:sz w:val="20"/>
                <w:szCs w:val="20"/>
              </w:rPr>
            </w:pPr>
            <w:del w:id="634" w:author="flemming videbaek" w:date="2010-11-08T15:45:00Z">
              <w:r w:rsidDel="00776E25">
                <w:rPr>
                  <w:rFonts w:ascii="Verdana" w:hAnsi="Verdana"/>
                  <w:sz w:val="20"/>
                  <w:szCs w:val="20"/>
                </w:rPr>
                <w:delText xml:space="preserve"> 7.3</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5" w:author="flemming videbaek" w:date="2010-11-08T15:45:00Z"/>
                <w:rFonts w:ascii="Verdana" w:hAnsi="Verdana"/>
                <w:sz w:val="20"/>
                <w:szCs w:val="20"/>
              </w:rPr>
            </w:pPr>
            <w:del w:id="636" w:author="flemming videbaek" w:date="2010-11-08T15:45:00Z">
              <w:r w:rsidDel="00776E25">
                <w:rPr>
                  <w:rFonts w:ascii="Verdana" w:hAnsi="Verdana"/>
                  <w:sz w:val="20"/>
                  <w:szCs w:val="20"/>
                </w:rPr>
                <w:delText>7.3</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7" w:author="flemming videbaek" w:date="2010-11-08T15:45:00Z"/>
                <w:rFonts w:ascii="Verdana" w:hAnsi="Verdana"/>
                <w:sz w:val="20"/>
                <w:szCs w:val="20"/>
              </w:rPr>
            </w:pPr>
            <w:del w:id="638" w:author="flemming videbaek" w:date="2010-11-08T15:45:00Z">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39" w:author="flemming videbaek" w:date="2010-11-08T15:45:00Z"/>
                <w:rFonts w:ascii="Verdana" w:hAnsi="Verdana"/>
                <w:sz w:val="20"/>
                <w:szCs w:val="20"/>
              </w:rPr>
            </w:pPr>
          </w:p>
        </w:tc>
      </w:tr>
      <w:tr w:rsidR="0034486F" w:rsidRPr="006B3232" w:rsidDel="00776E25">
        <w:trPr>
          <w:gridAfter w:val="1"/>
          <w:trHeight w:val="260"/>
          <w:del w:id="640"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41" w:author="flemming videbaek" w:date="2010-11-08T15:45:00Z"/>
                <w:rFonts w:ascii="Verdana" w:hAnsi="Verdana"/>
                <w:sz w:val="20"/>
                <w:szCs w:val="20"/>
              </w:rPr>
            </w:pPr>
            <w:del w:id="642" w:author="flemming videbaek" w:date="2010-11-08T15:45:00Z">
              <w:r w:rsidDel="00776E25">
                <w:rPr>
                  <w:rFonts w:ascii="Verdana" w:hAnsi="Verdana"/>
                  <w:sz w:val="20"/>
                  <w:szCs w:val="20"/>
                </w:rPr>
                <w:delText>1.6</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3" w:author="flemming videbaek" w:date="2010-11-08T15:45:00Z"/>
                <w:rFonts w:ascii="Verdana" w:hAnsi="Verdana"/>
                <w:sz w:val="20"/>
                <w:szCs w:val="20"/>
              </w:rPr>
            </w:pPr>
            <w:del w:id="644" w:author="flemming videbaek" w:date="2010-11-08T15:45:00Z">
              <w:r w:rsidRPr="006B3232" w:rsidDel="00776E25">
                <w:rPr>
                  <w:rFonts w:ascii="Verdana" w:hAnsi="Verdana"/>
                  <w:sz w:val="20"/>
                  <w:szCs w:val="20"/>
                </w:rPr>
                <w:delText>Software</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5" w:author="flemming videbaek" w:date="2010-11-08T15:45:00Z"/>
                <w:rFonts w:ascii="Verdana" w:hAnsi="Verdana"/>
                <w:sz w:val="20"/>
                <w:szCs w:val="20"/>
              </w:rPr>
            </w:pPr>
            <w:del w:id="646" w:author="flemming videbaek" w:date="2010-11-08T15:45:00Z">
              <w:r w:rsidRPr="006B3232" w:rsidDel="00776E25">
                <w:rPr>
                  <w:rFonts w:ascii="Verdana" w:hAnsi="Verdana"/>
                  <w:sz w:val="20"/>
                  <w:szCs w:val="20"/>
                </w:rPr>
                <w:delText> </w:delText>
              </w:r>
              <w:r w:rsidDel="00776E25">
                <w:rPr>
                  <w:rFonts w:ascii="Verdana" w:hAnsi="Verdana"/>
                  <w:sz w:val="20"/>
                  <w:szCs w:val="20"/>
                </w:rPr>
                <w:delText>0</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47" w:author="flemming videbaek" w:date="2010-11-08T15:45:00Z"/>
                <w:rFonts w:ascii="Verdana" w:hAnsi="Verdana"/>
                <w:sz w:val="20"/>
                <w:szCs w:val="20"/>
              </w:rPr>
            </w:pPr>
            <w:del w:id="648" w:author="flemming videbaek" w:date="2010-11-08T15:45:00Z">
              <w:r w:rsidDel="00776E25">
                <w:rPr>
                  <w:rFonts w:ascii="Verdana" w:hAnsi="Verdana"/>
                  <w:sz w:val="20"/>
                  <w:szCs w:val="20"/>
                </w:rPr>
                <w:delText xml:space="preserve"> 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4C8" w:rsidDel="00776E25" w:rsidRDefault="0034486F">
            <w:pPr>
              <w:rPr>
                <w:del w:id="649" w:author="flemming videbaek" w:date="2010-11-08T15:45:00Z"/>
                <w:rFonts w:ascii="Verdana" w:hAnsi="Verdana"/>
                <w:sz w:val="20"/>
                <w:szCs w:val="20"/>
              </w:rPr>
            </w:pPr>
            <w:del w:id="650" w:author="flemming videbaek" w:date="2010-11-08T15:45:00Z">
              <w:r w:rsidDel="00776E25">
                <w:rPr>
                  <w:rFonts w:ascii="Verdana" w:hAnsi="Verdana"/>
                  <w:sz w:val="20"/>
                  <w:szCs w:val="20"/>
                </w:rPr>
                <w:delText xml:space="preserve"> 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1" w:author="flemming videbaek" w:date="2010-11-08T15:45:00Z"/>
                <w:rFonts w:ascii="Verdana" w:hAnsi="Verdana"/>
                <w:sz w:val="20"/>
                <w:szCs w:val="20"/>
              </w:rPr>
            </w:pPr>
            <w:del w:id="652" w:author="flemming videbaek" w:date="2010-11-08T15:45:00Z">
              <w:r w:rsidDel="00776E25">
                <w:rPr>
                  <w:rFonts w:ascii="Verdana" w:hAnsi="Verdana"/>
                  <w:sz w:val="20"/>
                  <w:szCs w:val="20"/>
                </w:rPr>
                <w:delText>0</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53" w:author="flemming videbaek" w:date="2010-11-08T15:45:00Z"/>
                <w:rFonts w:ascii="Verdana" w:hAnsi="Verdana"/>
                <w:sz w:val="20"/>
                <w:szCs w:val="20"/>
              </w:rPr>
            </w:pPr>
          </w:p>
        </w:tc>
      </w:tr>
      <w:tr w:rsidR="0034486F" w:rsidRPr="006B3232" w:rsidDel="00776E25">
        <w:trPr>
          <w:gridAfter w:val="1"/>
          <w:trHeight w:val="260"/>
          <w:del w:id="654"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5" w:author="flemming videbaek" w:date="2010-11-08T15:45:00Z"/>
                <w:rFonts w:ascii="Verdana" w:hAnsi="Verdana"/>
                <w:sz w:val="20"/>
                <w:szCs w:val="20"/>
              </w:rPr>
            </w:pPr>
            <w:del w:id="656" w:author="flemming videbaek" w:date="2010-11-08T15:45:00Z">
              <w:r w:rsidRPr="006B3232" w:rsidDel="00776E25">
                <w:rPr>
                  <w:rFonts w:ascii="Verdana" w:hAnsi="Verdana"/>
                  <w:sz w:val="20"/>
                  <w:szCs w:val="20"/>
                </w:rPr>
                <w:delText> </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7" w:author="flemming videbaek" w:date="2010-11-08T15:45:00Z"/>
                <w:rFonts w:ascii="Verdana" w:hAnsi="Verdana"/>
                <w:sz w:val="20"/>
                <w:szCs w:val="20"/>
              </w:rPr>
            </w:pPr>
            <w:del w:id="658" w:author="flemming videbaek" w:date="2010-11-08T15:45:00Z">
              <w:r w:rsidRPr="006B3232" w:rsidDel="00776E25">
                <w:rPr>
                  <w:rFonts w:ascii="Verdana" w:hAnsi="Verdana"/>
                  <w:sz w:val="20"/>
                  <w:szCs w:val="20"/>
                </w:rPr>
                <w:delText>R&amp;D</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59" w:author="flemming videbaek" w:date="2010-11-08T15:45:00Z"/>
                <w:rFonts w:ascii="Verdana" w:hAnsi="Verdana"/>
                <w:sz w:val="20"/>
                <w:szCs w:val="20"/>
              </w:rPr>
            </w:pPr>
            <w:del w:id="660" w:author="flemming videbaek" w:date="2010-11-08T15:45:00Z">
              <w:r w:rsidDel="00776E25">
                <w:rPr>
                  <w:rFonts w:ascii="Verdana" w:hAnsi="Verdana"/>
                  <w:sz w:val="20"/>
                  <w:szCs w:val="20"/>
                </w:rPr>
                <w:delText>28</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61" w:author="flemming videbaek" w:date="2010-11-08T15:45:00Z"/>
                <w:rFonts w:ascii="Verdana" w:hAnsi="Verdana"/>
                <w:sz w:val="20"/>
                <w:szCs w:val="20"/>
              </w:rPr>
            </w:pPr>
            <w:del w:id="662" w:author="flemming videbaek" w:date="2010-11-08T15:45:00Z">
              <w:r w:rsidDel="00776E25">
                <w:rPr>
                  <w:rFonts w:ascii="Verdana" w:hAnsi="Verdana"/>
                  <w:sz w:val="20"/>
                  <w:szCs w:val="20"/>
                </w:rPr>
                <w:delText xml:space="preserve"> 260</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4C8" w:rsidDel="00776E25" w:rsidRDefault="0034486F">
            <w:pPr>
              <w:rPr>
                <w:del w:id="663" w:author="flemming videbaek" w:date="2010-11-08T15:45:00Z"/>
                <w:rFonts w:ascii="Verdana" w:hAnsi="Verdana"/>
                <w:sz w:val="20"/>
                <w:szCs w:val="20"/>
              </w:rPr>
            </w:pPr>
            <w:del w:id="664" w:author="flemming videbaek" w:date="2010-11-08T15:45:00Z">
              <w:r w:rsidDel="00776E25">
                <w:rPr>
                  <w:rFonts w:ascii="Verdana" w:hAnsi="Verdana"/>
                  <w:sz w:val="20"/>
                  <w:szCs w:val="20"/>
                </w:rPr>
                <w:delText>260</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65" w:author="flemming videbaek" w:date="2010-11-08T15:45:00Z"/>
                <w:rFonts w:ascii="Verdana" w:hAnsi="Verdana"/>
                <w:sz w:val="20"/>
                <w:szCs w:val="20"/>
              </w:rPr>
            </w:pPr>
            <w:del w:id="666" w:author="flemming videbaek" w:date="2010-11-08T15:45:00Z">
              <w:r w:rsidDel="00776E25">
                <w:rPr>
                  <w:rFonts w:ascii="Verdana" w:hAnsi="Verdana"/>
                  <w:sz w:val="20"/>
                  <w:szCs w:val="20"/>
                </w:rPr>
                <w:delText>(11.7)</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4C8" w:rsidDel="00776E25" w:rsidRDefault="0034486F">
            <w:pPr>
              <w:rPr>
                <w:del w:id="667" w:author="flemming videbaek" w:date="2010-11-08T15:45:00Z"/>
                <w:rFonts w:ascii="Verdana" w:hAnsi="Verdana"/>
                <w:sz w:val="20"/>
                <w:szCs w:val="20"/>
              </w:rPr>
            </w:pPr>
            <w:del w:id="668" w:author="flemming videbaek" w:date="2010-11-08T15:45:00Z">
              <w:r w:rsidRPr="006B3232" w:rsidDel="00776E25">
                <w:rPr>
                  <w:rFonts w:ascii="Verdana" w:hAnsi="Verdana"/>
                  <w:sz w:val="20"/>
                  <w:szCs w:val="20"/>
                </w:rPr>
                <w:delText>280</w:delText>
              </w:r>
            </w:del>
          </w:p>
        </w:tc>
      </w:tr>
      <w:tr w:rsidR="0034486F" w:rsidRPr="006B3232" w:rsidDel="00776E25">
        <w:trPr>
          <w:gridAfter w:val="1"/>
          <w:trHeight w:val="260"/>
          <w:del w:id="669"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70" w:author="flemming videbaek" w:date="2010-11-08T15:45:00Z"/>
                <w:rFonts w:ascii="Verdana" w:hAnsi="Verdana"/>
                <w:sz w:val="20"/>
                <w:szCs w:val="20"/>
              </w:rPr>
            </w:pPr>
            <w:del w:id="671" w:author="flemming videbaek" w:date="2010-11-08T15:45:00Z">
              <w:r w:rsidRPr="006B3232" w:rsidDel="00776E25">
                <w:rPr>
                  <w:rFonts w:ascii="Verdana" w:hAnsi="Verdana"/>
                  <w:sz w:val="20"/>
                  <w:szCs w:val="20"/>
                </w:rPr>
                <w:delText> </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72" w:author="flemming videbaek" w:date="2010-11-08T15:45:00Z"/>
                <w:rFonts w:ascii="Verdana" w:hAnsi="Verdana"/>
                <w:sz w:val="20"/>
                <w:szCs w:val="20"/>
              </w:rPr>
            </w:pPr>
            <w:del w:id="673" w:author="flemming videbaek" w:date="2010-11-08T15:45:00Z">
              <w:r w:rsidRPr="006B3232" w:rsidDel="00776E25">
                <w:rPr>
                  <w:rFonts w:ascii="Verdana" w:hAnsi="Verdana"/>
                  <w:sz w:val="20"/>
                  <w:szCs w:val="20"/>
                </w:rPr>
                <w:delText>Contingency</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74" w:author="flemming videbaek" w:date="2010-11-08T15:45:00Z"/>
                <w:rFonts w:ascii="Verdana" w:hAnsi="Verdana"/>
                <w:sz w:val="20"/>
                <w:szCs w:val="20"/>
              </w:rPr>
            </w:pPr>
            <w:del w:id="675" w:author="flemming videbaek" w:date="2010-11-08T15:45:00Z">
              <w:r w:rsidRPr="006B3232" w:rsidDel="00776E25">
                <w:rPr>
                  <w:rFonts w:ascii="Verdana" w:hAnsi="Verdana"/>
                  <w:sz w:val="20"/>
                  <w:szCs w:val="20"/>
                </w:rPr>
                <w:delText> </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76" w:author="flemming videbaek" w:date="2010-11-08T15:45:00Z"/>
                <w:rFonts w:ascii="Verdana" w:hAnsi="Verdana"/>
                <w:sz w:val="20"/>
                <w:szCs w:val="20"/>
              </w:rPr>
            </w:pPr>
            <w:del w:id="677" w:author="flemming videbaek" w:date="2010-11-08T15:45:00Z">
              <w:r w:rsidRPr="006B3232" w:rsidDel="00776E25">
                <w:rPr>
                  <w:rFonts w:ascii="Verdana" w:hAnsi="Verdana"/>
                  <w:sz w:val="20"/>
                  <w:szCs w:val="20"/>
                </w:rPr>
                <w:delText> </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78" w:author="flemming videbaek" w:date="2010-11-08T15:45:00Z"/>
                <w:rFonts w:ascii="Verdana" w:hAnsi="Verdana"/>
                <w:sz w:val="20"/>
                <w:szCs w:val="20"/>
              </w:rPr>
            </w:pPr>
            <w:del w:id="679" w:author="flemming videbaek" w:date="2010-11-08T15:45:00Z">
              <w:r w:rsidRPr="006B3232" w:rsidDel="00776E25">
                <w:rPr>
                  <w:rFonts w:ascii="Verdana" w:hAnsi="Verdana"/>
                  <w:sz w:val="20"/>
                  <w:szCs w:val="20"/>
                </w:rPr>
                <w:delText> </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80" w:author="flemming videbaek" w:date="2010-11-08T15:45:00Z"/>
                <w:rFonts w:ascii="Verdana" w:hAnsi="Verdana"/>
                <w:sz w:val="20"/>
                <w:szCs w:val="20"/>
              </w:rPr>
            </w:pPr>
            <w:del w:id="681" w:author="flemming videbaek" w:date="2010-11-08T15:45:00Z">
              <w:r w:rsidRPr="006B3232" w:rsidDel="00776E25">
                <w:rPr>
                  <w:rFonts w:ascii="Verdana" w:hAnsi="Verdana"/>
                  <w:sz w:val="20"/>
                  <w:szCs w:val="20"/>
                </w:rPr>
                <w:delText> </w:delText>
              </w:r>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82" w:author="flemming videbaek" w:date="2010-11-08T15:45:00Z"/>
                <w:rFonts w:ascii="Verdana" w:hAnsi="Verdana"/>
                <w:sz w:val="20"/>
                <w:szCs w:val="20"/>
              </w:rPr>
            </w:pPr>
            <w:del w:id="683" w:author="flemming videbaek" w:date="2010-11-08T15:45:00Z">
              <w:r w:rsidRPr="006B3232" w:rsidDel="00776E25">
                <w:rPr>
                  <w:rFonts w:ascii="Verdana" w:hAnsi="Verdana"/>
                  <w:sz w:val="20"/>
                  <w:szCs w:val="20"/>
                </w:rPr>
                <w:delText> </w:delText>
              </w:r>
            </w:del>
          </w:p>
        </w:tc>
      </w:tr>
      <w:tr w:rsidR="0034486F" w:rsidRPr="006B3232" w:rsidDel="00776E25">
        <w:trPr>
          <w:gridAfter w:val="1"/>
          <w:trHeight w:val="260"/>
          <w:del w:id="684" w:author="flemming videbaek" w:date="2010-11-08T15:45: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85" w:author="flemming videbaek" w:date="2010-11-08T15:45:00Z"/>
                <w:rFonts w:ascii="Verdana" w:hAnsi="Verdana"/>
                <w:sz w:val="20"/>
                <w:szCs w:val="20"/>
              </w:rPr>
            </w:pPr>
            <w:del w:id="686" w:author="flemming videbaek" w:date="2010-11-08T15:45:00Z">
              <w:r w:rsidRPr="006B3232" w:rsidDel="00776E25">
                <w:rPr>
                  <w:rFonts w:ascii="Verdana" w:hAnsi="Verdana"/>
                  <w:sz w:val="20"/>
                  <w:szCs w:val="20"/>
                </w:rPr>
                <w:delText> </w:delText>
              </w:r>
            </w:del>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87" w:author="flemming videbaek" w:date="2010-11-08T15:45:00Z"/>
                <w:rFonts w:ascii="Verdana" w:hAnsi="Verdana"/>
                <w:sz w:val="20"/>
                <w:szCs w:val="20"/>
              </w:rPr>
            </w:pPr>
            <w:del w:id="688" w:author="flemming videbaek" w:date="2010-11-08T15:45:00Z">
              <w:r w:rsidRPr="006B3232" w:rsidDel="00776E25">
                <w:rPr>
                  <w:rFonts w:ascii="Verdana" w:hAnsi="Verdana"/>
                  <w:sz w:val="20"/>
                  <w:szCs w:val="20"/>
                </w:rPr>
                <w:delText>Total</w:delText>
              </w:r>
            </w:del>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89" w:author="flemming videbaek" w:date="2010-11-08T15:45:00Z"/>
                <w:rFonts w:ascii="Verdana" w:hAnsi="Verdana"/>
                <w:sz w:val="20"/>
                <w:szCs w:val="20"/>
              </w:rPr>
            </w:pPr>
            <w:del w:id="690" w:author="flemming videbaek" w:date="2010-11-08T15:45:00Z">
              <w:r w:rsidDel="00776E25">
                <w:rPr>
                  <w:rFonts w:ascii="Verdana" w:hAnsi="Verdana"/>
                  <w:sz w:val="20"/>
                  <w:szCs w:val="20"/>
                </w:rPr>
                <w:delText>46.8</w:delText>
              </w:r>
            </w:del>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1" w:author="flemming videbaek" w:date="2010-11-08T15:45:00Z"/>
                <w:rFonts w:ascii="Verdana" w:hAnsi="Verdana"/>
                <w:sz w:val="20"/>
                <w:szCs w:val="20"/>
              </w:rPr>
            </w:pPr>
            <w:del w:id="692" w:author="flemming videbaek" w:date="2010-11-08T15:45:00Z">
              <w:r w:rsidDel="00776E25">
                <w:rPr>
                  <w:rFonts w:ascii="Verdana" w:hAnsi="Verdana"/>
                  <w:sz w:val="20"/>
                  <w:szCs w:val="20"/>
                </w:rPr>
                <w:delText>278.8</w:delText>
              </w:r>
            </w:del>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3" w:author="flemming videbaek" w:date="2010-11-08T15:45:00Z"/>
                <w:rFonts w:ascii="Verdana" w:hAnsi="Verdana"/>
                <w:sz w:val="20"/>
                <w:szCs w:val="20"/>
              </w:rPr>
            </w:pPr>
            <w:del w:id="694" w:author="flemming videbaek" w:date="2010-11-08T15:45:00Z">
              <w:r w:rsidDel="00776E25">
                <w:rPr>
                  <w:rFonts w:ascii="Verdana" w:hAnsi="Verdana"/>
                  <w:sz w:val="20"/>
                  <w:szCs w:val="20"/>
                </w:rPr>
                <w:delText>278.8</w:delText>
              </w:r>
            </w:del>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jc w:val="right"/>
              <w:rPr>
                <w:del w:id="695" w:author="flemming videbaek" w:date="2010-11-08T15:45:00Z"/>
                <w:rFonts w:ascii="Verdana" w:hAnsi="Verdana"/>
                <w:sz w:val="20"/>
                <w:szCs w:val="20"/>
              </w:rPr>
            </w:pPr>
            <w:del w:id="696" w:author="flemming videbaek" w:date="2010-11-08T15:45:00Z">
              <w:r w:rsidDel="00776E25">
                <w:rPr>
                  <w:rFonts w:ascii="Verdana" w:hAnsi="Verdana"/>
                  <w:sz w:val="20"/>
                  <w:szCs w:val="20"/>
                </w:rPr>
                <w:delText>15.8</w:delText>
              </w:r>
              <w:bookmarkStart w:id="697" w:name="_GoBack"/>
              <w:bookmarkEnd w:id="697"/>
            </w:del>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486F" w:rsidRPr="006B3232" w:rsidDel="00776E25" w:rsidRDefault="0034486F" w:rsidP="0034486F">
            <w:pPr>
              <w:rPr>
                <w:del w:id="698" w:author="flemming videbaek" w:date="2010-11-08T15:45:00Z"/>
                <w:rFonts w:ascii="Verdana" w:hAnsi="Verdana"/>
                <w:sz w:val="20"/>
                <w:szCs w:val="20"/>
              </w:rPr>
            </w:pPr>
            <w:del w:id="699" w:author="flemming videbaek" w:date="2010-11-08T15:45:00Z">
              <w:r w:rsidRPr="006B3232" w:rsidDel="00776E25">
                <w:rPr>
                  <w:rFonts w:ascii="Verdana" w:hAnsi="Verdana"/>
                  <w:sz w:val="20"/>
                  <w:szCs w:val="20"/>
                </w:rPr>
                <w:delText> </w:delText>
              </w:r>
            </w:del>
          </w:p>
        </w:tc>
      </w:tr>
      <w:bookmarkEnd w:id="550"/>
      <w:tr w:rsidR="00776E25" w:rsidRPr="006B3232">
        <w:trPr>
          <w:gridBefore w:val="1"/>
          <w:trHeight w:val="260"/>
          <w:ins w:id="700"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01" w:author="flemming videbaek" w:date="2010-11-08T15:46:00Z"/>
              </w:numPr>
              <w:rPr>
                <w:ins w:id="702" w:author="flemming videbaek" w:date="2010-11-08T15:46:00Z"/>
                <w:rFonts w:ascii="Verdana" w:hAnsi="Verdana"/>
                <w:sz w:val="20"/>
                <w:szCs w:val="20"/>
              </w:rPr>
            </w:pPr>
            <w:ins w:id="703" w:author="flemming videbaek" w:date="2010-11-08T15:46:00Z">
              <w:r w:rsidRPr="00776E25">
                <w:rPr>
                  <w:rFonts w:ascii="Verdana" w:hAnsi="Verdana"/>
                  <w:sz w:val="20"/>
                  <w:szCs w:val="20"/>
                </w:rPr>
                <w:t>WBS</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04" w:author="flemming videbaek" w:date="2010-11-08T15:46:00Z"/>
              </w:numPr>
              <w:rPr>
                <w:ins w:id="705" w:author="flemming videbaek" w:date="2010-11-08T15:46:00Z"/>
                <w:rFonts w:ascii="Verdana" w:hAnsi="Verdana"/>
                <w:sz w:val="20"/>
                <w:szCs w:val="20"/>
              </w:rPr>
            </w:pPr>
            <w:ins w:id="706" w:author="flemming videbaek" w:date="2010-11-08T15:46:00Z">
              <w:r w:rsidRPr="00776E25">
                <w:rPr>
                  <w:rFonts w:ascii="Verdana" w:hAnsi="Verdana"/>
                  <w:sz w:val="20"/>
                  <w:szCs w:val="20"/>
                </w:rPr>
                <w:t>Title</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07" w:author="flemming videbaek" w:date="2010-11-08T15:46:00Z"/>
              </w:numPr>
              <w:rPr>
                <w:ins w:id="708" w:author="flemming videbaek" w:date="2010-11-08T15:46:00Z"/>
                <w:rFonts w:ascii="Verdana" w:hAnsi="Verdana"/>
                <w:sz w:val="20"/>
                <w:szCs w:val="20"/>
              </w:rPr>
            </w:pPr>
            <w:ins w:id="709" w:author="flemming videbaek" w:date="2010-11-08T15:46:00Z">
              <w:r w:rsidRPr="00776E25">
                <w:rPr>
                  <w:rFonts w:ascii="Verdana" w:hAnsi="Verdana"/>
                  <w:sz w:val="20"/>
                  <w:szCs w:val="20"/>
                </w:rPr>
                <w:t>Monthly Actual</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10" w:author="flemming videbaek" w:date="2010-11-08T15:46:00Z"/>
              </w:numPr>
              <w:rPr>
                <w:ins w:id="711" w:author="flemming videbaek" w:date="2010-11-08T15:46:00Z"/>
                <w:rFonts w:ascii="Verdana" w:hAnsi="Verdana"/>
                <w:sz w:val="20"/>
                <w:szCs w:val="20"/>
              </w:rPr>
            </w:pPr>
            <w:ins w:id="712" w:author="flemming videbaek" w:date="2010-11-08T15:46:00Z">
              <w:r w:rsidRPr="00776E25">
                <w:rPr>
                  <w:rFonts w:ascii="Verdana" w:hAnsi="Verdana"/>
                  <w:sz w:val="20"/>
                  <w:szCs w:val="20"/>
                </w:rPr>
                <w:t>FY to Date</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13" w:author="flemming videbaek" w:date="2010-11-08T15:46:00Z"/>
              </w:numPr>
              <w:rPr>
                <w:ins w:id="714" w:author="flemming videbaek" w:date="2010-11-08T15:46:00Z"/>
                <w:rFonts w:ascii="Verdana" w:hAnsi="Verdana"/>
                <w:sz w:val="20"/>
                <w:szCs w:val="20"/>
              </w:rPr>
            </w:pPr>
            <w:ins w:id="715" w:author="flemming videbaek" w:date="2010-11-08T15:46:00Z">
              <w:r w:rsidRPr="00776E25">
                <w:rPr>
                  <w:rFonts w:ascii="Verdana" w:hAnsi="Verdana"/>
                  <w:sz w:val="20"/>
                  <w:szCs w:val="20"/>
                </w:rPr>
                <w:t>Project to Date</w:t>
              </w:r>
            </w:ins>
          </w:p>
          <w:p w:rsidR="00776E25" w:rsidRPr="00776E25" w:rsidRDefault="00776E25" w:rsidP="003127E6">
            <w:pPr>
              <w:numPr>
                <w:ins w:id="716" w:author="flemming videbaek" w:date="2010-11-08T15:46:00Z"/>
              </w:numPr>
              <w:rPr>
                <w:ins w:id="717" w:author="flemming videbaek" w:date="2010-11-08T15:46:00Z"/>
                <w:rFonts w:ascii="Verdana" w:hAnsi="Verdana"/>
                <w:sz w:val="20"/>
                <w:szCs w:val="20"/>
              </w:rPr>
            </w:pPr>
            <w:proofErr w:type="gramStart"/>
            <w:ins w:id="718" w:author="flemming videbaek" w:date="2010-11-08T15:46:00Z">
              <w:r w:rsidRPr="00776E25">
                <w:rPr>
                  <w:rFonts w:ascii="Verdana" w:hAnsi="Verdana"/>
                  <w:sz w:val="20"/>
                  <w:szCs w:val="20"/>
                </w:rPr>
                <w:t>k</w:t>
              </w:r>
              <w:proofErr w:type="gramEnd"/>
              <w:r w:rsidRPr="00776E25">
                <w:rPr>
                  <w:rFonts w:ascii="Verdana" w:hAnsi="Verdana"/>
                  <w:sz w:val="20"/>
                  <w:szCs w:val="20"/>
                </w:rPr>
                <w:t>$</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19" w:author="flemming videbaek" w:date="2010-11-08T15:46:00Z"/>
              </w:numPr>
              <w:rPr>
                <w:ins w:id="720" w:author="flemming videbaek" w:date="2010-11-08T15:46:00Z"/>
                <w:rFonts w:ascii="Verdana" w:hAnsi="Verdana"/>
                <w:sz w:val="20"/>
                <w:szCs w:val="20"/>
              </w:rPr>
            </w:pPr>
            <w:ins w:id="721" w:author="flemming videbaek" w:date="2010-11-08T15:46:00Z">
              <w:r w:rsidRPr="00776E25">
                <w:rPr>
                  <w:rFonts w:ascii="Verdana" w:hAnsi="Verdana"/>
                  <w:sz w:val="20"/>
                  <w:szCs w:val="20"/>
                </w:rPr>
                <w:t>Commitments</w:t>
              </w:r>
            </w:ins>
          </w:p>
          <w:p w:rsidR="00776E25" w:rsidRPr="00776E25" w:rsidRDefault="00776E25" w:rsidP="003127E6">
            <w:pPr>
              <w:numPr>
                <w:ins w:id="722" w:author="flemming videbaek" w:date="2010-11-08T15:46:00Z"/>
              </w:numPr>
              <w:rPr>
                <w:ins w:id="723" w:author="flemming videbaek" w:date="2010-11-08T15:46:00Z"/>
                <w:rFonts w:ascii="Verdana" w:hAnsi="Verdana"/>
                <w:sz w:val="20"/>
                <w:szCs w:val="20"/>
              </w:rPr>
            </w:pPr>
            <w:ins w:id="724" w:author="flemming videbaek" w:date="2010-11-08T15:46:00Z">
              <w:r w:rsidRPr="00776E25">
                <w:rPr>
                  <w:rFonts w:ascii="Verdana" w:hAnsi="Verdana"/>
                  <w:sz w:val="20"/>
                  <w:szCs w:val="20"/>
                </w:rPr>
                <w:t>K$</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776E25" w:rsidRDefault="00776E25" w:rsidP="003127E6">
            <w:pPr>
              <w:numPr>
                <w:ins w:id="725" w:author="flemming videbaek" w:date="2010-11-08T15:46:00Z"/>
              </w:numPr>
              <w:rPr>
                <w:ins w:id="726" w:author="flemming videbaek" w:date="2010-11-08T15:46:00Z"/>
                <w:rFonts w:ascii="Verdana" w:hAnsi="Verdana"/>
                <w:sz w:val="20"/>
                <w:szCs w:val="20"/>
              </w:rPr>
            </w:pPr>
            <w:ins w:id="727" w:author="flemming videbaek" w:date="2010-11-08T15:46:00Z">
              <w:r w:rsidRPr="00776E25">
                <w:rPr>
                  <w:rFonts w:ascii="Verdana" w:hAnsi="Verdana"/>
                  <w:sz w:val="20"/>
                  <w:szCs w:val="20"/>
                </w:rPr>
                <w:t>Cost at Completion</w:t>
              </w:r>
            </w:ins>
          </w:p>
          <w:p w:rsidR="00776E25" w:rsidRPr="00776E25" w:rsidRDefault="00776E25" w:rsidP="003127E6">
            <w:pPr>
              <w:numPr>
                <w:ins w:id="728" w:author="flemming videbaek" w:date="2010-11-08T15:46:00Z"/>
              </w:numPr>
              <w:rPr>
                <w:ins w:id="729" w:author="flemming videbaek" w:date="2010-11-08T15:46:00Z"/>
                <w:rFonts w:ascii="Verdana" w:hAnsi="Verdana"/>
                <w:sz w:val="20"/>
                <w:szCs w:val="20"/>
              </w:rPr>
            </w:pPr>
            <w:ins w:id="730" w:author="flemming videbaek" w:date="2010-11-08T15:46:00Z">
              <w:r w:rsidRPr="00776E25">
                <w:rPr>
                  <w:rFonts w:ascii="Verdana" w:hAnsi="Verdana"/>
                  <w:sz w:val="20"/>
                  <w:szCs w:val="20"/>
                </w:rPr>
                <w:t>K$</w:t>
              </w:r>
            </w:ins>
          </w:p>
        </w:tc>
      </w:tr>
      <w:tr w:rsidR="00776E25" w:rsidRPr="006B3232">
        <w:trPr>
          <w:gridBefore w:val="1"/>
          <w:trHeight w:val="260"/>
          <w:ins w:id="731"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32" w:author="flemming videbaek" w:date="2010-11-08T15:46:00Z"/>
              </w:numPr>
              <w:rPr>
                <w:ins w:id="733" w:author="flemming videbaek" w:date="2010-11-08T15:46:00Z"/>
                <w:rFonts w:ascii="Verdana" w:hAnsi="Verdana"/>
                <w:sz w:val="20"/>
                <w:szCs w:val="20"/>
              </w:rPr>
            </w:pPr>
            <w:ins w:id="734" w:author="flemming videbaek" w:date="2010-11-08T15:46:00Z">
              <w:r w:rsidRPr="006B3232">
                <w:rPr>
                  <w:rFonts w:ascii="Verdana" w:hAnsi="Verdana"/>
                  <w:sz w:val="20"/>
                  <w:szCs w:val="20"/>
                </w:rPr>
                <w:t>1.1</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35" w:author="flemming videbaek" w:date="2010-11-08T15:46:00Z"/>
              </w:numPr>
              <w:rPr>
                <w:ins w:id="736" w:author="flemming videbaek" w:date="2010-11-08T15:46:00Z"/>
                <w:rFonts w:ascii="Verdana" w:hAnsi="Verdana"/>
                <w:sz w:val="20"/>
                <w:szCs w:val="20"/>
              </w:rPr>
            </w:pPr>
            <w:ins w:id="737" w:author="flemming videbaek" w:date="2010-11-08T15:46:00Z">
              <w:r w:rsidRPr="006B3232">
                <w:rPr>
                  <w:rFonts w:ascii="Verdana" w:hAnsi="Verdana"/>
                  <w:sz w:val="20"/>
                  <w:szCs w:val="20"/>
                </w:rPr>
                <w:t>Management</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38" w:author="flemming videbaek" w:date="2010-11-08T15:46:00Z"/>
              </w:numPr>
              <w:rPr>
                <w:ins w:id="739" w:author="flemming videbaek" w:date="2010-11-08T15:46:00Z"/>
                <w:rFonts w:ascii="Verdana" w:hAnsi="Verdana"/>
                <w:sz w:val="20"/>
                <w:szCs w:val="20"/>
              </w:rPr>
            </w:pPr>
            <w:ins w:id="740" w:author="flemming videbaek" w:date="2010-11-08T15:46:00Z">
              <w:r>
                <w:rPr>
                  <w:rFonts w:ascii="Verdana" w:hAnsi="Verdana"/>
                  <w:sz w:val="20"/>
                  <w:szCs w:val="20"/>
                </w:rPr>
                <w:t>6.09</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41" w:author="flemming videbaek" w:date="2010-11-08T15:46:00Z"/>
              </w:numPr>
              <w:rPr>
                <w:ins w:id="742" w:author="flemming videbaek" w:date="2010-11-08T15:46:00Z"/>
                <w:rFonts w:ascii="Verdana" w:hAnsi="Verdana"/>
                <w:sz w:val="20"/>
                <w:szCs w:val="20"/>
              </w:rPr>
            </w:pPr>
            <w:ins w:id="743" w:author="flemming videbaek" w:date="2010-11-08T15:46:00Z">
              <w:r>
                <w:rPr>
                  <w:rFonts w:ascii="Verdana" w:hAnsi="Verdana"/>
                  <w:sz w:val="20"/>
                  <w:szCs w:val="20"/>
                </w:rPr>
                <w:t>6.09</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44" w:author="flemming videbaek" w:date="2010-11-08T15:46:00Z"/>
              </w:numPr>
              <w:rPr>
                <w:ins w:id="745" w:author="flemming videbaek" w:date="2010-11-08T15:46:00Z"/>
                <w:rFonts w:ascii="Verdana" w:hAnsi="Verdana"/>
                <w:sz w:val="20"/>
                <w:szCs w:val="20"/>
              </w:rPr>
            </w:pPr>
            <w:ins w:id="746" w:author="flemming videbaek" w:date="2010-11-08T15:46:00Z">
              <w:r>
                <w:rPr>
                  <w:rFonts w:ascii="Verdana" w:hAnsi="Verdana"/>
                  <w:sz w:val="20"/>
                  <w:szCs w:val="20"/>
                </w:rPr>
                <w:t>10.1</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47" w:author="flemming videbaek" w:date="2010-11-08T15:46:00Z"/>
              </w:numPr>
              <w:rPr>
                <w:ins w:id="748" w:author="flemming videbaek" w:date="2010-11-08T15:46:00Z"/>
                <w:rFonts w:ascii="Verdana" w:hAnsi="Verdana"/>
                <w:sz w:val="20"/>
                <w:szCs w:val="20"/>
              </w:rPr>
            </w:pPr>
            <w:ins w:id="749" w:author="flemming videbaek" w:date="2010-11-08T15:46:00Z">
              <w:r w:rsidRPr="006B3232">
                <w:rPr>
                  <w:rFonts w:ascii="Verdana" w:hAnsi="Verdana"/>
                  <w:sz w:val="20"/>
                  <w:szCs w:val="20"/>
                </w:rPr>
                <w:t> </w:t>
              </w:r>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50" w:author="flemming videbaek" w:date="2010-11-08T15:46:00Z"/>
              </w:numPr>
              <w:rPr>
                <w:ins w:id="751" w:author="flemming videbaek" w:date="2010-11-08T15:46:00Z"/>
                <w:rFonts w:ascii="Verdana" w:hAnsi="Verdana"/>
                <w:sz w:val="20"/>
                <w:szCs w:val="20"/>
              </w:rPr>
            </w:pPr>
          </w:p>
        </w:tc>
      </w:tr>
      <w:tr w:rsidR="00776E25" w:rsidRPr="006B3232">
        <w:trPr>
          <w:gridBefore w:val="1"/>
          <w:trHeight w:val="260"/>
          <w:ins w:id="752"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53" w:author="flemming videbaek" w:date="2010-11-08T15:46:00Z"/>
              </w:numPr>
              <w:rPr>
                <w:ins w:id="754" w:author="flemming videbaek" w:date="2010-11-08T15:46:00Z"/>
                <w:rFonts w:ascii="Verdana" w:hAnsi="Verdana"/>
                <w:sz w:val="20"/>
                <w:szCs w:val="20"/>
              </w:rPr>
            </w:pPr>
            <w:ins w:id="755" w:author="flemming videbaek" w:date="2010-11-08T15:46:00Z">
              <w:r w:rsidRPr="006B3232">
                <w:rPr>
                  <w:rFonts w:ascii="Verdana" w:hAnsi="Verdana"/>
                  <w:sz w:val="20"/>
                  <w:szCs w:val="20"/>
                </w:rPr>
                <w:t>1.2</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56" w:author="flemming videbaek" w:date="2010-11-08T15:46:00Z"/>
              </w:numPr>
              <w:rPr>
                <w:ins w:id="757" w:author="flemming videbaek" w:date="2010-11-08T15:46:00Z"/>
                <w:rFonts w:ascii="Verdana" w:hAnsi="Verdana"/>
                <w:sz w:val="20"/>
                <w:szCs w:val="20"/>
              </w:rPr>
            </w:pPr>
            <w:ins w:id="758" w:author="flemming videbaek" w:date="2010-11-08T15:46:00Z">
              <w:r w:rsidRPr="006B3232">
                <w:rPr>
                  <w:rFonts w:ascii="Verdana" w:hAnsi="Verdana"/>
                  <w:sz w:val="20"/>
                  <w:szCs w:val="20"/>
                </w:rPr>
                <w:t>PXL</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59" w:author="flemming videbaek" w:date="2010-11-08T15:46:00Z"/>
              </w:numPr>
              <w:rPr>
                <w:ins w:id="760" w:author="flemming videbaek" w:date="2010-11-08T15:46:00Z"/>
                <w:rFonts w:ascii="Verdana" w:hAnsi="Verdana"/>
                <w:sz w:val="20"/>
                <w:szCs w:val="20"/>
              </w:rPr>
            </w:pPr>
            <w:ins w:id="761" w:author="flemming videbaek" w:date="2010-11-08T15:46:00Z">
              <w:r w:rsidRPr="006B3232">
                <w:rPr>
                  <w:rFonts w:ascii="Verdana" w:hAnsi="Verdana"/>
                  <w:sz w:val="20"/>
                  <w:szCs w:val="20"/>
                </w:rPr>
                <w:t> </w:t>
              </w:r>
              <w:r>
                <w:rPr>
                  <w:rFonts w:ascii="Verdana" w:hAnsi="Verdana"/>
                  <w:sz w:val="20"/>
                  <w:szCs w:val="20"/>
                </w:rPr>
                <w:t>27.63</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2" w:author="flemming videbaek" w:date="2010-11-08T15:46:00Z"/>
              </w:numPr>
              <w:rPr>
                <w:ins w:id="763" w:author="flemming videbaek" w:date="2010-11-08T15:46:00Z"/>
                <w:rFonts w:ascii="Verdana" w:hAnsi="Verdana"/>
                <w:sz w:val="20"/>
                <w:szCs w:val="20"/>
              </w:rPr>
            </w:pPr>
            <w:ins w:id="764" w:author="flemming videbaek" w:date="2010-11-08T15:46:00Z">
              <w:r w:rsidRPr="006B3232">
                <w:rPr>
                  <w:rFonts w:ascii="Verdana" w:hAnsi="Verdana"/>
                  <w:sz w:val="20"/>
                  <w:szCs w:val="20"/>
                </w:rPr>
                <w:t> </w:t>
              </w:r>
              <w:r>
                <w:rPr>
                  <w:rFonts w:ascii="Verdana" w:hAnsi="Verdana"/>
                  <w:sz w:val="20"/>
                  <w:szCs w:val="20"/>
                </w:rPr>
                <w:t>27.63</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5" w:author="flemming videbaek" w:date="2010-11-08T15:46:00Z"/>
              </w:numPr>
              <w:rPr>
                <w:ins w:id="766" w:author="flemming videbaek" w:date="2010-11-08T15:46:00Z"/>
                <w:rFonts w:ascii="Verdana" w:hAnsi="Verdana"/>
                <w:sz w:val="20"/>
                <w:szCs w:val="20"/>
              </w:rPr>
            </w:pPr>
            <w:ins w:id="767" w:author="flemming videbaek" w:date="2010-11-08T15:46:00Z">
              <w:r w:rsidRPr="006B3232">
                <w:rPr>
                  <w:rFonts w:ascii="Verdana" w:hAnsi="Verdana"/>
                  <w:sz w:val="20"/>
                  <w:szCs w:val="20"/>
                </w:rPr>
                <w:t> </w:t>
              </w:r>
              <w:r>
                <w:rPr>
                  <w:rFonts w:ascii="Verdana" w:hAnsi="Verdana"/>
                  <w:sz w:val="20"/>
                  <w:szCs w:val="20"/>
                </w:rPr>
                <w:t>34.9</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68" w:author="flemming videbaek" w:date="2010-11-08T15:46:00Z"/>
              </w:numPr>
              <w:rPr>
                <w:ins w:id="769" w:author="flemming videbaek" w:date="2010-11-08T15:46:00Z"/>
                <w:rFonts w:ascii="Verdana" w:hAnsi="Verdana"/>
                <w:sz w:val="20"/>
                <w:szCs w:val="20"/>
              </w:rPr>
            </w:pPr>
            <w:ins w:id="770" w:author="flemming videbaek" w:date="2010-11-08T15:46:00Z">
              <w:r>
                <w:rPr>
                  <w:rFonts w:ascii="Verdana" w:hAnsi="Verdana"/>
                  <w:sz w:val="20"/>
                  <w:szCs w:val="20"/>
                </w:rPr>
                <w:t>30.8</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71" w:author="flemming videbaek" w:date="2010-11-08T15:46:00Z"/>
              </w:numPr>
              <w:rPr>
                <w:ins w:id="772" w:author="flemming videbaek" w:date="2010-11-08T15:46:00Z"/>
                <w:rFonts w:ascii="Verdana" w:hAnsi="Verdana"/>
                <w:sz w:val="20"/>
                <w:szCs w:val="20"/>
              </w:rPr>
            </w:pPr>
          </w:p>
        </w:tc>
      </w:tr>
      <w:tr w:rsidR="00776E25" w:rsidRPr="006B3232">
        <w:trPr>
          <w:gridBefore w:val="1"/>
          <w:trHeight w:val="260"/>
          <w:ins w:id="773"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74" w:author="flemming videbaek" w:date="2010-11-08T15:46:00Z"/>
              </w:numPr>
              <w:rPr>
                <w:ins w:id="775" w:author="flemming videbaek" w:date="2010-11-08T15:46:00Z"/>
                <w:rFonts w:ascii="Verdana" w:hAnsi="Verdana"/>
                <w:sz w:val="20"/>
                <w:szCs w:val="20"/>
              </w:rPr>
            </w:pPr>
            <w:ins w:id="776" w:author="flemming videbaek" w:date="2010-11-08T15:46:00Z">
              <w:r w:rsidRPr="006B3232">
                <w:rPr>
                  <w:rFonts w:ascii="Verdana" w:hAnsi="Verdana"/>
                  <w:sz w:val="20"/>
                  <w:szCs w:val="20"/>
                </w:rPr>
                <w:t>1.3</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77" w:author="flemming videbaek" w:date="2010-11-08T15:46:00Z"/>
              </w:numPr>
              <w:rPr>
                <w:ins w:id="778" w:author="flemming videbaek" w:date="2010-11-08T15:46:00Z"/>
                <w:rFonts w:ascii="Verdana" w:hAnsi="Verdana"/>
                <w:sz w:val="20"/>
                <w:szCs w:val="20"/>
              </w:rPr>
            </w:pPr>
            <w:ins w:id="779" w:author="flemming videbaek" w:date="2010-11-08T15:46:00Z">
              <w:r w:rsidRPr="006B3232">
                <w:rPr>
                  <w:rFonts w:ascii="Verdana" w:hAnsi="Verdana"/>
                  <w:sz w:val="20"/>
                  <w:szCs w:val="20"/>
                </w:rPr>
                <w:t>IST</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0" w:author="flemming videbaek" w:date="2010-11-08T15:46:00Z"/>
              </w:numPr>
              <w:rPr>
                <w:ins w:id="781" w:author="flemming videbaek" w:date="2010-11-08T15:46:00Z"/>
                <w:rFonts w:ascii="Verdana" w:hAnsi="Verdana"/>
                <w:sz w:val="20"/>
                <w:szCs w:val="20"/>
              </w:rPr>
            </w:pPr>
            <w:ins w:id="782" w:author="flemming videbaek" w:date="2010-11-08T15:46:00Z">
              <w:r w:rsidRPr="006B3232">
                <w:rPr>
                  <w:rFonts w:ascii="Verdana" w:hAnsi="Verdana"/>
                  <w:sz w:val="20"/>
                  <w:szCs w:val="20"/>
                </w:rPr>
                <w:t> </w:t>
              </w:r>
              <w:r>
                <w:rPr>
                  <w:rFonts w:ascii="Verdana" w:hAnsi="Verdana"/>
                  <w:sz w:val="20"/>
                  <w:szCs w:val="20"/>
                </w:rPr>
                <w:t>0</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3" w:author="flemming videbaek" w:date="2010-11-08T15:46:00Z"/>
              </w:numPr>
              <w:rPr>
                <w:ins w:id="784" w:author="flemming videbaek" w:date="2010-11-08T15:46:00Z"/>
                <w:rFonts w:ascii="Verdana" w:hAnsi="Verdana"/>
                <w:sz w:val="20"/>
                <w:szCs w:val="20"/>
              </w:rPr>
            </w:pPr>
            <w:ins w:id="785" w:author="flemming videbaek" w:date="2010-11-08T15:46:00Z">
              <w:r w:rsidRPr="006B3232">
                <w:rPr>
                  <w:rFonts w:ascii="Verdana" w:hAnsi="Verdana"/>
                  <w:sz w:val="20"/>
                  <w:szCs w:val="20"/>
                </w:rPr>
                <w:t> </w:t>
              </w:r>
              <w:r>
                <w:rPr>
                  <w:rFonts w:ascii="Verdana" w:hAnsi="Verdana"/>
                  <w:sz w:val="20"/>
                  <w:szCs w:val="20"/>
                </w:rPr>
                <w:t>0</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6" w:author="flemming videbaek" w:date="2010-11-08T15:46:00Z"/>
              </w:numPr>
              <w:rPr>
                <w:ins w:id="787" w:author="flemming videbaek" w:date="2010-11-08T15:46:00Z"/>
                <w:rFonts w:ascii="Verdana" w:hAnsi="Verdana"/>
                <w:sz w:val="20"/>
                <w:szCs w:val="20"/>
              </w:rPr>
            </w:pPr>
            <w:ins w:id="788" w:author="flemming videbaek" w:date="2010-11-08T15:46:00Z">
              <w:r w:rsidRPr="006B3232">
                <w:rPr>
                  <w:rFonts w:ascii="Verdana" w:hAnsi="Verdana"/>
                  <w:sz w:val="20"/>
                  <w:szCs w:val="20"/>
                </w:rPr>
                <w:t> </w:t>
              </w:r>
              <w:r>
                <w:rPr>
                  <w:rFonts w:ascii="Verdana" w:hAnsi="Verdana"/>
                  <w:sz w:val="20"/>
                  <w:szCs w:val="20"/>
                </w:rPr>
                <w:t>0</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89" w:author="flemming videbaek" w:date="2010-11-08T15:46:00Z"/>
              </w:numPr>
              <w:rPr>
                <w:ins w:id="790" w:author="flemming videbaek" w:date="2010-11-08T15:46:00Z"/>
                <w:rFonts w:ascii="Verdana" w:hAnsi="Verdana"/>
                <w:sz w:val="20"/>
                <w:szCs w:val="20"/>
              </w:rPr>
            </w:pPr>
            <w:ins w:id="791" w:author="flemming videbaek" w:date="2010-11-08T15:46:00Z">
              <w:r w:rsidRPr="006B3232">
                <w:rPr>
                  <w:rFonts w:ascii="Verdana" w:hAnsi="Verdana"/>
                  <w:sz w:val="20"/>
                  <w:szCs w:val="20"/>
                </w:rPr>
                <w:t> </w:t>
              </w:r>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92" w:author="flemming videbaek" w:date="2010-11-08T15:46:00Z"/>
              </w:numPr>
              <w:rPr>
                <w:ins w:id="793" w:author="flemming videbaek" w:date="2010-11-08T15:46:00Z"/>
                <w:rFonts w:ascii="Verdana" w:hAnsi="Verdana"/>
                <w:sz w:val="20"/>
                <w:szCs w:val="20"/>
              </w:rPr>
            </w:pPr>
          </w:p>
        </w:tc>
      </w:tr>
      <w:tr w:rsidR="00776E25" w:rsidRPr="006B3232">
        <w:trPr>
          <w:gridBefore w:val="1"/>
          <w:trHeight w:val="260"/>
          <w:ins w:id="794"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795" w:author="flemming videbaek" w:date="2010-11-08T15:46:00Z"/>
              </w:numPr>
              <w:rPr>
                <w:ins w:id="796" w:author="flemming videbaek" w:date="2010-11-08T15:46:00Z"/>
                <w:rFonts w:ascii="Verdana" w:hAnsi="Verdana"/>
                <w:sz w:val="20"/>
                <w:szCs w:val="20"/>
              </w:rPr>
            </w:pPr>
            <w:ins w:id="797" w:author="flemming videbaek" w:date="2010-11-08T15:46:00Z">
              <w:r w:rsidRPr="006B3232">
                <w:rPr>
                  <w:rFonts w:ascii="Verdana" w:hAnsi="Verdana"/>
                  <w:sz w:val="20"/>
                  <w:szCs w:val="20"/>
                </w:rPr>
                <w:t>1.4</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798" w:author="flemming videbaek" w:date="2010-11-08T15:46:00Z"/>
              </w:numPr>
              <w:rPr>
                <w:ins w:id="799" w:author="flemming videbaek" w:date="2010-11-08T15:46:00Z"/>
                <w:rFonts w:ascii="Verdana" w:hAnsi="Verdana"/>
                <w:sz w:val="20"/>
                <w:szCs w:val="20"/>
              </w:rPr>
            </w:pPr>
            <w:ins w:id="800" w:author="flemming videbaek" w:date="2010-11-08T15:46:00Z">
              <w:r w:rsidRPr="006B3232">
                <w:rPr>
                  <w:rFonts w:ascii="Verdana" w:hAnsi="Verdana"/>
                  <w:sz w:val="20"/>
                  <w:szCs w:val="20"/>
                </w:rPr>
                <w:t>SSD</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01" w:author="flemming videbaek" w:date="2010-11-08T15:46:00Z"/>
              </w:numPr>
              <w:rPr>
                <w:ins w:id="802" w:author="flemming videbaek" w:date="2010-11-08T15:46:00Z"/>
                <w:rFonts w:ascii="Verdana" w:hAnsi="Verdana"/>
                <w:sz w:val="20"/>
                <w:szCs w:val="20"/>
              </w:rPr>
            </w:pPr>
            <w:ins w:id="803" w:author="flemming videbaek" w:date="2010-11-08T15:46:00Z">
              <w:r w:rsidRPr="006B3232">
                <w:rPr>
                  <w:rFonts w:ascii="Verdana" w:hAnsi="Verdana"/>
                  <w:sz w:val="20"/>
                  <w:szCs w:val="20"/>
                </w:rPr>
                <w:t> </w:t>
              </w:r>
              <w:r>
                <w:rPr>
                  <w:rFonts w:ascii="Verdana" w:hAnsi="Verdana"/>
                  <w:sz w:val="20"/>
                  <w:szCs w:val="20"/>
                </w:rPr>
                <w:t>0</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04" w:author="flemming videbaek" w:date="2010-11-08T15:46:00Z"/>
              </w:numPr>
              <w:rPr>
                <w:ins w:id="805" w:author="flemming videbaek" w:date="2010-11-08T15:46:00Z"/>
                <w:rFonts w:ascii="Verdana" w:hAnsi="Verdana"/>
                <w:sz w:val="20"/>
                <w:szCs w:val="20"/>
              </w:rPr>
            </w:pPr>
            <w:ins w:id="806" w:author="flemming videbaek" w:date="2010-11-08T15:46:00Z">
              <w:r w:rsidRPr="006B3232">
                <w:rPr>
                  <w:rFonts w:ascii="Verdana" w:hAnsi="Verdana"/>
                  <w:sz w:val="20"/>
                  <w:szCs w:val="20"/>
                </w:rPr>
                <w:t> </w:t>
              </w:r>
              <w:r>
                <w:rPr>
                  <w:rFonts w:ascii="Verdana" w:hAnsi="Verdana"/>
                  <w:sz w:val="20"/>
                  <w:szCs w:val="20"/>
                </w:rPr>
                <w:t>0</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07" w:author="flemming videbaek" w:date="2010-11-08T15:46:00Z"/>
              </w:numPr>
              <w:rPr>
                <w:ins w:id="808" w:author="flemming videbaek" w:date="2010-11-08T15:46:00Z"/>
                <w:rFonts w:ascii="Verdana" w:hAnsi="Verdana"/>
                <w:sz w:val="20"/>
                <w:szCs w:val="20"/>
              </w:rPr>
            </w:pPr>
            <w:ins w:id="809" w:author="flemming videbaek" w:date="2010-11-08T15:46:00Z">
              <w:r w:rsidRPr="006B3232">
                <w:rPr>
                  <w:rFonts w:ascii="Verdana" w:hAnsi="Verdana"/>
                  <w:sz w:val="20"/>
                  <w:szCs w:val="20"/>
                </w:rPr>
                <w:t> </w:t>
              </w:r>
              <w:r>
                <w:rPr>
                  <w:rFonts w:ascii="Verdana" w:hAnsi="Verdana"/>
                  <w:sz w:val="20"/>
                  <w:szCs w:val="20"/>
                </w:rPr>
                <w:t>0</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10" w:author="flemming videbaek" w:date="2010-11-08T15:46:00Z"/>
              </w:numPr>
              <w:rPr>
                <w:ins w:id="811" w:author="flemming videbaek" w:date="2010-11-08T15:46:00Z"/>
                <w:rFonts w:ascii="Verdana" w:hAnsi="Verdana"/>
                <w:sz w:val="20"/>
                <w:szCs w:val="20"/>
              </w:rPr>
            </w:pPr>
            <w:ins w:id="812" w:author="flemming videbaek" w:date="2010-11-08T15:46:00Z">
              <w:r w:rsidRPr="006B3232">
                <w:rPr>
                  <w:rFonts w:ascii="Verdana" w:hAnsi="Verdana"/>
                  <w:sz w:val="20"/>
                  <w:szCs w:val="20"/>
                </w:rPr>
                <w:t> </w:t>
              </w:r>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13" w:author="flemming videbaek" w:date="2010-11-08T15:46:00Z"/>
              </w:numPr>
              <w:rPr>
                <w:ins w:id="814" w:author="flemming videbaek" w:date="2010-11-08T15:46:00Z"/>
                <w:rFonts w:ascii="Verdana" w:hAnsi="Verdana"/>
                <w:sz w:val="20"/>
                <w:szCs w:val="20"/>
              </w:rPr>
            </w:pPr>
          </w:p>
        </w:tc>
      </w:tr>
      <w:tr w:rsidR="00776E25" w:rsidRPr="006B3232">
        <w:trPr>
          <w:gridBefore w:val="1"/>
          <w:trHeight w:val="260"/>
          <w:ins w:id="815"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16" w:author="flemming videbaek" w:date="2010-11-08T15:46:00Z"/>
              </w:numPr>
              <w:rPr>
                <w:ins w:id="817" w:author="flemming videbaek" w:date="2010-11-08T15:46:00Z"/>
                <w:rFonts w:ascii="Verdana" w:hAnsi="Verdana"/>
                <w:sz w:val="20"/>
                <w:szCs w:val="20"/>
              </w:rPr>
            </w:pPr>
            <w:ins w:id="818" w:author="flemming videbaek" w:date="2010-11-08T15:46:00Z">
              <w:r>
                <w:rPr>
                  <w:rFonts w:ascii="Verdana" w:hAnsi="Verdana"/>
                  <w:sz w:val="20"/>
                  <w:szCs w:val="20"/>
                </w:rPr>
                <w:t>1.5</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19" w:author="flemming videbaek" w:date="2010-11-08T15:46:00Z"/>
              </w:numPr>
              <w:rPr>
                <w:ins w:id="820" w:author="flemming videbaek" w:date="2010-11-08T15:46:00Z"/>
                <w:rFonts w:ascii="Verdana" w:hAnsi="Verdana"/>
                <w:sz w:val="20"/>
                <w:szCs w:val="20"/>
              </w:rPr>
            </w:pPr>
            <w:ins w:id="821" w:author="flemming videbaek" w:date="2010-11-08T15:46:00Z">
              <w:r>
                <w:rPr>
                  <w:rFonts w:ascii="Verdana" w:hAnsi="Verdana"/>
                  <w:sz w:val="20"/>
                  <w:szCs w:val="20"/>
                </w:rPr>
                <w:t>Integration</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2" w:author="flemming videbaek" w:date="2010-11-08T15:46:00Z"/>
              </w:numPr>
              <w:rPr>
                <w:ins w:id="823" w:author="flemming videbaek" w:date="2010-11-08T15:46:00Z"/>
                <w:rFonts w:ascii="Verdana" w:hAnsi="Verdana"/>
                <w:sz w:val="20"/>
                <w:szCs w:val="20"/>
              </w:rPr>
            </w:pPr>
            <w:ins w:id="824" w:author="flemming videbaek" w:date="2010-11-08T15:46:00Z">
              <w:r>
                <w:rPr>
                  <w:rFonts w:ascii="Verdana" w:hAnsi="Verdana"/>
                  <w:sz w:val="20"/>
                  <w:szCs w:val="20"/>
                </w:rPr>
                <w:t>5.19</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5" w:author="flemming videbaek" w:date="2010-11-08T15:46:00Z"/>
              </w:numPr>
              <w:rPr>
                <w:ins w:id="826" w:author="flemming videbaek" w:date="2010-11-08T15:46:00Z"/>
                <w:rFonts w:ascii="Verdana" w:hAnsi="Verdana"/>
                <w:sz w:val="20"/>
                <w:szCs w:val="20"/>
              </w:rPr>
            </w:pPr>
            <w:ins w:id="827" w:author="flemming videbaek" w:date="2010-11-08T15:46:00Z">
              <w:r>
                <w:rPr>
                  <w:rFonts w:ascii="Verdana" w:hAnsi="Verdana"/>
                  <w:sz w:val="20"/>
                  <w:szCs w:val="20"/>
                </w:rPr>
                <w:t>5.19</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28" w:author="flemming videbaek" w:date="2010-11-08T15:46:00Z"/>
              </w:numPr>
              <w:rPr>
                <w:ins w:id="829" w:author="flemming videbaek" w:date="2010-11-08T15:46:00Z"/>
                <w:rFonts w:ascii="Verdana" w:hAnsi="Verdana"/>
                <w:sz w:val="20"/>
                <w:szCs w:val="20"/>
              </w:rPr>
            </w:pPr>
            <w:ins w:id="830" w:author="flemming videbaek" w:date="2010-11-08T15:46:00Z">
              <w:r>
                <w:rPr>
                  <w:rFonts w:ascii="Verdana" w:hAnsi="Verdana"/>
                  <w:sz w:val="20"/>
                  <w:szCs w:val="20"/>
                </w:rPr>
                <w:t>12.5</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31" w:author="flemming videbaek" w:date="2010-11-08T15:46:00Z"/>
              </w:numPr>
              <w:rPr>
                <w:ins w:id="832" w:author="flemming videbaek" w:date="2010-11-08T15:46:00Z"/>
                <w:rFonts w:ascii="Verdana" w:hAnsi="Verdana"/>
                <w:sz w:val="20"/>
                <w:szCs w:val="20"/>
              </w:rPr>
            </w:pPr>
            <w:ins w:id="833" w:author="flemming videbaek" w:date="2010-11-08T15:46:00Z">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34" w:author="flemming videbaek" w:date="2010-11-08T15:46:00Z"/>
              </w:numPr>
              <w:rPr>
                <w:ins w:id="835" w:author="flemming videbaek" w:date="2010-11-08T15:46:00Z"/>
                <w:rFonts w:ascii="Verdana" w:hAnsi="Verdana"/>
                <w:sz w:val="20"/>
                <w:szCs w:val="20"/>
              </w:rPr>
            </w:pPr>
          </w:p>
        </w:tc>
      </w:tr>
      <w:tr w:rsidR="00776E25" w:rsidRPr="006B3232">
        <w:trPr>
          <w:gridBefore w:val="1"/>
          <w:trHeight w:val="260"/>
          <w:ins w:id="836"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37" w:author="flemming videbaek" w:date="2010-11-08T15:46:00Z"/>
              </w:numPr>
              <w:rPr>
                <w:ins w:id="838" w:author="flemming videbaek" w:date="2010-11-08T15:46:00Z"/>
                <w:rFonts w:ascii="Verdana" w:hAnsi="Verdana"/>
                <w:sz w:val="20"/>
                <w:szCs w:val="20"/>
              </w:rPr>
            </w:pPr>
            <w:ins w:id="839" w:author="flemming videbaek" w:date="2010-11-08T15:46:00Z">
              <w:r>
                <w:rPr>
                  <w:rFonts w:ascii="Verdana" w:hAnsi="Verdana"/>
                  <w:sz w:val="20"/>
                  <w:szCs w:val="20"/>
                </w:rPr>
                <w:t>1.6</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40" w:author="flemming videbaek" w:date="2010-11-08T15:46:00Z"/>
              </w:numPr>
              <w:rPr>
                <w:ins w:id="841" w:author="flemming videbaek" w:date="2010-11-08T15:46:00Z"/>
                <w:rFonts w:ascii="Verdana" w:hAnsi="Verdana"/>
                <w:sz w:val="20"/>
                <w:szCs w:val="20"/>
              </w:rPr>
            </w:pPr>
            <w:ins w:id="842" w:author="flemming videbaek" w:date="2010-11-08T15:46:00Z">
              <w:r w:rsidRPr="006B3232">
                <w:rPr>
                  <w:rFonts w:ascii="Verdana" w:hAnsi="Verdana"/>
                  <w:sz w:val="20"/>
                  <w:szCs w:val="20"/>
                </w:rPr>
                <w:t>Software</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43" w:author="flemming videbaek" w:date="2010-11-08T15:46:00Z"/>
              </w:numPr>
              <w:rPr>
                <w:ins w:id="844" w:author="flemming videbaek" w:date="2010-11-08T15:46:00Z"/>
                <w:rFonts w:ascii="Verdana" w:hAnsi="Verdana"/>
                <w:sz w:val="20"/>
                <w:szCs w:val="20"/>
              </w:rPr>
            </w:pPr>
            <w:ins w:id="845" w:author="flemming videbaek" w:date="2010-11-08T15:46:00Z">
              <w:r w:rsidRPr="006B3232">
                <w:rPr>
                  <w:rFonts w:ascii="Verdana" w:hAnsi="Verdana"/>
                  <w:sz w:val="20"/>
                  <w:szCs w:val="20"/>
                </w:rPr>
                <w:t> </w:t>
              </w:r>
              <w:r>
                <w:rPr>
                  <w:rFonts w:ascii="Verdana" w:hAnsi="Verdana"/>
                  <w:sz w:val="20"/>
                  <w:szCs w:val="20"/>
                </w:rPr>
                <w:t>0</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46" w:author="flemming videbaek" w:date="2010-11-08T15:46:00Z"/>
              </w:numPr>
              <w:rPr>
                <w:ins w:id="847" w:author="flemming videbaek" w:date="2010-11-08T15:46:00Z"/>
                <w:rFonts w:ascii="Verdana" w:hAnsi="Verdana"/>
                <w:sz w:val="20"/>
                <w:szCs w:val="20"/>
              </w:rPr>
            </w:pPr>
            <w:ins w:id="848" w:author="flemming videbaek" w:date="2010-11-08T15:46:00Z">
              <w:r>
                <w:rPr>
                  <w:rFonts w:ascii="Verdana" w:hAnsi="Verdana"/>
                  <w:sz w:val="20"/>
                  <w:szCs w:val="20"/>
                </w:rPr>
                <w:t>0</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49" w:author="flemming videbaek" w:date="2010-11-08T15:46:00Z"/>
              </w:numPr>
              <w:rPr>
                <w:ins w:id="850" w:author="flemming videbaek" w:date="2010-11-08T15:46:00Z"/>
                <w:rFonts w:ascii="Verdana" w:hAnsi="Verdana"/>
                <w:sz w:val="20"/>
                <w:szCs w:val="20"/>
              </w:rPr>
            </w:pPr>
            <w:ins w:id="851" w:author="flemming videbaek" w:date="2010-11-08T15:46:00Z">
              <w:r>
                <w:rPr>
                  <w:rFonts w:ascii="Verdana" w:hAnsi="Verdana"/>
                  <w:sz w:val="20"/>
                  <w:szCs w:val="20"/>
                </w:rPr>
                <w:t>0</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52" w:author="flemming videbaek" w:date="2010-11-08T15:46:00Z"/>
              </w:numPr>
              <w:rPr>
                <w:ins w:id="853" w:author="flemming videbaek" w:date="2010-11-08T15:46:00Z"/>
                <w:rFonts w:ascii="Verdana" w:hAnsi="Verdana"/>
                <w:sz w:val="20"/>
                <w:szCs w:val="20"/>
              </w:rPr>
            </w:pPr>
            <w:ins w:id="854" w:author="flemming videbaek" w:date="2010-11-08T15:46:00Z">
              <w:r>
                <w:rPr>
                  <w:rFonts w:ascii="Verdana" w:hAnsi="Verdana"/>
                  <w:sz w:val="20"/>
                  <w:szCs w:val="20"/>
                </w:rPr>
                <w:t>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55" w:author="flemming videbaek" w:date="2010-11-08T15:46:00Z"/>
              </w:numPr>
              <w:rPr>
                <w:ins w:id="856" w:author="flemming videbaek" w:date="2010-11-08T15:46:00Z"/>
                <w:rFonts w:ascii="Verdana" w:hAnsi="Verdana"/>
                <w:sz w:val="20"/>
                <w:szCs w:val="20"/>
              </w:rPr>
            </w:pPr>
          </w:p>
        </w:tc>
      </w:tr>
      <w:tr w:rsidR="00776E25" w:rsidRPr="006B3232">
        <w:trPr>
          <w:gridBefore w:val="1"/>
          <w:trHeight w:val="260"/>
          <w:ins w:id="857"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58" w:author="flemming videbaek" w:date="2010-11-08T15:46:00Z"/>
              </w:numPr>
              <w:rPr>
                <w:ins w:id="859" w:author="flemming videbaek" w:date="2010-11-08T15:46:00Z"/>
                <w:rFonts w:ascii="Verdana" w:hAnsi="Verdana"/>
                <w:sz w:val="20"/>
                <w:szCs w:val="20"/>
              </w:rPr>
            </w:pPr>
            <w:ins w:id="860" w:author="flemming videbaek" w:date="2010-11-08T15:46:00Z">
              <w:r w:rsidRPr="006B3232">
                <w:rPr>
                  <w:rFonts w:ascii="Verdana" w:hAnsi="Verdana"/>
                  <w:sz w:val="20"/>
                  <w:szCs w:val="20"/>
                </w:rPr>
                <w:t> </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61" w:author="flemming videbaek" w:date="2010-11-08T15:46:00Z"/>
              </w:numPr>
              <w:rPr>
                <w:ins w:id="862" w:author="flemming videbaek" w:date="2010-11-08T15:46:00Z"/>
                <w:rFonts w:ascii="Verdana" w:hAnsi="Verdana"/>
                <w:sz w:val="20"/>
                <w:szCs w:val="20"/>
              </w:rPr>
            </w:pPr>
            <w:ins w:id="863" w:author="flemming videbaek" w:date="2010-11-08T15:46:00Z">
              <w:r w:rsidRPr="006B3232">
                <w:rPr>
                  <w:rFonts w:ascii="Verdana" w:hAnsi="Verdana"/>
                  <w:sz w:val="20"/>
                  <w:szCs w:val="20"/>
                </w:rPr>
                <w:t>R&amp;D</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64" w:author="flemming videbaek" w:date="2010-11-08T15:46:00Z"/>
              </w:numPr>
              <w:rPr>
                <w:ins w:id="865" w:author="flemming videbaek" w:date="2010-11-08T15:46:00Z"/>
                <w:rFonts w:ascii="Verdana" w:hAnsi="Verdana"/>
                <w:sz w:val="20"/>
                <w:szCs w:val="20"/>
              </w:rPr>
            </w:pPr>
            <w:ins w:id="866" w:author="flemming videbaek" w:date="2010-11-08T15:46:00Z">
              <w:r w:rsidRPr="006B3232">
                <w:rPr>
                  <w:rFonts w:ascii="Verdana" w:hAnsi="Verdana"/>
                  <w:sz w:val="20"/>
                  <w:szCs w:val="20"/>
                </w:rPr>
                <w:t> </w:t>
              </w:r>
              <w:r>
                <w:rPr>
                  <w:rFonts w:ascii="Verdana" w:hAnsi="Verdana"/>
                  <w:sz w:val="20"/>
                  <w:szCs w:val="20"/>
                </w:rPr>
                <w:t>6.95</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67" w:author="flemming videbaek" w:date="2010-11-08T15:46:00Z"/>
              </w:numPr>
              <w:rPr>
                <w:ins w:id="868" w:author="flemming videbaek" w:date="2010-11-08T15:46:00Z"/>
                <w:rFonts w:ascii="Verdana" w:hAnsi="Verdana"/>
                <w:sz w:val="20"/>
                <w:szCs w:val="20"/>
              </w:rPr>
            </w:pPr>
            <w:ins w:id="869" w:author="flemming videbaek" w:date="2010-11-08T15:46:00Z">
              <w:r>
                <w:rPr>
                  <w:rFonts w:ascii="Verdana" w:hAnsi="Verdana"/>
                  <w:sz w:val="20"/>
                  <w:szCs w:val="20"/>
                </w:rPr>
                <w:t>6.95</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70" w:author="flemming videbaek" w:date="2010-11-08T15:46:00Z"/>
              </w:numPr>
              <w:rPr>
                <w:ins w:id="871" w:author="flemming videbaek" w:date="2010-11-08T15:46:00Z"/>
                <w:rFonts w:ascii="Verdana" w:hAnsi="Verdana"/>
                <w:sz w:val="20"/>
                <w:szCs w:val="20"/>
              </w:rPr>
            </w:pPr>
            <w:ins w:id="872" w:author="flemming videbaek" w:date="2010-11-08T15:46:00Z">
              <w:r>
                <w:rPr>
                  <w:rFonts w:ascii="Verdana" w:hAnsi="Verdana"/>
                  <w:sz w:val="20"/>
                  <w:szCs w:val="20"/>
                </w:rPr>
                <w:t>266.8</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73" w:author="flemming videbaek" w:date="2010-11-08T15:46:00Z"/>
              </w:numPr>
              <w:rPr>
                <w:ins w:id="874" w:author="flemming videbaek" w:date="2010-11-08T15:46:00Z"/>
                <w:rFonts w:ascii="Verdana" w:hAnsi="Verdana"/>
                <w:sz w:val="20"/>
                <w:szCs w:val="20"/>
              </w:rPr>
            </w:pPr>
            <w:ins w:id="875" w:author="flemming videbaek" w:date="2010-11-08T15:46:00Z">
              <w:r>
                <w:rPr>
                  <w:rFonts w:ascii="Verdana" w:hAnsi="Verdana"/>
                  <w:sz w:val="20"/>
                  <w:szCs w:val="20"/>
                </w:rPr>
                <w:t>(11.7)</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76" w:author="flemming videbaek" w:date="2010-11-08T15:46:00Z"/>
              </w:numPr>
              <w:rPr>
                <w:ins w:id="877" w:author="flemming videbaek" w:date="2010-11-08T15:46:00Z"/>
                <w:rFonts w:ascii="Verdana" w:hAnsi="Verdana"/>
                <w:sz w:val="20"/>
                <w:szCs w:val="20"/>
              </w:rPr>
            </w:pPr>
            <w:ins w:id="878" w:author="flemming videbaek" w:date="2010-11-08T15:46:00Z">
              <w:r w:rsidRPr="006B3232">
                <w:rPr>
                  <w:rFonts w:ascii="Verdana" w:hAnsi="Verdana"/>
                  <w:sz w:val="20"/>
                  <w:szCs w:val="20"/>
                </w:rPr>
                <w:t>280</w:t>
              </w:r>
            </w:ins>
          </w:p>
        </w:tc>
      </w:tr>
      <w:tr w:rsidR="00776E25" w:rsidRPr="006B3232">
        <w:trPr>
          <w:gridBefore w:val="1"/>
          <w:trHeight w:val="260"/>
          <w:ins w:id="879"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80" w:author="flemming videbaek" w:date="2010-11-08T15:46:00Z"/>
              </w:numPr>
              <w:rPr>
                <w:ins w:id="881" w:author="flemming videbaek" w:date="2010-11-08T15:46:00Z"/>
                <w:rFonts w:ascii="Verdana" w:hAnsi="Verdana"/>
                <w:sz w:val="20"/>
                <w:szCs w:val="20"/>
              </w:rPr>
            </w:pPr>
            <w:ins w:id="882" w:author="flemming videbaek" w:date="2010-11-08T15:46:00Z">
              <w:r w:rsidRPr="006B3232">
                <w:rPr>
                  <w:rFonts w:ascii="Verdana" w:hAnsi="Verdana"/>
                  <w:sz w:val="20"/>
                  <w:szCs w:val="20"/>
                </w:rPr>
                <w:t> </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83" w:author="flemming videbaek" w:date="2010-11-08T15:46:00Z"/>
              </w:numPr>
              <w:rPr>
                <w:ins w:id="884" w:author="flemming videbaek" w:date="2010-11-08T15:46:00Z"/>
                <w:rFonts w:ascii="Verdana" w:hAnsi="Verdana"/>
                <w:sz w:val="20"/>
                <w:szCs w:val="20"/>
              </w:rPr>
            </w:pPr>
            <w:ins w:id="885" w:author="flemming videbaek" w:date="2010-11-08T15:46:00Z">
              <w:r w:rsidRPr="006B3232">
                <w:rPr>
                  <w:rFonts w:ascii="Verdana" w:hAnsi="Verdana"/>
                  <w:sz w:val="20"/>
                  <w:szCs w:val="20"/>
                </w:rPr>
                <w:t>Contingency</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86" w:author="flemming videbaek" w:date="2010-11-08T15:46:00Z"/>
              </w:numPr>
              <w:rPr>
                <w:ins w:id="887" w:author="flemming videbaek" w:date="2010-11-08T15:46:00Z"/>
                <w:rFonts w:ascii="Verdana" w:hAnsi="Verdana"/>
                <w:sz w:val="20"/>
                <w:szCs w:val="20"/>
              </w:rPr>
            </w:pPr>
            <w:ins w:id="888" w:author="flemming videbaek" w:date="2010-11-08T15:46:00Z">
              <w:r w:rsidRPr="006B3232">
                <w:rPr>
                  <w:rFonts w:ascii="Verdana" w:hAnsi="Verdana"/>
                  <w:sz w:val="20"/>
                  <w:szCs w:val="20"/>
                </w:rPr>
                <w:t> </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89" w:author="flemming videbaek" w:date="2010-11-08T15:46:00Z"/>
              </w:numPr>
              <w:rPr>
                <w:ins w:id="890" w:author="flemming videbaek" w:date="2010-11-08T15:46:00Z"/>
                <w:rFonts w:ascii="Verdana" w:hAnsi="Verdana"/>
                <w:sz w:val="20"/>
                <w:szCs w:val="20"/>
              </w:rPr>
            </w:pPr>
            <w:ins w:id="891" w:author="flemming videbaek" w:date="2010-11-08T15:46:00Z">
              <w:r w:rsidRPr="006B3232">
                <w:rPr>
                  <w:rFonts w:ascii="Verdana" w:hAnsi="Verdana"/>
                  <w:sz w:val="20"/>
                  <w:szCs w:val="20"/>
                </w:rPr>
                <w:t> </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92" w:author="flemming videbaek" w:date="2010-11-08T15:46:00Z"/>
              </w:numPr>
              <w:rPr>
                <w:ins w:id="893" w:author="flemming videbaek" w:date="2010-11-08T15:46:00Z"/>
                <w:rFonts w:ascii="Verdana" w:hAnsi="Verdana"/>
                <w:sz w:val="20"/>
                <w:szCs w:val="20"/>
              </w:rPr>
            </w:pPr>
            <w:ins w:id="894" w:author="flemming videbaek" w:date="2010-11-08T15:46:00Z">
              <w:r w:rsidRPr="006B3232">
                <w:rPr>
                  <w:rFonts w:ascii="Verdana" w:hAnsi="Verdana"/>
                  <w:sz w:val="20"/>
                  <w:szCs w:val="20"/>
                </w:rPr>
                <w:t> </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895" w:author="flemming videbaek" w:date="2010-11-08T15:46:00Z"/>
              </w:numPr>
              <w:rPr>
                <w:ins w:id="896" w:author="flemming videbaek" w:date="2010-11-08T15:46:00Z"/>
                <w:rFonts w:ascii="Verdana" w:hAnsi="Verdana"/>
                <w:sz w:val="20"/>
                <w:szCs w:val="20"/>
              </w:rPr>
            </w:pPr>
            <w:ins w:id="897" w:author="flemming videbaek" w:date="2010-11-08T15:46:00Z">
              <w:r w:rsidRPr="006B3232">
                <w:rPr>
                  <w:rFonts w:ascii="Verdana" w:hAnsi="Verdana"/>
                  <w:sz w:val="20"/>
                  <w:szCs w:val="20"/>
                </w:rPr>
                <w:t> </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898" w:author="flemming videbaek" w:date="2010-11-08T15:46:00Z"/>
              </w:numPr>
              <w:rPr>
                <w:ins w:id="899" w:author="flemming videbaek" w:date="2010-11-08T15:46:00Z"/>
                <w:rFonts w:ascii="Verdana" w:hAnsi="Verdana"/>
                <w:sz w:val="20"/>
                <w:szCs w:val="20"/>
              </w:rPr>
            </w:pPr>
            <w:ins w:id="900" w:author="flemming videbaek" w:date="2010-11-08T15:46:00Z">
              <w:r w:rsidRPr="006B3232">
                <w:rPr>
                  <w:rFonts w:ascii="Verdana" w:hAnsi="Verdana"/>
                  <w:sz w:val="20"/>
                  <w:szCs w:val="20"/>
                </w:rPr>
                <w:t> </w:t>
              </w:r>
            </w:ins>
          </w:p>
        </w:tc>
      </w:tr>
      <w:tr w:rsidR="00776E25" w:rsidRPr="006B3232">
        <w:trPr>
          <w:gridBefore w:val="1"/>
          <w:trHeight w:val="260"/>
          <w:ins w:id="901" w:author="flemming videbaek" w:date="2010-11-08T15:46:00Z"/>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902" w:author="flemming videbaek" w:date="2010-11-08T15:46:00Z"/>
              </w:numPr>
              <w:rPr>
                <w:ins w:id="903" w:author="flemming videbaek" w:date="2010-11-08T15:46:00Z"/>
                <w:rFonts w:ascii="Verdana" w:hAnsi="Verdana"/>
                <w:sz w:val="20"/>
                <w:szCs w:val="20"/>
              </w:rPr>
            </w:pPr>
            <w:ins w:id="904" w:author="flemming videbaek" w:date="2010-11-08T15:46:00Z">
              <w:r w:rsidRPr="006B3232">
                <w:rPr>
                  <w:rFonts w:ascii="Verdana" w:hAnsi="Verdana"/>
                  <w:sz w:val="20"/>
                  <w:szCs w:val="20"/>
                </w:rPr>
                <w:t> </w:t>
              </w:r>
            </w:ins>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905" w:author="flemming videbaek" w:date="2010-11-08T15:46:00Z"/>
              </w:numPr>
              <w:rPr>
                <w:ins w:id="906" w:author="flemming videbaek" w:date="2010-11-08T15:46:00Z"/>
                <w:rFonts w:ascii="Verdana" w:hAnsi="Verdana"/>
                <w:sz w:val="20"/>
                <w:szCs w:val="20"/>
              </w:rPr>
            </w:pPr>
            <w:ins w:id="907" w:author="flemming videbaek" w:date="2010-11-08T15:46:00Z">
              <w:r w:rsidRPr="006B3232">
                <w:rPr>
                  <w:rFonts w:ascii="Verdana" w:hAnsi="Verdana"/>
                  <w:sz w:val="20"/>
                  <w:szCs w:val="20"/>
                </w:rPr>
                <w:t>Total</w:t>
              </w:r>
            </w:ins>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08" w:author="flemming videbaek" w:date="2010-11-08T15:46:00Z"/>
              </w:numPr>
              <w:rPr>
                <w:ins w:id="909" w:author="flemming videbaek" w:date="2010-11-08T15:46:00Z"/>
                <w:rFonts w:ascii="Verdana" w:hAnsi="Verdana"/>
                <w:sz w:val="20"/>
                <w:szCs w:val="20"/>
              </w:rPr>
            </w:pPr>
            <w:ins w:id="910" w:author="flemming videbaek" w:date="2010-11-08T15:46:00Z">
              <w:r>
                <w:rPr>
                  <w:rFonts w:ascii="Verdana" w:hAnsi="Verdana"/>
                  <w:sz w:val="20"/>
                  <w:szCs w:val="20"/>
                </w:rPr>
                <w:t>45.86</w:t>
              </w:r>
            </w:ins>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11" w:author="flemming videbaek" w:date="2010-11-08T15:46:00Z"/>
              </w:numPr>
              <w:rPr>
                <w:ins w:id="912" w:author="flemming videbaek" w:date="2010-11-08T15:46:00Z"/>
                <w:rFonts w:ascii="Verdana" w:hAnsi="Verdana"/>
                <w:sz w:val="20"/>
                <w:szCs w:val="20"/>
              </w:rPr>
            </w:pPr>
            <w:ins w:id="913" w:author="flemming videbaek" w:date="2010-11-08T15:46:00Z">
              <w:r>
                <w:rPr>
                  <w:rFonts w:ascii="Verdana" w:hAnsi="Verdana"/>
                  <w:sz w:val="20"/>
                  <w:szCs w:val="20"/>
                </w:rPr>
                <w:t>45.86</w:t>
              </w:r>
            </w:ins>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14" w:author="flemming videbaek" w:date="2010-11-08T15:46:00Z"/>
              </w:numPr>
              <w:rPr>
                <w:ins w:id="915" w:author="flemming videbaek" w:date="2010-11-08T15:46:00Z"/>
                <w:rFonts w:ascii="Verdana" w:hAnsi="Verdana"/>
                <w:sz w:val="20"/>
                <w:szCs w:val="20"/>
              </w:rPr>
            </w:pPr>
            <w:ins w:id="916" w:author="flemming videbaek" w:date="2010-11-08T15:46:00Z">
              <w:r>
                <w:rPr>
                  <w:rFonts w:ascii="Verdana" w:hAnsi="Verdana"/>
                  <w:sz w:val="20"/>
                  <w:szCs w:val="20"/>
                </w:rPr>
                <w:t>324.4</w:t>
              </w:r>
            </w:ins>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776E25">
            <w:pPr>
              <w:numPr>
                <w:ins w:id="917" w:author="flemming videbaek" w:date="2010-11-08T15:46:00Z"/>
              </w:numPr>
              <w:rPr>
                <w:ins w:id="918" w:author="flemming videbaek" w:date="2010-11-08T15:46:00Z"/>
                <w:rFonts w:ascii="Verdana" w:hAnsi="Verdana"/>
                <w:sz w:val="20"/>
                <w:szCs w:val="20"/>
              </w:rPr>
            </w:pPr>
            <w:ins w:id="919" w:author="flemming videbaek" w:date="2010-11-08T15:46:00Z">
              <w:r>
                <w:rPr>
                  <w:rFonts w:ascii="Verdana" w:hAnsi="Verdana"/>
                  <w:sz w:val="20"/>
                  <w:szCs w:val="20"/>
                </w:rPr>
                <w:t>19.0</w:t>
              </w:r>
            </w:ins>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6E25" w:rsidRPr="006B3232" w:rsidRDefault="00776E25" w:rsidP="003127E6">
            <w:pPr>
              <w:numPr>
                <w:ins w:id="920" w:author="flemming videbaek" w:date="2010-11-08T15:46:00Z"/>
              </w:numPr>
              <w:rPr>
                <w:ins w:id="921" w:author="flemming videbaek" w:date="2010-11-08T15:46:00Z"/>
                <w:rFonts w:ascii="Verdana" w:hAnsi="Verdana"/>
                <w:sz w:val="20"/>
                <w:szCs w:val="20"/>
              </w:rPr>
            </w:pPr>
            <w:ins w:id="922" w:author="flemming videbaek" w:date="2010-11-08T15:46:00Z">
              <w:r w:rsidRPr="006B3232">
                <w:rPr>
                  <w:rFonts w:ascii="Verdana" w:hAnsi="Verdana"/>
                  <w:sz w:val="20"/>
                  <w:szCs w:val="20"/>
                </w:rPr>
                <w:t> </w:t>
              </w:r>
            </w:ins>
          </w:p>
        </w:tc>
      </w:tr>
    </w:tbl>
    <w:p w:rsidR="0034486F" w:rsidRDefault="0034486F" w:rsidP="0034486F">
      <w:pPr>
        <w:rPr>
          <w:b/>
          <w:bCs/>
          <w:sz w:val="28"/>
          <w:szCs w:val="20"/>
        </w:rPr>
      </w:pPr>
    </w:p>
    <w:p w:rsidR="0034486F" w:rsidRDefault="00E7554E" w:rsidP="0034486F">
      <w:pPr>
        <w:rPr>
          <w:b/>
          <w:bCs/>
          <w:sz w:val="28"/>
          <w:szCs w:val="20"/>
        </w:rPr>
      </w:pPr>
      <w:r>
        <w:rPr>
          <w:b/>
          <w:bCs/>
          <w:sz w:val="28"/>
          <w:szCs w:val="20"/>
        </w:rPr>
        <w:br w:type="page"/>
      </w:r>
    </w:p>
    <w:p w:rsidR="0034486F" w:rsidRDefault="0034486F" w:rsidP="0034486F">
      <w:pPr>
        <w:rPr>
          <w:b/>
          <w:bCs/>
          <w:sz w:val="28"/>
          <w:szCs w:val="20"/>
        </w:rPr>
      </w:pPr>
      <w:r>
        <w:rPr>
          <w:b/>
          <w:bCs/>
          <w:sz w:val="28"/>
          <w:szCs w:val="20"/>
        </w:rPr>
        <w:t>Acronyms</w:t>
      </w:r>
    </w:p>
    <w:p w:rsidR="0034486F" w:rsidRDefault="0034486F" w:rsidP="0034486F">
      <w:pPr>
        <w:rPr>
          <w:b/>
          <w:bCs/>
          <w:sz w:val="28"/>
          <w:szCs w:val="20"/>
        </w:rPr>
      </w:pPr>
    </w:p>
    <w:p w:rsidR="0034486F" w:rsidRDefault="0034486F" w:rsidP="0034486F">
      <w:pPr>
        <w:rPr>
          <w:bCs/>
          <w:sz w:val="28"/>
          <w:szCs w:val="20"/>
        </w:rPr>
      </w:pPr>
      <w:proofErr w:type="gramStart"/>
      <w:r>
        <w:rPr>
          <w:bCs/>
          <w:sz w:val="28"/>
          <w:szCs w:val="20"/>
        </w:rPr>
        <w:t>IST  Inner</w:t>
      </w:r>
      <w:proofErr w:type="gramEnd"/>
      <w:r>
        <w:rPr>
          <w:bCs/>
          <w:sz w:val="28"/>
          <w:szCs w:val="20"/>
        </w:rPr>
        <w:t xml:space="preserve"> Silicon Tracker</w:t>
      </w:r>
    </w:p>
    <w:p w:rsidR="0034486F" w:rsidRDefault="0034486F" w:rsidP="0034486F">
      <w:pPr>
        <w:rPr>
          <w:bCs/>
          <w:sz w:val="28"/>
          <w:szCs w:val="20"/>
        </w:rPr>
      </w:pPr>
      <w:proofErr w:type="gramStart"/>
      <w:r>
        <w:rPr>
          <w:bCs/>
          <w:sz w:val="28"/>
          <w:szCs w:val="20"/>
        </w:rPr>
        <w:t>IDS  Inner</w:t>
      </w:r>
      <w:proofErr w:type="gramEnd"/>
      <w:r>
        <w:rPr>
          <w:bCs/>
          <w:sz w:val="28"/>
          <w:szCs w:val="20"/>
        </w:rPr>
        <w:t xml:space="preserve"> Detector Support </w:t>
      </w:r>
    </w:p>
    <w:p w:rsidR="0034486F" w:rsidRDefault="0034486F" w:rsidP="0034486F">
      <w:pPr>
        <w:rPr>
          <w:bCs/>
          <w:sz w:val="28"/>
          <w:szCs w:val="20"/>
        </w:rPr>
      </w:pPr>
      <w:r>
        <w:rPr>
          <w:bCs/>
          <w:sz w:val="28"/>
          <w:szCs w:val="20"/>
        </w:rPr>
        <w:t>OFC Outer Field Cage</w:t>
      </w:r>
    </w:p>
    <w:p w:rsidR="0034486F" w:rsidRDefault="0034486F" w:rsidP="0034486F">
      <w:pPr>
        <w:rPr>
          <w:bCs/>
          <w:sz w:val="28"/>
          <w:szCs w:val="20"/>
        </w:rPr>
      </w:pPr>
      <w:r>
        <w:rPr>
          <w:bCs/>
          <w:sz w:val="28"/>
          <w:szCs w:val="20"/>
        </w:rPr>
        <w:t>FPGA Field Programmable Arrays</w:t>
      </w:r>
    </w:p>
    <w:p w:rsidR="0034486F" w:rsidRDefault="0034486F" w:rsidP="0034486F">
      <w:pPr>
        <w:rPr>
          <w:bCs/>
          <w:sz w:val="28"/>
          <w:szCs w:val="20"/>
        </w:rPr>
      </w:pPr>
      <w:r>
        <w:rPr>
          <w:bCs/>
          <w:sz w:val="28"/>
          <w:szCs w:val="20"/>
        </w:rPr>
        <w:t>WSC West Support Cylinder</w:t>
      </w:r>
    </w:p>
    <w:p w:rsidR="0034486F" w:rsidRDefault="0034486F" w:rsidP="0034486F">
      <w:pPr>
        <w:rPr>
          <w:bCs/>
          <w:sz w:val="28"/>
          <w:szCs w:val="20"/>
        </w:rPr>
      </w:pPr>
      <w:r>
        <w:rPr>
          <w:bCs/>
          <w:sz w:val="28"/>
          <w:szCs w:val="20"/>
        </w:rPr>
        <w:t>ESC East Support Cylinder</w:t>
      </w:r>
    </w:p>
    <w:p w:rsidR="0034486F" w:rsidRDefault="0034486F" w:rsidP="0034486F">
      <w:pPr>
        <w:rPr>
          <w:bCs/>
          <w:sz w:val="28"/>
          <w:szCs w:val="20"/>
        </w:rPr>
      </w:pPr>
      <w:r>
        <w:rPr>
          <w:bCs/>
          <w:sz w:val="28"/>
          <w:szCs w:val="20"/>
        </w:rPr>
        <w:t>OSC Outer Support Cylinder</w:t>
      </w:r>
    </w:p>
    <w:p w:rsidR="0034486F" w:rsidRDefault="0034486F" w:rsidP="0034486F">
      <w:pPr>
        <w:rPr>
          <w:bCs/>
          <w:sz w:val="28"/>
          <w:szCs w:val="20"/>
        </w:rPr>
      </w:pPr>
      <w:r>
        <w:rPr>
          <w:bCs/>
          <w:sz w:val="28"/>
          <w:szCs w:val="20"/>
        </w:rPr>
        <w:t>FGT Forward GEM Tracker</w:t>
      </w:r>
    </w:p>
    <w:p w:rsidR="0034486F" w:rsidRDefault="0034486F" w:rsidP="0034486F">
      <w:pPr>
        <w:rPr>
          <w:bCs/>
          <w:sz w:val="28"/>
          <w:szCs w:val="20"/>
        </w:rPr>
      </w:pPr>
      <w:r>
        <w:rPr>
          <w:bCs/>
          <w:sz w:val="28"/>
          <w:szCs w:val="20"/>
        </w:rPr>
        <w:t>MSC Middle Support Cylinder</w:t>
      </w:r>
    </w:p>
    <w:p w:rsidR="0034486F" w:rsidRDefault="0034486F" w:rsidP="0034486F">
      <w:pPr>
        <w:rPr>
          <w:bCs/>
          <w:sz w:val="28"/>
          <w:szCs w:val="20"/>
        </w:rPr>
      </w:pPr>
    </w:p>
    <w:p w:rsidR="0034486F" w:rsidRPr="00E9101E" w:rsidRDefault="0034486F" w:rsidP="0034486F">
      <w:pPr>
        <w:rPr>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Default="0034486F" w:rsidP="0034486F">
      <w:pPr>
        <w:rPr>
          <w:b/>
          <w:bCs/>
          <w:sz w:val="28"/>
          <w:szCs w:val="20"/>
        </w:rPr>
      </w:pPr>
    </w:p>
    <w:p w:rsidR="0034486F" w:rsidRPr="00005C23" w:rsidRDefault="0034486F" w:rsidP="0034486F">
      <w:pPr>
        <w:rPr>
          <w:sz w:val="28"/>
        </w:rPr>
      </w:pPr>
    </w:p>
    <w:sectPr w:rsidR="0034486F" w:rsidRPr="00005C23" w:rsidSect="001560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D5"/>
    <w:rsid w:val="00030B81"/>
    <w:rsid w:val="00034D10"/>
    <w:rsid w:val="00037D39"/>
    <w:rsid w:val="000B7D63"/>
    <w:rsid w:val="00103DB2"/>
    <w:rsid w:val="001123B2"/>
    <w:rsid w:val="001560D5"/>
    <w:rsid w:val="001761E3"/>
    <w:rsid w:val="001C7058"/>
    <w:rsid w:val="002B01B9"/>
    <w:rsid w:val="002B233D"/>
    <w:rsid w:val="002F375B"/>
    <w:rsid w:val="003127E6"/>
    <w:rsid w:val="0034486F"/>
    <w:rsid w:val="003C048C"/>
    <w:rsid w:val="00400CBA"/>
    <w:rsid w:val="00427746"/>
    <w:rsid w:val="004A54FB"/>
    <w:rsid w:val="00507DAC"/>
    <w:rsid w:val="005324F9"/>
    <w:rsid w:val="00664E71"/>
    <w:rsid w:val="00695FE6"/>
    <w:rsid w:val="006E394C"/>
    <w:rsid w:val="00776E25"/>
    <w:rsid w:val="007C6071"/>
    <w:rsid w:val="007E10D1"/>
    <w:rsid w:val="007E5C25"/>
    <w:rsid w:val="00890224"/>
    <w:rsid w:val="008A71E1"/>
    <w:rsid w:val="009040AD"/>
    <w:rsid w:val="00925180"/>
    <w:rsid w:val="00995392"/>
    <w:rsid w:val="009B6CC0"/>
    <w:rsid w:val="00A25D3A"/>
    <w:rsid w:val="00AE5884"/>
    <w:rsid w:val="00AF72B2"/>
    <w:rsid w:val="00B158A8"/>
    <w:rsid w:val="00B37B2C"/>
    <w:rsid w:val="00B82D5B"/>
    <w:rsid w:val="00BD6FB6"/>
    <w:rsid w:val="00C121A6"/>
    <w:rsid w:val="00C53FE5"/>
    <w:rsid w:val="00CD78EB"/>
    <w:rsid w:val="00D10DBE"/>
    <w:rsid w:val="00D244C8"/>
    <w:rsid w:val="00D56895"/>
    <w:rsid w:val="00E51FEC"/>
    <w:rsid w:val="00E7554E"/>
    <w:rsid w:val="00E858F8"/>
    <w:rsid w:val="00EA173E"/>
    <w:rsid w:val="00ED0C75"/>
    <w:rsid w:val="00F90D3E"/>
    <w:rsid w:val="00FB576D"/>
    <w:rsid w:val="00FE501F"/>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uiPriority="35"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5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FD3E39"/>
    <w:rPr>
      <w:rFonts w:ascii="Cambria" w:eastAsia="Cambria" w:hAnsi="Cambria" w:cs="Times New Roman"/>
      <w:b/>
      <w:bCs/>
      <w:sz w:val="20"/>
      <w:szCs w:val="20"/>
    </w:rPr>
  </w:style>
  <w:style w:type="character" w:styleId="Hyperlink">
    <w:name w:val="Hyperlink"/>
    <w:basedOn w:val="DefaultParagraphFont"/>
    <w:uiPriority w:val="99"/>
    <w:unhideWhenUsed/>
    <w:rsid w:val="00FD3E39"/>
    <w:rPr>
      <w:color w:val="0000FF"/>
      <w:u w:val="single"/>
    </w:rPr>
  </w:style>
  <w:style w:type="character" w:styleId="CommentReference">
    <w:name w:val="annotation reference"/>
    <w:basedOn w:val="DefaultParagraphFont"/>
    <w:rsid w:val="00274E08"/>
    <w:rPr>
      <w:sz w:val="18"/>
      <w:szCs w:val="18"/>
    </w:rPr>
  </w:style>
  <w:style w:type="paragraph" w:styleId="CommentText">
    <w:name w:val="annotation text"/>
    <w:basedOn w:val="Normal"/>
    <w:link w:val="CommentTextChar"/>
    <w:rsid w:val="00274E08"/>
  </w:style>
  <w:style w:type="character" w:customStyle="1" w:styleId="CommentTextChar">
    <w:name w:val="Comment Text Char"/>
    <w:basedOn w:val="DefaultParagraphFont"/>
    <w:link w:val="CommentText"/>
    <w:rsid w:val="00274E08"/>
  </w:style>
  <w:style w:type="paragraph" w:styleId="CommentSubject">
    <w:name w:val="annotation subject"/>
    <w:basedOn w:val="CommentText"/>
    <w:next w:val="CommentText"/>
    <w:link w:val="CommentSubjectChar"/>
    <w:rsid w:val="00274E08"/>
    <w:rPr>
      <w:b/>
      <w:bCs/>
      <w:sz w:val="20"/>
      <w:szCs w:val="20"/>
    </w:rPr>
  </w:style>
  <w:style w:type="character" w:customStyle="1" w:styleId="CommentSubjectChar">
    <w:name w:val="Comment Subject Char"/>
    <w:basedOn w:val="CommentTextChar"/>
    <w:link w:val="CommentSubject"/>
    <w:rsid w:val="00274E08"/>
    <w:rPr>
      <w:b/>
      <w:bCs/>
      <w:sz w:val="20"/>
      <w:szCs w:val="20"/>
    </w:rPr>
  </w:style>
  <w:style w:type="character" w:styleId="FollowedHyperlink">
    <w:name w:val="FollowedHyperlink"/>
    <w:basedOn w:val="DefaultParagraphFont"/>
    <w:rsid w:val="00274E08"/>
    <w:rPr>
      <w:color w:val="800080" w:themeColor="followedHyperlink"/>
      <w:u w:val="single"/>
    </w:rPr>
  </w:style>
  <w:style w:type="character" w:customStyle="1" w:styleId="apple-style-span">
    <w:name w:val="apple-style-span"/>
    <w:basedOn w:val="DefaultParagraphFont"/>
    <w:rsid w:val="007C6071"/>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1.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df"/><Relationship Id="rId9" Type="http://schemas.openxmlformats.org/officeDocument/2006/relationships/image" Target="media/image5.png"/><Relationship Id="rId10" Type="http://schemas.openxmlformats.org/officeDocument/2006/relationships/image" Target="media/image6.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2403</Words>
  <Characters>13700</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3</cp:revision>
  <cp:lastPrinted>2010-11-18T15:47:00Z</cp:lastPrinted>
  <dcterms:created xsi:type="dcterms:W3CDTF">2010-11-18T15:50:00Z</dcterms:created>
  <dcterms:modified xsi:type="dcterms:W3CDTF">2010-11-18T18:58:00Z</dcterms:modified>
</cp:coreProperties>
</file>