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6C" w:rsidRDefault="0058166C">
      <w:pPr>
        <w:pStyle w:val="Title"/>
        <w:jc w:val="both"/>
      </w:pPr>
    </w:p>
    <w:p w:rsidR="0058166C" w:rsidRDefault="0058166C">
      <w:pPr>
        <w:pStyle w:val="Title"/>
        <w:jc w:val="both"/>
      </w:pPr>
    </w:p>
    <w:p w:rsidR="0058166C" w:rsidRDefault="0058166C">
      <w:pPr>
        <w:pStyle w:val="Title"/>
        <w:jc w:val="left"/>
      </w:pPr>
    </w:p>
    <w:p w:rsidR="0058166C" w:rsidRDefault="0058166C">
      <w:pPr>
        <w:pStyle w:val="Title"/>
        <w:rPr>
          <w:bCs w:val="0"/>
          <w:sz w:val="40"/>
          <w:szCs w:val="40"/>
        </w:rPr>
      </w:pPr>
      <w:r>
        <w:rPr>
          <w:bCs w:val="0"/>
          <w:sz w:val="40"/>
          <w:szCs w:val="40"/>
        </w:rPr>
        <w:t>Preliminary</w:t>
      </w:r>
    </w:p>
    <w:p w:rsidR="0058166C" w:rsidRDefault="0058166C">
      <w:pPr>
        <w:pStyle w:val="Title"/>
        <w:rPr>
          <w:bCs w:val="0"/>
          <w:sz w:val="40"/>
          <w:szCs w:val="40"/>
        </w:rPr>
      </w:pPr>
      <w:r>
        <w:rPr>
          <w:bCs w:val="0"/>
          <w:sz w:val="40"/>
          <w:szCs w:val="40"/>
        </w:rPr>
        <w:t>Project Execution Plan</w:t>
      </w:r>
    </w:p>
    <w:p w:rsidR="0058166C" w:rsidRDefault="0058166C">
      <w:pPr>
        <w:pStyle w:val="Title"/>
        <w:rPr>
          <w:sz w:val="40"/>
          <w:szCs w:val="40"/>
        </w:rPr>
      </w:pPr>
      <w:proofErr w:type="gramStart"/>
      <w:r>
        <w:rPr>
          <w:bCs w:val="0"/>
          <w:sz w:val="40"/>
          <w:szCs w:val="40"/>
        </w:rPr>
        <w:t>for</w:t>
      </w:r>
      <w:proofErr w:type="gramEnd"/>
      <w:r>
        <w:rPr>
          <w:bCs w:val="0"/>
          <w:sz w:val="40"/>
          <w:szCs w:val="40"/>
        </w:rPr>
        <w:t xml:space="preserve"> the</w:t>
      </w:r>
    </w:p>
    <w:p w:rsidR="0058166C" w:rsidRDefault="0058166C">
      <w:pPr>
        <w:jc w:val="center"/>
        <w:rPr>
          <w:b/>
          <w:bCs/>
          <w:sz w:val="40"/>
          <w:szCs w:val="40"/>
        </w:rPr>
      </w:pPr>
      <w:r>
        <w:rPr>
          <w:b/>
          <w:bCs/>
          <w:sz w:val="40"/>
          <w:szCs w:val="40"/>
        </w:rPr>
        <w:t>STAR Heavy Flavor Tracker Project</w:t>
      </w:r>
    </w:p>
    <w:p w:rsidR="0058166C" w:rsidRDefault="0058166C">
      <w:pPr>
        <w:jc w:val="center"/>
        <w:rPr>
          <w:b/>
          <w:bCs/>
          <w:sz w:val="40"/>
          <w:szCs w:val="40"/>
        </w:rPr>
      </w:pPr>
      <w:r>
        <w:rPr>
          <w:b/>
          <w:bCs/>
          <w:sz w:val="40"/>
          <w:szCs w:val="40"/>
        </w:rPr>
        <w:t>(HFT)</w:t>
      </w:r>
    </w:p>
    <w:p w:rsidR="0058166C" w:rsidRDefault="0058166C">
      <w:pPr>
        <w:jc w:val="center"/>
        <w:rPr>
          <w:b/>
          <w:bCs/>
          <w:sz w:val="28"/>
          <w:szCs w:val="28"/>
        </w:rPr>
      </w:pPr>
    </w:p>
    <w:p w:rsidR="0058166C" w:rsidRDefault="0058166C">
      <w:pPr>
        <w:jc w:val="center"/>
        <w:rPr>
          <w:b/>
          <w:bCs/>
          <w:sz w:val="28"/>
          <w:szCs w:val="28"/>
        </w:rPr>
      </w:pPr>
    </w:p>
    <w:p w:rsidR="0058166C" w:rsidRDefault="0058166C">
      <w:pPr>
        <w:jc w:val="center"/>
        <w:rPr>
          <w:b/>
          <w:bCs/>
        </w:rPr>
      </w:pPr>
      <w:r>
        <w:rPr>
          <w:b/>
          <w:bCs/>
          <w:sz w:val="28"/>
          <w:szCs w:val="28"/>
        </w:rPr>
        <w:t>MIE – 01VB</w:t>
      </w:r>
    </w:p>
    <w:p w:rsidR="0058166C" w:rsidRDefault="0058166C">
      <w:pPr>
        <w:jc w:val="center"/>
        <w:rPr>
          <w:b/>
          <w:bCs/>
        </w:rPr>
      </w:pPr>
    </w:p>
    <w:p w:rsidR="0058166C" w:rsidRDefault="0058166C">
      <w:pPr>
        <w:jc w:val="center"/>
        <w:rPr>
          <w:b/>
          <w:sz w:val="28"/>
          <w:szCs w:val="28"/>
        </w:rPr>
      </w:pPr>
      <w:proofErr w:type="gramStart"/>
      <w:r>
        <w:rPr>
          <w:b/>
          <w:sz w:val="28"/>
          <w:szCs w:val="28"/>
        </w:rPr>
        <w:t>at</w:t>
      </w:r>
      <w:proofErr w:type="gramEnd"/>
    </w:p>
    <w:p w:rsidR="0058166C" w:rsidRDefault="0058166C">
      <w:pPr>
        <w:jc w:val="center"/>
        <w:rPr>
          <w:b/>
          <w:sz w:val="28"/>
          <w:szCs w:val="28"/>
        </w:rPr>
      </w:pPr>
      <w:r>
        <w:rPr>
          <w:b/>
          <w:sz w:val="28"/>
          <w:szCs w:val="28"/>
        </w:rPr>
        <w:t>Brookhaven National Laboratory</w:t>
      </w:r>
    </w:p>
    <w:p w:rsidR="0058166C" w:rsidRDefault="0058166C">
      <w:pPr>
        <w:jc w:val="center"/>
        <w:rPr>
          <w:b/>
          <w:bCs/>
          <w:sz w:val="28"/>
          <w:szCs w:val="28"/>
        </w:rPr>
      </w:pPr>
      <w:r>
        <w:rPr>
          <w:b/>
          <w:bCs/>
          <w:sz w:val="28"/>
          <w:szCs w:val="28"/>
        </w:rPr>
        <w:t>Upton, NY</w:t>
      </w:r>
    </w:p>
    <w:p w:rsidR="0058166C" w:rsidRDefault="0058166C">
      <w:pPr>
        <w:tabs>
          <w:tab w:val="left" w:pos="3400"/>
        </w:tabs>
        <w:jc w:val="center"/>
        <w:rPr>
          <w:b/>
          <w:sz w:val="28"/>
          <w:szCs w:val="28"/>
        </w:rPr>
      </w:pPr>
    </w:p>
    <w:p w:rsidR="0058166C" w:rsidRDefault="0058166C">
      <w:pPr>
        <w:jc w:val="center"/>
        <w:rPr>
          <w:b/>
          <w:sz w:val="28"/>
          <w:szCs w:val="28"/>
        </w:rPr>
      </w:pPr>
    </w:p>
    <w:p w:rsidR="0058166C" w:rsidRDefault="0058166C">
      <w:pPr>
        <w:jc w:val="center"/>
        <w:rPr>
          <w:b/>
          <w:sz w:val="28"/>
          <w:szCs w:val="28"/>
        </w:rPr>
      </w:pPr>
    </w:p>
    <w:p w:rsidR="0058166C" w:rsidRDefault="0058166C">
      <w:pPr>
        <w:jc w:val="center"/>
        <w:rPr>
          <w:b/>
          <w:sz w:val="28"/>
          <w:szCs w:val="28"/>
        </w:rPr>
      </w:pPr>
    </w:p>
    <w:p w:rsidR="0058166C" w:rsidRDefault="0058166C">
      <w:pPr>
        <w:jc w:val="center"/>
        <w:rPr>
          <w:b/>
          <w:sz w:val="28"/>
          <w:szCs w:val="28"/>
        </w:rPr>
      </w:pPr>
    </w:p>
    <w:p w:rsidR="0058166C" w:rsidRDefault="0058166C">
      <w:pPr>
        <w:jc w:val="center"/>
        <w:rPr>
          <w:b/>
          <w:sz w:val="28"/>
          <w:szCs w:val="28"/>
        </w:rPr>
      </w:pPr>
    </w:p>
    <w:p w:rsidR="0058166C" w:rsidRDefault="0058166C">
      <w:pPr>
        <w:jc w:val="center"/>
        <w:rPr>
          <w:b/>
          <w:sz w:val="28"/>
          <w:szCs w:val="28"/>
        </w:rPr>
      </w:pPr>
    </w:p>
    <w:p w:rsidR="0058166C" w:rsidRDefault="0058166C">
      <w:pPr>
        <w:jc w:val="center"/>
        <w:rPr>
          <w:b/>
          <w:sz w:val="28"/>
          <w:szCs w:val="28"/>
        </w:rPr>
      </w:pPr>
      <w:r>
        <w:rPr>
          <w:b/>
          <w:sz w:val="28"/>
          <w:szCs w:val="28"/>
        </w:rPr>
        <w:t>For the U.S. Department of Energy</w:t>
      </w:r>
    </w:p>
    <w:p w:rsidR="0058166C" w:rsidRDefault="0058166C">
      <w:pPr>
        <w:jc w:val="center"/>
        <w:rPr>
          <w:b/>
          <w:sz w:val="28"/>
          <w:szCs w:val="28"/>
        </w:rPr>
      </w:pPr>
      <w:r>
        <w:rPr>
          <w:b/>
          <w:sz w:val="28"/>
          <w:szCs w:val="28"/>
        </w:rPr>
        <w:t>Office of Science</w:t>
      </w:r>
    </w:p>
    <w:p w:rsidR="0058166C" w:rsidRDefault="0058166C">
      <w:pPr>
        <w:jc w:val="center"/>
        <w:rPr>
          <w:b/>
          <w:sz w:val="28"/>
          <w:szCs w:val="28"/>
        </w:rPr>
      </w:pPr>
      <w:r>
        <w:rPr>
          <w:b/>
          <w:sz w:val="28"/>
          <w:szCs w:val="28"/>
        </w:rPr>
        <w:t>Office of Nuclear Physics (SC – 26)</w:t>
      </w:r>
    </w:p>
    <w:p w:rsidR="0058166C" w:rsidRDefault="0058166C">
      <w:pPr>
        <w:jc w:val="center"/>
        <w:rPr>
          <w:b/>
          <w:sz w:val="28"/>
          <w:szCs w:val="28"/>
        </w:rPr>
      </w:pPr>
    </w:p>
    <w:p w:rsidR="0058166C" w:rsidRDefault="0058166C">
      <w:pPr>
        <w:jc w:val="center"/>
        <w:rPr>
          <w:b/>
          <w:sz w:val="28"/>
          <w:szCs w:val="28"/>
        </w:rPr>
      </w:pPr>
    </w:p>
    <w:p w:rsidR="0058166C" w:rsidRDefault="0058166C">
      <w:pPr>
        <w:jc w:val="center"/>
        <w:rPr>
          <w:b/>
        </w:rPr>
      </w:pPr>
    </w:p>
    <w:p w:rsidR="0058166C" w:rsidRDefault="0058166C">
      <w:pPr>
        <w:jc w:val="center"/>
        <w:rPr>
          <w:b/>
          <w:sz w:val="28"/>
          <w:szCs w:val="28"/>
        </w:rPr>
      </w:pPr>
      <w:r>
        <w:rPr>
          <w:b/>
          <w:sz w:val="28"/>
          <w:szCs w:val="28"/>
        </w:rPr>
        <w:t>June 2010</w:t>
      </w:r>
    </w:p>
    <w:p w:rsidR="0058166C" w:rsidRDefault="0058166C">
      <w:pPr>
        <w:jc w:val="center"/>
        <w:rPr>
          <w:b/>
        </w:rPr>
      </w:pPr>
    </w:p>
    <w:p w:rsidR="0058166C" w:rsidRDefault="0058166C">
      <w:pPr>
        <w:jc w:val="center"/>
        <w:rPr>
          <w:b/>
          <w:sz w:val="28"/>
          <w:szCs w:val="28"/>
        </w:rPr>
      </w:pPr>
      <w:r>
        <w:br w:type="page"/>
      </w:r>
      <w:r>
        <w:rPr>
          <w:b/>
          <w:sz w:val="28"/>
          <w:szCs w:val="28"/>
        </w:rPr>
        <w:t>Project Execution Plan</w:t>
      </w:r>
    </w:p>
    <w:p w:rsidR="0058166C" w:rsidRDefault="0058166C">
      <w:pPr>
        <w:jc w:val="center"/>
        <w:rPr>
          <w:b/>
          <w:bCs/>
        </w:rPr>
      </w:pPr>
      <w:proofErr w:type="gramStart"/>
      <w:r>
        <w:rPr>
          <w:b/>
          <w:bCs/>
        </w:rPr>
        <w:t>for</w:t>
      </w:r>
      <w:proofErr w:type="gramEnd"/>
      <w:r>
        <w:rPr>
          <w:b/>
          <w:bCs/>
        </w:rPr>
        <w:t xml:space="preserve"> the</w:t>
      </w:r>
    </w:p>
    <w:p w:rsidR="0058166C" w:rsidRDefault="0058166C">
      <w:pPr>
        <w:jc w:val="center"/>
        <w:rPr>
          <w:b/>
          <w:bCs/>
        </w:rPr>
      </w:pPr>
      <w:r>
        <w:rPr>
          <w:b/>
          <w:bCs/>
        </w:rPr>
        <w:t>STAR Heavy Flavor Tracker (HFT) Project</w:t>
      </w:r>
    </w:p>
    <w:p w:rsidR="0058166C" w:rsidRDefault="0058166C">
      <w:pPr>
        <w:jc w:val="left"/>
      </w:pPr>
    </w:p>
    <w:p w:rsidR="0058166C" w:rsidRPr="00D20656" w:rsidRDefault="0058166C">
      <w:pPr>
        <w:jc w:val="left"/>
        <w:rPr>
          <w:sz w:val="20"/>
          <w:szCs w:val="20"/>
        </w:rPr>
      </w:pPr>
      <w:r w:rsidRPr="00D20656">
        <w:rPr>
          <w:sz w:val="20"/>
          <w:szCs w:val="20"/>
        </w:rPr>
        <w:t>DEPARTMENT OF ENERGY</w:t>
      </w:r>
      <w:r w:rsidRPr="00D20656">
        <w:rPr>
          <w:sz w:val="20"/>
          <w:szCs w:val="20"/>
        </w:rPr>
        <w:tab/>
      </w:r>
      <w:r w:rsidRPr="00D20656">
        <w:rPr>
          <w:sz w:val="20"/>
          <w:szCs w:val="20"/>
        </w:rPr>
        <w:tab/>
      </w:r>
      <w:r w:rsidRPr="00D20656">
        <w:rPr>
          <w:sz w:val="20"/>
          <w:szCs w:val="20"/>
        </w:rPr>
        <w:tab/>
        <w:t>BROOKHAVEN NATIONAL LABORATORY</w:t>
      </w:r>
    </w:p>
    <w:p w:rsidR="0058166C" w:rsidRPr="007B027C" w:rsidRDefault="0058166C">
      <w:pPr>
        <w:jc w:val="left"/>
      </w:pPr>
    </w:p>
    <w:p w:rsidR="0058166C" w:rsidRPr="00486435" w:rsidRDefault="0058166C">
      <w:pPr>
        <w:jc w:val="left"/>
        <w:rPr>
          <w:sz w:val="20"/>
          <w:szCs w:val="20"/>
        </w:rPr>
      </w:pPr>
      <w:r>
        <w:rPr>
          <w:sz w:val="20"/>
          <w:szCs w:val="20"/>
          <w:u w:val="single"/>
        </w:rPr>
        <w:t>Submitted by</w:t>
      </w:r>
      <w:r>
        <w:rPr>
          <w:sz w:val="20"/>
          <w:szCs w:val="20"/>
        </w:rPr>
        <w:t>:</w:t>
      </w:r>
    </w:p>
    <w:p w:rsidR="0058166C" w:rsidRDefault="0058166C" w:rsidP="0058166C">
      <w:pPr>
        <w:pStyle w:val="Header"/>
        <w:tabs>
          <w:tab w:val="clear" w:pos="4320"/>
          <w:tab w:val="clear" w:pos="8640"/>
          <w:tab w:val="center" w:pos="3060"/>
        </w:tabs>
        <w:jc w:val="left"/>
        <w:rPr>
          <w:sz w:val="20"/>
          <w:szCs w:val="20"/>
          <w:u w:val="single"/>
        </w:rPr>
      </w:pPr>
    </w:p>
    <w:p w:rsidR="0058166C" w:rsidRDefault="0058166C" w:rsidP="0058166C">
      <w:pPr>
        <w:pStyle w:val="Header"/>
        <w:tabs>
          <w:tab w:val="clear" w:pos="4320"/>
          <w:tab w:val="clear" w:pos="8640"/>
          <w:tab w:val="center" w:pos="3060"/>
        </w:tabs>
        <w:jc w:val="left"/>
        <w:rPr>
          <w:sz w:val="20"/>
          <w:szCs w:val="20"/>
        </w:rPr>
      </w:pPr>
    </w:p>
    <w:p w:rsidR="0058166C" w:rsidRDefault="0058166C" w:rsidP="0058166C">
      <w:pPr>
        <w:pStyle w:val="Header"/>
        <w:tabs>
          <w:tab w:val="clear" w:pos="4320"/>
          <w:tab w:val="clear" w:pos="8640"/>
          <w:tab w:val="center" w:pos="3060"/>
        </w:tabs>
        <w:jc w:val="left"/>
        <w:rPr>
          <w:sz w:val="20"/>
          <w:szCs w:val="20"/>
        </w:rPr>
      </w:pPr>
      <w:r>
        <w:rPr>
          <w:sz w:val="20"/>
          <w:szCs w:val="20"/>
        </w:rPr>
        <w:t>___________________________________</w:t>
      </w:r>
      <w:r>
        <w:rPr>
          <w:sz w:val="20"/>
          <w:szCs w:val="20"/>
        </w:rPr>
        <w:tab/>
      </w:r>
      <w:r>
        <w:rPr>
          <w:sz w:val="20"/>
          <w:szCs w:val="20"/>
        </w:rPr>
        <w:tab/>
        <w:t>___________________________________</w:t>
      </w:r>
    </w:p>
    <w:p w:rsidR="0058166C" w:rsidRDefault="0058166C" w:rsidP="0058166C">
      <w:pPr>
        <w:tabs>
          <w:tab w:val="center" w:pos="3060"/>
        </w:tabs>
        <w:jc w:val="left"/>
        <w:rPr>
          <w:sz w:val="20"/>
          <w:szCs w:val="20"/>
        </w:rPr>
      </w:pPr>
      <w:proofErr w:type="spellStart"/>
      <w:r w:rsidRPr="00D20656">
        <w:rPr>
          <w:sz w:val="20"/>
          <w:szCs w:val="20"/>
        </w:rPr>
        <w:t>Nand</w:t>
      </w:r>
      <w:proofErr w:type="spellEnd"/>
      <w:r w:rsidRPr="00D20656">
        <w:rPr>
          <w:sz w:val="20"/>
          <w:szCs w:val="20"/>
        </w:rPr>
        <w:t xml:space="preserve"> </w:t>
      </w:r>
      <w:proofErr w:type="spellStart"/>
      <w:r w:rsidRPr="00D20656">
        <w:rPr>
          <w:sz w:val="20"/>
          <w:szCs w:val="20"/>
        </w:rPr>
        <w:t>Narain</w:t>
      </w:r>
      <w:proofErr w:type="spellEnd"/>
      <w:r w:rsidRPr="00D20656">
        <w:rPr>
          <w:color w:val="008000"/>
          <w:sz w:val="20"/>
          <w:szCs w:val="20"/>
        </w:rPr>
        <w:t xml:space="preserve">  </w:t>
      </w:r>
      <w:r>
        <w:rPr>
          <w:color w:val="008000"/>
          <w:sz w:val="20"/>
          <w:szCs w:val="20"/>
        </w:rPr>
        <w:tab/>
      </w:r>
      <w:r w:rsidRPr="00486435">
        <w:rPr>
          <w:sz w:val="20"/>
          <w:szCs w:val="20"/>
        </w:rPr>
        <w:t xml:space="preserve">Date </w:t>
      </w:r>
      <w:r w:rsidRPr="00D20656">
        <w:rPr>
          <w:color w:val="008000"/>
          <w:sz w:val="20"/>
          <w:szCs w:val="20"/>
        </w:rPr>
        <w:t xml:space="preserve">      </w:t>
      </w:r>
      <w:r w:rsidRPr="00D20656">
        <w:rPr>
          <w:sz w:val="20"/>
          <w:szCs w:val="20"/>
        </w:rPr>
        <w:tab/>
      </w:r>
      <w:r w:rsidRPr="00D20656">
        <w:rPr>
          <w:sz w:val="20"/>
          <w:szCs w:val="20"/>
        </w:rPr>
        <w:tab/>
      </w:r>
      <w:r>
        <w:rPr>
          <w:sz w:val="20"/>
          <w:szCs w:val="20"/>
        </w:rPr>
        <w:t>Flemming Videbaek</w:t>
      </w:r>
      <w:r w:rsidRPr="00D20656">
        <w:rPr>
          <w:sz w:val="20"/>
          <w:szCs w:val="20"/>
        </w:rPr>
        <w:tab/>
      </w:r>
      <w:r>
        <w:rPr>
          <w:sz w:val="20"/>
          <w:szCs w:val="20"/>
        </w:rPr>
        <w:tab/>
        <w:t>Date</w:t>
      </w:r>
      <w:r w:rsidRPr="00D20656">
        <w:rPr>
          <w:sz w:val="20"/>
          <w:szCs w:val="20"/>
        </w:rPr>
        <w:tab/>
      </w:r>
      <w:r w:rsidRPr="00D20656">
        <w:rPr>
          <w:sz w:val="20"/>
          <w:szCs w:val="20"/>
        </w:rPr>
        <w:tab/>
      </w:r>
    </w:p>
    <w:p w:rsidR="0058166C" w:rsidRPr="00D20656" w:rsidRDefault="0058166C" w:rsidP="0058166C">
      <w:pPr>
        <w:tabs>
          <w:tab w:val="center" w:pos="3060"/>
        </w:tabs>
        <w:jc w:val="left"/>
        <w:rPr>
          <w:sz w:val="20"/>
          <w:szCs w:val="20"/>
        </w:rPr>
      </w:pPr>
      <w:r w:rsidRPr="00D20656">
        <w:rPr>
          <w:sz w:val="20"/>
          <w:szCs w:val="20"/>
        </w:rPr>
        <w:t>HFT Federal Project Director</w:t>
      </w:r>
      <w:r>
        <w:rPr>
          <w:sz w:val="20"/>
          <w:szCs w:val="20"/>
        </w:rPr>
        <w:tab/>
      </w:r>
      <w:r>
        <w:rPr>
          <w:sz w:val="20"/>
          <w:szCs w:val="20"/>
        </w:rPr>
        <w:tab/>
      </w:r>
      <w:r>
        <w:rPr>
          <w:sz w:val="20"/>
          <w:szCs w:val="20"/>
        </w:rPr>
        <w:tab/>
        <w:t>HFT Contractor Project Manager</w:t>
      </w:r>
    </w:p>
    <w:p w:rsidR="0058166C" w:rsidRPr="00D20656" w:rsidRDefault="0058166C" w:rsidP="0058166C">
      <w:pPr>
        <w:tabs>
          <w:tab w:val="center" w:pos="3060"/>
        </w:tabs>
        <w:jc w:val="left"/>
        <w:rPr>
          <w:sz w:val="20"/>
          <w:szCs w:val="20"/>
        </w:rPr>
      </w:pPr>
      <w:r w:rsidRPr="00D20656">
        <w:rPr>
          <w:sz w:val="20"/>
          <w:szCs w:val="20"/>
        </w:rPr>
        <w:t>DOE Brookhaven Site Office</w:t>
      </w:r>
    </w:p>
    <w:p w:rsidR="0058166C" w:rsidRDefault="0058166C" w:rsidP="0058166C">
      <w:pPr>
        <w:pStyle w:val="Header"/>
        <w:tabs>
          <w:tab w:val="clear" w:pos="4320"/>
          <w:tab w:val="clear" w:pos="8640"/>
        </w:tabs>
        <w:jc w:val="left"/>
        <w:rPr>
          <w:sz w:val="20"/>
          <w:szCs w:val="20"/>
          <w:u w:val="single"/>
        </w:rPr>
      </w:pPr>
    </w:p>
    <w:p w:rsidR="0058166C" w:rsidRDefault="0058166C" w:rsidP="0058166C">
      <w:pPr>
        <w:pStyle w:val="Header"/>
        <w:tabs>
          <w:tab w:val="clear" w:pos="4320"/>
          <w:tab w:val="clear" w:pos="8640"/>
          <w:tab w:val="center" w:pos="3060"/>
        </w:tabs>
        <w:jc w:val="left"/>
        <w:rPr>
          <w:sz w:val="20"/>
          <w:szCs w:val="20"/>
        </w:rPr>
      </w:pPr>
    </w:p>
    <w:p w:rsidR="0058166C" w:rsidRDefault="0058166C" w:rsidP="0058166C">
      <w:pPr>
        <w:pStyle w:val="Header"/>
        <w:tabs>
          <w:tab w:val="clear" w:pos="4320"/>
          <w:tab w:val="clear" w:pos="8640"/>
          <w:tab w:val="center" w:pos="3060"/>
        </w:tabs>
        <w:jc w:val="left"/>
        <w:rPr>
          <w:sz w:val="20"/>
          <w:szCs w:val="20"/>
        </w:rPr>
      </w:pPr>
      <w:r>
        <w:rPr>
          <w:sz w:val="20"/>
          <w:szCs w:val="20"/>
        </w:rPr>
        <w:t>___________________________________</w:t>
      </w:r>
      <w:r>
        <w:rPr>
          <w:sz w:val="20"/>
          <w:szCs w:val="20"/>
        </w:rPr>
        <w:tab/>
      </w:r>
      <w:r>
        <w:rPr>
          <w:sz w:val="20"/>
          <w:szCs w:val="20"/>
        </w:rPr>
        <w:tab/>
        <w:t>___________________________________</w:t>
      </w:r>
    </w:p>
    <w:p w:rsidR="0058166C" w:rsidRPr="00D20656" w:rsidRDefault="0058166C" w:rsidP="0058166C">
      <w:pPr>
        <w:tabs>
          <w:tab w:val="center" w:pos="3060"/>
        </w:tabs>
        <w:jc w:val="left"/>
        <w:rPr>
          <w:sz w:val="20"/>
          <w:szCs w:val="20"/>
        </w:rPr>
      </w:pPr>
      <w:r>
        <w:rPr>
          <w:sz w:val="20"/>
          <w:szCs w:val="20"/>
        </w:rPr>
        <w:t>Michael D. Holland</w:t>
      </w:r>
      <w:r>
        <w:rPr>
          <w:sz w:val="20"/>
          <w:szCs w:val="20"/>
        </w:rPr>
        <w:tab/>
      </w:r>
      <w:r w:rsidRPr="00D20656">
        <w:rPr>
          <w:sz w:val="20"/>
          <w:szCs w:val="20"/>
        </w:rPr>
        <w:t>Date</w:t>
      </w:r>
      <w:r w:rsidRPr="00486435">
        <w:rPr>
          <w:sz w:val="20"/>
          <w:szCs w:val="20"/>
        </w:rPr>
        <w:t xml:space="preserve"> </w:t>
      </w:r>
      <w:r>
        <w:rPr>
          <w:sz w:val="20"/>
          <w:szCs w:val="20"/>
        </w:rPr>
        <w:tab/>
      </w:r>
      <w:r>
        <w:rPr>
          <w:sz w:val="20"/>
          <w:szCs w:val="20"/>
        </w:rPr>
        <w:tab/>
      </w:r>
      <w:r w:rsidRPr="00D20656">
        <w:rPr>
          <w:sz w:val="20"/>
          <w:szCs w:val="20"/>
        </w:rPr>
        <w:t xml:space="preserve">Thomas </w:t>
      </w:r>
      <w:proofErr w:type="spellStart"/>
      <w:r w:rsidRPr="00D20656">
        <w:rPr>
          <w:sz w:val="20"/>
          <w:szCs w:val="20"/>
        </w:rPr>
        <w:t>Ludlam</w:t>
      </w:r>
      <w:proofErr w:type="spellEnd"/>
      <w:r w:rsidRPr="00D20656">
        <w:rPr>
          <w:sz w:val="20"/>
          <w:szCs w:val="20"/>
        </w:rPr>
        <w:tab/>
      </w:r>
      <w:r>
        <w:rPr>
          <w:sz w:val="20"/>
          <w:szCs w:val="20"/>
        </w:rPr>
        <w:tab/>
      </w:r>
      <w:r>
        <w:rPr>
          <w:sz w:val="20"/>
          <w:szCs w:val="20"/>
        </w:rPr>
        <w:tab/>
      </w:r>
      <w:r w:rsidRPr="00D20656">
        <w:rPr>
          <w:sz w:val="20"/>
          <w:szCs w:val="20"/>
        </w:rPr>
        <w:t>Date</w:t>
      </w:r>
    </w:p>
    <w:p w:rsidR="0058166C" w:rsidRPr="00D20656" w:rsidRDefault="0058166C" w:rsidP="0058166C">
      <w:pPr>
        <w:tabs>
          <w:tab w:val="center" w:pos="3060"/>
        </w:tabs>
        <w:jc w:val="left"/>
        <w:rPr>
          <w:sz w:val="20"/>
          <w:szCs w:val="20"/>
        </w:rPr>
      </w:pPr>
      <w:r w:rsidRPr="00D20656">
        <w:rPr>
          <w:sz w:val="20"/>
          <w:szCs w:val="20"/>
        </w:rPr>
        <w:t>Manager</w:t>
      </w:r>
      <w:r w:rsidRPr="00486435">
        <w:rPr>
          <w:sz w:val="20"/>
          <w:szCs w:val="20"/>
        </w:rPr>
        <w:t xml:space="preserve"> </w:t>
      </w:r>
      <w:r>
        <w:rPr>
          <w:sz w:val="20"/>
          <w:szCs w:val="20"/>
        </w:rPr>
        <w:tab/>
      </w:r>
      <w:r>
        <w:rPr>
          <w:sz w:val="20"/>
          <w:szCs w:val="20"/>
        </w:rPr>
        <w:tab/>
      </w:r>
      <w:r>
        <w:rPr>
          <w:sz w:val="20"/>
          <w:szCs w:val="20"/>
        </w:rPr>
        <w:tab/>
      </w:r>
      <w:r w:rsidRPr="00D20656">
        <w:rPr>
          <w:sz w:val="20"/>
          <w:szCs w:val="20"/>
        </w:rPr>
        <w:t>Chairman, Physics Department</w:t>
      </w:r>
    </w:p>
    <w:p w:rsidR="0058166C" w:rsidRPr="00D20656" w:rsidRDefault="0058166C" w:rsidP="0058166C">
      <w:pPr>
        <w:tabs>
          <w:tab w:val="center" w:pos="3060"/>
        </w:tabs>
        <w:jc w:val="left"/>
        <w:rPr>
          <w:sz w:val="20"/>
          <w:szCs w:val="20"/>
        </w:rPr>
      </w:pPr>
      <w:r w:rsidRPr="00D20656">
        <w:rPr>
          <w:sz w:val="20"/>
          <w:szCs w:val="20"/>
        </w:rPr>
        <w:t>DOE Brookhaven Site Office</w:t>
      </w:r>
      <w:r w:rsidRPr="00486435">
        <w:rPr>
          <w:sz w:val="20"/>
          <w:szCs w:val="20"/>
        </w:rPr>
        <w:t xml:space="preserve"> </w:t>
      </w:r>
      <w:r>
        <w:rPr>
          <w:sz w:val="20"/>
          <w:szCs w:val="20"/>
        </w:rPr>
        <w:tab/>
      </w:r>
      <w:r>
        <w:rPr>
          <w:sz w:val="20"/>
          <w:szCs w:val="20"/>
        </w:rPr>
        <w:tab/>
      </w:r>
      <w:r>
        <w:rPr>
          <w:sz w:val="20"/>
          <w:szCs w:val="20"/>
        </w:rPr>
        <w:tab/>
      </w:r>
      <w:r w:rsidRPr="00D20656">
        <w:rPr>
          <w:sz w:val="20"/>
          <w:szCs w:val="20"/>
        </w:rPr>
        <w:t>Brookhaven National Laboratory</w:t>
      </w:r>
    </w:p>
    <w:p w:rsidR="0058166C" w:rsidRPr="00D20656" w:rsidRDefault="0058166C" w:rsidP="0058166C">
      <w:pPr>
        <w:tabs>
          <w:tab w:val="center" w:pos="3060"/>
        </w:tabs>
        <w:jc w:val="left"/>
        <w:rPr>
          <w:sz w:val="20"/>
          <w:szCs w:val="20"/>
        </w:rPr>
      </w:pPr>
    </w:p>
    <w:p w:rsidR="0058166C" w:rsidRDefault="0058166C" w:rsidP="0058166C">
      <w:pPr>
        <w:pStyle w:val="Header"/>
        <w:tabs>
          <w:tab w:val="clear" w:pos="4320"/>
          <w:tab w:val="clear" w:pos="8640"/>
        </w:tabs>
        <w:jc w:val="left"/>
        <w:rPr>
          <w:sz w:val="20"/>
          <w:szCs w:val="20"/>
          <w:u w:val="single"/>
        </w:rPr>
      </w:pPr>
    </w:p>
    <w:p w:rsidR="0058166C" w:rsidRDefault="0058166C" w:rsidP="0058166C">
      <w:pPr>
        <w:pStyle w:val="Header"/>
        <w:tabs>
          <w:tab w:val="clear" w:pos="4320"/>
          <w:tab w:val="clear" w:pos="8640"/>
        </w:tabs>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58166C" w:rsidRPr="00D20656" w:rsidRDefault="0058166C" w:rsidP="0058166C">
      <w:pPr>
        <w:pStyle w:val="Header"/>
        <w:tabs>
          <w:tab w:val="clear" w:pos="4320"/>
          <w:tab w:val="clear" w:pos="8640"/>
        </w:tabs>
        <w:ind w:left="3600" w:firstLine="720"/>
        <w:jc w:val="left"/>
        <w:rPr>
          <w:sz w:val="20"/>
          <w:szCs w:val="20"/>
        </w:rPr>
      </w:pPr>
      <w:r>
        <w:rPr>
          <w:sz w:val="20"/>
          <w:szCs w:val="20"/>
        </w:rPr>
        <w:t>S</w:t>
      </w:r>
      <w:r w:rsidRPr="00D20656">
        <w:rPr>
          <w:sz w:val="20"/>
          <w:szCs w:val="20"/>
        </w:rPr>
        <w:t xml:space="preserve">teven </w:t>
      </w:r>
      <w:proofErr w:type="spellStart"/>
      <w:r w:rsidRPr="00D20656">
        <w:rPr>
          <w:sz w:val="20"/>
          <w:szCs w:val="20"/>
        </w:rPr>
        <w:t>Vigdor</w:t>
      </w:r>
      <w:proofErr w:type="spellEnd"/>
      <w:r w:rsidRPr="00D20656">
        <w:rPr>
          <w:sz w:val="20"/>
          <w:szCs w:val="20"/>
        </w:rPr>
        <w:tab/>
      </w:r>
      <w:r w:rsidRPr="00D20656">
        <w:rPr>
          <w:sz w:val="20"/>
          <w:szCs w:val="20"/>
        </w:rPr>
        <w:tab/>
      </w:r>
      <w:r w:rsidRPr="00D20656">
        <w:rPr>
          <w:sz w:val="20"/>
          <w:szCs w:val="20"/>
        </w:rPr>
        <w:tab/>
        <w:t>Date</w:t>
      </w:r>
    </w:p>
    <w:p w:rsidR="0058166C" w:rsidRPr="00D20656" w:rsidRDefault="0058166C" w:rsidP="0058166C">
      <w:pPr>
        <w:tabs>
          <w:tab w:val="center" w:pos="3060"/>
        </w:tabs>
        <w:jc w:val="left"/>
        <w:rPr>
          <w:sz w:val="20"/>
          <w:szCs w:val="20"/>
        </w:rPr>
      </w:pPr>
      <w:r>
        <w:rPr>
          <w:sz w:val="20"/>
          <w:szCs w:val="20"/>
        </w:rPr>
        <w:tab/>
      </w:r>
      <w:r>
        <w:rPr>
          <w:sz w:val="20"/>
          <w:szCs w:val="20"/>
        </w:rPr>
        <w:tab/>
      </w:r>
      <w:r>
        <w:rPr>
          <w:sz w:val="20"/>
          <w:szCs w:val="20"/>
        </w:rPr>
        <w:tab/>
      </w:r>
      <w:r w:rsidRPr="00D20656">
        <w:rPr>
          <w:sz w:val="20"/>
          <w:szCs w:val="20"/>
        </w:rPr>
        <w:t xml:space="preserve">Associate Laboratory Director for </w:t>
      </w:r>
    </w:p>
    <w:p w:rsidR="0058166C" w:rsidRPr="00D20656" w:rsidRDefault="0058166C" w:rsidP="0058166C">
      <w:pPr>
        <w:tabs>
          <w:tab w:val="center" w:pos="3060"/>
        </w:tabs>
        <w:jc w:val="left"/>
        <w:rPr>
          <w:sz w:val="20"/>
          <w:szCs w:val="20"/>
        </w:rPr>
      </w:pPr>
      <w:r w:rsidRPr="00D20656">
        <w:rPr>
          <w:sz w:val="20"/>
          <w:szCs w:val="20"/>
        </w:rPr>
        <w:t xml:space="preserve">   </w:t>
      </w:r>
      <w:r>
        <w:rPr>
          <w:sz w:val="20"/>
          <w:szCs w:val="20"/>
        </w:rPr>
        <w:tab/>
      </w:r>
      <w:r>
        <w:rPr>
          <w:sz w:val="20"/>
          <w:szCs w:val="20"/>
        </w:rPr>
        <w:tab/>
      </w:r>
      <w:r>
        <w:rPr>
          <w:sz w:val="20"/>
          <w:szCs w:val="20"/>
        </w:rPr>
        <w:tab/>
        <w:t xml:space="preserve">  </w:t>
      </w:r>
      <w:r w:rsidRPr="00D20656">
        <w:rPr>
          <w:sz w:val="20"/>
          <w:szCs w:val="20"/>
        </w:rPr>
        <w:t xml:space="preserve">Nuclear and Particle Physics </w:t>
      </w:r>
    </w:p>
    <w:p w:rsidR="0058166C" w:rsidRPr="00D20656" w:rsidRDefault="0058166C" w:rsidP="0058166C">
      <w:pPr>
        <w:tabs>
          <w:tab w:val="center" w:pos="3060"/>
        </w:tabs>
        <w:jc w:val="left"/>
        <w:rPr>
          <w:sz w:val="20"/>
          <w:szCs w:val="20"/>
        </w:rPr>
      </w:pPr>
      <w:r>
        <w:rPr>
          <w:sz w:val="20"/>
          <w:szCs w:val="20"/>
        </w:rPr>
        <w:tab/>
      </w:r>
      <w:r>
        <w:rPr>
          <w:sz w:val="20"/>
          <w:szCs w:val="20"/>
        </w:rPr>
        <w:tab/>
      </w:r>
      <w:r>
        <w:rPr>
          <w:sz w:val="20"/>
          <w:szCs w:val="20"/>
        </w:rPr>
        <w:tab/>
      </w:r>
      <w:r w:rsidRPr="00D20656">
        <w:rPr>
          <w:sz w:val="20"/>
          <w:szCs w:val="20"/>
        </w:rPr>
        <w:t>Brookhaven National Laboratory</w:t>
      </w:r>
    </w:p>
    <w:p w:rsidR="0058166C" w:rsidRPr="00D20656" w:rsidRDefault="0058166C" w:rsidP="0058166C">
      <w:pPr>
        <w:tabs>
          <w:tab w:val="center" w:pos="3060"/>
        </w:tabs>
        <w:jc w:val="left"/>
        <w:rPr>
          <w:sz w:val="20"/>
          <w:szCs w:val="20"/>
        </w:rPr>
      </w:pPr>
    </w:p>
    <w:p w:rsidR="0058166C" w:rsidRPr="00486435" w:rsidRDefault="0058166C" w:rsidP="0058166C">
      <w:pPr>
        <w:tabs>
          <w:tab w:val="center" w:pos="3060"/>
        </w:tabs>
        <w:jc w:val="left"/>
        <w:rPr>
          <w:sz w:val="20"/>
          <w:szCs w:val="20"/>
        </w:rPr>
      </w:pPr>
      <w:r w:rsidRPr="00486435">
        <w:rPr>
          <w:sz w:val="20"/>
          <w:szCs w:val="20"/>
          <w:u w:val="single"/>
        </w:rPr>
        <w:t>Concurred by</w:t>
      </w:r>
      <w:r>
        <w:rPr>
          <w:sz w:val="20"/>
          <w:szCs w:val="20"/>
        </w:rPr>
        <w:t>:</w:t>
      </w:r>
    </w:p>
    <w:p w:rsidR="0058166C" w:rsidRPr="00486435" w:rsidRDefault="0058166C">
      <w:pPr>
        <w:jc w:val="left"/>
        <w:rPr>
          <w:sz w:val="20"/>
          <w:szCs w:val="20"/>
        </w:rPr>
      </w:pPr>
    </w:p>
    <w:p w:rsidR="0058166C" w:rsidRPr="00486435" w:rsidRDefault="0058166C">
      <w:pPr>
        <w:jc w:val="left"/>
        <w:rPr>
          <w:sz w:val="20"/>
          <w:szCs w:val="20"/>
        </w:rPr>
      </w:pPr>
      <w:r w:rsidRPr="00486435">
        <w:rPr>
          <w:sz w:val="20"/>
          <w:szCs w:val="20"/>
        </w:rPr>
        <w:t xml:space="preserve">                         </w:t>
      </w:r>
      <w:r w:rsidRPr="00486435">
        <w:rPr>
          <w:sz w:val="20"/>
          <w:szCs w:val="20"/>
        </w:rPr>
        <w:tab/>
      </w:r>
      <w:r w:rsidRPr="00486435">
        <w:rPr>
          <w:sz w:val="20"/>
          <w:szCs w:val="20"/>
        </w:rPr>
        <w:tab/>
      </w:r>
      <w:r w:rsidRPr="00486435">
        <w:rPr>
          <w:sz w:val="20"/>
          <w:szCs w:val="20"/>
        </w:rPr>
        <w:tab/>
      </w:r>
      <w:r w:rsidRPr="00486435">
        <w:rPr>
          <w:sz w:val="20"/>
          <w:szCs w:val="20"/>
        </w:rPr>
        <w:tab/>
      </w:r>
      <w:r w:rsidRPr="00486435">
        <w:rPr>
          <w:sz w:val="20"/>
          <w:szCs w:val="20"/>
        </w:rPr>
        <w:tab/>
      </w:r>
      <w:r w:rsidRPr="00486435">
        <w:rPr>
          <w:sz w:val="20"/>
          <w:szCs w:val="20"/>
        </w:rPr>
        <w:tab/>
      </w:r>
    </w:p>
    <w:p w:rsidR="0058166C" w:rsidRDefault="0058166C">
      <w:pPr>
        <w:jc w:val="left"/>
        <w:rPr>
          <w:sz w:val="20"/>
          <w:szCs w:val="20"/>
        </w:rPr>
      </w:pP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rPr>
        <w:tab/>
      </w:r>
      <w:r w:rsidRPr="00486435">
        <w:rPr>
          <w:sz w:val="20"/>
          <w:szCs w:val="20"/>
        </w:rPr>
        <w:tab/>
      </w:r>
    </w:p>
    <w:p w:rsidR="0058166C" w:rsidRPr="00486435" w:rsidRDefault="0058166C">
      <w:pPr>
        <w:jc w:val="left"/>
        <w:rPr>
          <w:sz w:val="20"/>
          <w:szCs w:val="20"/>
        </w:rPr>
      </w:pPr>
      <w:r w:rsidRPr="00486435">
        <w:rPr>
          <w:sz w:val="20"/>
          <w:szCs w:val="20"/>
        </w:rPr>
        <w:t xml:space="preserve">Helmut </w:t>
      </w:r>
      <w:proofErr w:type="spellStart"/>
      <w:r w:rsidRPr="00486435">
        <w:rPr>
          <w:sz w:val="20"/>
          <w:szCs w:val="20"/>
        </w:rPr>
        <w:t>Marsiske</w:t>
      </w:r>
      <w:proofErr w:type="spellEnd"/>
      <w:r w:rsidRPr="00486435">
        <w:rPr>
          <w:sz w:val="20"/>
          <w:szCs w:val="20"/>
        </w:rPr>
        <w:tab/>
      </w:r>
      <w:r w:rsidRPr="00486435">
        <w:rPr>
          <w:sz w:val="20"/>
          <w:szCs w:val="20"/>
        </w:rPr>
        <w:tab/>
      </w:r>
      <w:r w:rsidRPr="00486435">
        <w:rPr>
          <w:sz w:val="20"/>
          <w:szCs w:val="20"/>
        </w:rPr>
        <w:tab/>
        <w:t>Date</w:t>
      </w:r>
    </w:p>
    <w:p w:rsidR="0058166C" w:rsidRDefault="0058166C">
      <w:pPr>
        <w:jc w:val="left"/>
        <w:rPr>
          <w:sz w:val="20"/>
          <w:szCs w:val="20"/>
        </w:rPr>
      </w:pPr>
      <w:r w:rsidRPr="00486435">
        <w:rPr>
          <w:sz w:val="20"/>
          <w:szCs w:val="20"/>
        </w:rPr>
        <w:t xml:space="preserve">Program Manager for </w:t>
      </w:r>
    </w:p>
    <w:p w:rsidR="0058166C" w:rsidRPr="00486435" w:rsidRDefault="0058166C">
      <w:pPr>
        <w:jc w:val="left"/>
        <w:rPr>
          <w:sz w:val="20"/>
          <w:szCs w:val="20"/>
        </w:rPr>
      </w:pPr>
      <w:r>
        <w:rPr>
          <w:sz w:val="20"/>
          <w:szCs w:val="20"/>
        </w:rPr>
        <w:t xml:space="preserve">  </w:t>
      </w:r>
      <w:r w:rsidRPr="00486435">
        <w:rPr>
          <w:sz w:val="20"/>
          <w:szCs w:val="20"/>
        </w:rPr>
        <w:t>Nuclear Physics</w:t>
      </w:r>
      <w:r>
        <w:rPr>
          <w:sz w:val="20"/>
          <w:szCs w:val="20"/>
        </w:rPr>
        <w:t xml:space="preserve"> </w:t>
      </w:r>
      <w:r w:rsidRPr="00486435">
        <w:rPr>
          <w:sz w:val="20"/>
          <w:szCs w:val="20"/>
        </w:rPr>
        <w:t>Instrumentation</w:t>
      </w:r>
    </w:p>
    <w:p w:rsidR="0058166C" w:rsidRPr="00486435" w:rsidRDefault="0058166C">
      <w:pPr>
        <w:jc w:val="left"/>
        <w:rPr>
          <w:sz w:val="20"/>
          <w:szCs w:val="20"/>
        </w:rPr>
      </w:pPr>
      <w:r w:rsidRPr="00486435">
        <w:rPr>
          <w:sz w:val="20"/>
          <w:szCs w:val="20"/>
        </w:rPr>
        <w:t>Office of Nuclear Physics,</w:t>
      </w:r>
    </w:p>
    <w:p w:rsidR="0058166C" w:rsidRPr="00486435" w:rsidRDefault="0058166C">
      <w:pPr>
        <w:jc w:val="left"/>
        <w:rPr>
          <w:sz w:val="20"/>
          <w:szCs w:val="20"/>
        </w:rPr>
      </w:pPr>
      <w:bookmarkStart w:id="0" w:name="OLE_LINK1"/>
      <w:r w:rsidRPr="00486435">
        <w:rPr>
          <w:sz w:val="20"/>
          <w:szCs w:val="20"/>
        </w:rPr>
        <w:t>Office of Science</w:t>
      </w:r>
    </w:p>
    <w:bookmarkEnd w:id="0"/>
    <w:p w:rsidR="0058166C" w:rsidRPr="00486435" w:rsidRDefault="0058166C">
      <w:pPr>
        <w:jc w:val="left"/>
        <w:rPr>
          <w:sz w:val="20"/>
          <w:szCs w:val="20"/>
        </w:rPr>
      </w:pPr>
    </w:p>
    <w:p w:rsidR="0058166C" w:rsidRPr="00486435" w:rsidRDefault="0058166C">
      <w:pPr>
        <w:rPr>
          <w:sz w:val="20"/>
          <w:szCs w:val="20"/>
        </w:rPr>
      </w:pPr>
    </w:p>
    <w:p w:rsidR="0058166C" w:rsidRDefault="0058166C">
      <w:pPr>
        <w:rPr>
          <w:sz w:val="20"/>
          <w:szCs w:val="20"/>
        </w:rPr>
      </w:pPr>
      <w:r w:rsidRPr="00486435">
        <w:rPr>
          <w:sz w:val="20"/>
          <w:szCs w:val="20"/>
        </w:rPr>
        <w:t xml:space="preserve">_________________________________________          </w:t>
      </w:r>
      <w:r w:rsidRPr="00486435">
        <w:rPr>
          <w:sz w:val="20"/>
          <w:szCs w:val="20"/>
        </w:rPr>
        <w:tab/>
      </w:r>
    </w:p>
    <w:p w:rsidR="0058166C" w:rsidRPr="00486435" w:rsidRDefault="0058166C">
      <w:pPr>
        <w:rPr>
          <w:sz w:val="20"/>
          <w:szCs w:val="20"/>
        </w:rPr>
      </w:pPr>
      <w:r w:rsidRPr="00486435">
        <w:rPr>
          <w:sz w:val="20"/>
          <w:szCs w:val="20"/>
        </w:rPr>
        <w:t xml:space="preserve">Daniel R. Lehman </w:t>
      </w:r>
      <w:r>
        <w:rPr>
          <w:sz w:val="20"/>
          <w:szCs w:val="20"/>
        </w:rPr>
        <w:tab/>
      </w:r>
      <w:r>
        <w:rPr>
          <w:sz w:val="20"/>
          <w:szCs w:val="20"/>
        </w:rPr>
        <w:tab/>
        <w:t>Date</w:t>
      </w:r>
    </w:p>
    <w:p w:rsidR="0058166C" w:rsidRPr="00486435" w:rsidRDefault="0058166C">
      <w:pPr>
        <w:rPr>
          <w:sz w:val="20"/>
          <w:szCs w:val="20"/>
        </w:rPr>
      </w:pPr>
      <w:r w:rsidRPr="00486435">
        <w:rPr>
          <w:sz w:val="20"/>
          <w:szCs w:val="20"/>
        </w:rPr>
        <w:t>Director</w:t>
      </w:r>
    </w:p>
    <w:p w:rsidR="0058166C" w:rsidRPr="00486435" w:rsidRDefault="0058166C">
      <w:pPr>
        <w:rPr>
          <w:sz w:val="20"/>
          <w:szCs w:val="20"/>
        </w:rPr>
      </w:pPr>
      <w:r w:rsidRPr="00486435">
        <w:rPr>
          <w:sz w:val="20"/>
          <w:szCs w:val="20"/>
        </w:rPr>
        <w:t xml:space="preserve">Office of Project Assessment </w:t>
      </w:r>
    </w:p>
    <w:p w:rsidR="0058166C" w:rsidRPr="00486435" w:rsidRDefault="0058166C">
      <w:pPr>
        <w:pStyle w:val="Footer"/>
        <w:tabs>
          <w:tab w:val="clear" w:pos="4320"/>
          <w:tab w:val="clear" w:pos="8640"/>
        </w:tabs>
        <w:rPr>
          <w:sz w:val="20"/>
          <w:szCs w:val="20"/>
        </w:rPr>
      </w:pPr>
      <w:r w:rsidRPr="00486435">
        <w:rPr>
          <w:sz w:val="20"/>
          <w:szCs w:val="20"/>
        </w:rPr>
        <w:t>Office of Science</w:t>
      </w:r>
    </w:p>
    <w:p w:rsidR="0058166C" w:rsidRPr="00486435" w:rsidRDefault="0058166C">
      <w:pPr>
        <w:rPr>
          <w:sz w:val="20"/>
          <w:szCs w:val="20"/>
        </w:rPr>
      </w:pPr>
    </w:p>
    <w:p w:rsidR="0058166C" w:rsidRPr="00486435" w:rsidRDefault="0058166C">
      <w:pPr>
        <w:rPr>
          <w:sz w:val="20"/>
          <w:szCs w:val="20"/>
        </w:rPr>
      </w:pPr>
    </w:p>
    <w:p w:rsidR="0058166C" w:rsidRPr="00486435" w:rsidRDefault="0058166C">
      <w:pPr>
        <w:jc w:val="left"/>
        <w:rPr>
          <w:sz w:val="20"/>
          <w:szCs w:val="20"/>
        </w:rPr>
      </w:pPr>
      <w:r>
        <w:rPr>
          <w:sz w:val="20"/>
          <w:szCs w:val="20"/>
          <w:u w:val="single"/>
        </w:rPr>
        <w:t>Approved by</w:t>
      </w:r>
      <w:r>
        <w:rPr>
          <w:sz w:val="20"/>
          <w:szCs w:val="20"/>
        </w:rPr>
        <w:t>:</w:t>
      </w:r>
    </w:p>
    <w:p w:rsidR="0058166C" w:rsidRPr="00486435" w:rsidRDefault="0058166C">
      <w:pPr>
        <w:jc w:val="left"/>
        <w:rPr>
          <w:sz w:val="20"/>
          <w:szCs w:val="20"/>
        </w:rPr>
      </w:pPr>
    </w:p>
    <w:p w:rsidR="0058166C" w:rsidRPr="00486435" w:rsidRDefault="0058166C">
      <w:pPr>
        <w:jc w:val="left"/>
        <w:rPr>
          <w:sz w:val="20"/>
          <w:szCs w:val="20"/>
          <w:u w:val="single"/>
        </w:rPr>
      </w:pPr>
    </w:p>
    <w:p w:rsidR="0058166C" w:rsidRPr="00486435" w:rsidRDefault="0058166C">
      <w:pPr>
        <w:jc w:val="left"/>
        <w:rPr>
          <w:sz w:val="20"/>
          <w:szCs w:val="20"/>
        </w:rPr>
      </w:pP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u w:val="single"/>
        </w:rPr>
        <w:tab/>
      </w:r>
      <w:r w:rsidRPr="00486435">
        <w:rPr>
          <w:sz w:val="20"/>
          <w:szCs w:val="20"/>
        </w:rPr>
        <w:tab/>
      </w:r>
      <w:r w:rsidRPr="00486435">
        <w:rPr>
          <w:sz w:val="20"/>
          <w:szCs w:val="20"/>
        </w:rPr>
        <w:tab/>
      </w:r>
    </w:p>
    <w:p w:rsidR="0058166C" w:rsidRPr="00486435" w:rsidRDefault="0058166C">
      <w:pPr>
        <w:jc w:val="left"/>
        <w:rPr>
          <w:sz w:val="20"/>
          <w:szCs w:val="20"/>
        </w:rPr>
      </w:pPr>
      <w:proofErr w:type="spellStart"/>
      <w:r w:rsidRPr="00486435">
        <w:rPr>
          <w:sz w:val="20"/>
          <w:szCs w:val="20"/>
        </w:rPr>
        <w:t>Jehanne</w:t>
      </w:r>
      <w:proofErr w:type="spellEnd"/>
      <w:r w:rsidRPr="00486435">
        <w:rPr>
          <w:sz w:val="20"/>
          <w:szCs w:val="20"/>
        </w:rPr>
        <w:t xml:space="preserve"> </w:t>
      </w:r>
      <w:proofErr w:type="spellStart"/>
      <w:r w:rsidRPr="00486435">
        <w:rPr>
          <w:sz w:val="20"/>
          <w:szCs w:val="20"/>
        </w:rPr>
        <w:t>Gillo</w:t>
      </w:r>
      <w:proofErr w:type="spellEnd"/>
      <w:r w:rsidRPr="00486435">
        <w:rPr>
          <w:sz w:val="20"/>
          <w:szCs w:val="20"/>
        </w:rPr>
        <w:tab/>
      </w:r>
      <w:r w:rsidRPr="00486435">
        <w:rPr>
          <w:sz w:val="20"/>
          <w:szCs w:val="20"/>
        </w:rPr>
        <w:tab/>
      </w:r>
      <w:r w:rsidRPr="00486435">
        <w:rPr>
          <w:sz w:val="20"/>
          <w:szCs w:val="20"/>
        </w:rPr>
        <w:tab/>
        <w:t>Date</w:t>
      </w:r>
    </w:p>
    <w:p w:rsidR="0058166C" w:rsidRPr="00486435" w:rsidRDefault="0058166C">
      <w:pPr>
        <w:jc w:val="left"/>
        <w:rPr>
          <w:sz w:val="20"/>
          <w:szCs w:val="20"/>
        </w:rPr>
      </w:pPr>
      <w:r w:rsidRPr="00486435">
        <w:rPr>
          <w:sz w:val="20"/>
          <w:szCs w:val="20"/>
        </w:rPr>
        <w:t>Director</w:t>
      </w:r>
    </w:p>
    <w:p w:rsidR="0058166C" w:rsidRPr="00486435" w:rsidRDefault="0058166C">
      <w:pPr>
        <w:jc w:val="left"/>
        <w:rPr>
          <w:sz w:val="20"/>
          <w:szCs w:val="20"/>
        </w:rPr>
      </w:pPr>
      <w:r w:rsidRPr="00486435">
        <w:rPr>
          <w:sz w:val="20"/>
          <w:szCs w:val="20"/>
        </w:rPr>
        <w:t>Facilities and Project Management Division</w:t>
      </w:r>
    </w:p>
    <w:p w:rsidR="0058166C" w:rsidRPr="00486435" w:rsidRDefault="0058166C">
      <w:pPr>
        <w:jc w:val="left"/>
        <w:rPr>
          <w:sz w:val="20"/>
          <w:szCs w:val="20"/>
        </w:rPr>
      </w:pPr>
      <w:r w:rsidRPr="00486435">
        <w:rPr>
          <w:sz w:val="20"/>
          <w:szCs w:val="20"/>
        </w:rPr>
        <w:t>Office of Nuclear Physics</w:t>
      </w:r>
    </w:p>
    <w:p w:rsidR="0058166C" w:rsidRDefault="0058166C">
      <w:pPr>
        <w:jc w:val="left"/>
      </w:pPr>
      <w:r w:rsidRPr="00486435">
        <w:rPr>
          <w:sz w:val="20"/>
          <w:szCs w:val="20"/>
        </w:rPr>
        <w:t xml:space="preserve">Office of </w:t>
      </w:r>
      <w:commentRangeStart w:id="1"/>
      <w:r w:rsidRPr="00486435">
        <w:rPr>
          <w:sz w:val="20"/>
          <w:szCs w:val="20"/>
        </w:rPr>
        <w:t>Science</w:t>
      </w:r>
      <w:commentRangeEnd w:id="1"/>
      <w:r>
        <w:rPr>
          <w:rStyle w:val="CommentReference"/>
          <w:vanish/>
        </w:rPr>
        <w:commentReference w:id="1"/>
      </w:r>
      <w:r w:rsidRPr="00486435">
        <w:rPr>
          <w:sz w:val="20"/>
          <w:szCs w:val="20"/>
        </w:rPr>
        <w:t xml:space="preserve"> </w:t>
      </w:r>
    </w:p>
    <w:p w:rsidR="0058166C" w:rsidRPr="00153884" w:rsidRDefault="0058166C" w:rsidP="0058166C">
      <w:pPr>
        <w:jc w:val="center"/>
        <w:rPr>
          <w:b/>
          <w:bCs/>
          <w:sz w:val="18"/>
          <w:szCs w:val="18"/>
        </w:rPr>
      </w:pPr>
      <w:r>
        <w:rPr>
          <w:b/>
          <w:bCs/>
        </w:rPr>
        <w:br w:type="page"/>
      </w:r>
      <w:r w:rsidRPr="00153884">
        <w:rPr>
          <w:b/>
          <w:bCs/>
          <w:sz w:val="18"/>
          <w:szCs w:val="18"/>
        </w:rPr>
        <w:t>Preliminary Project Execution Plan</w:t>
      </w:r>
    </w:p>
    <w:p w:rsidR="0058166C" w:rsidRPr="00153884" w:rsidRDefault="0058166C" w:rsidP="0058166C">
      <w:pPr>
        <w:jc w:val="center"/>
        <w:rPr>
          <w:b/>
          <w:bCs/>
          <w:sz w:val="18"/>
          <w:szCs w:val="18"/>
        </w:rPr>
      </w:pPr>
      <w:r w:rsidRPr="00153884">
        <w:rPr>
          <w:b/>
          <w:bCs/>
          <w:sz w:val="18"/>
          <w:szCs w:val="18"/>
        </w:rPr>
        <w:t>Heavy Flavor Tracker Project (HFT)</w:t>
      </w:r>
    </w:p>
    <w:p w:rsidR="0058166C" w:rsidRPr="00153884" w:rsidRDefault="0058166C" w:rsidP="0058166C">
      <w:pPr>
        <w:jc w:val="center"/>
        <w:rPr>
          <w:b/>
          <w:bCs/>
          <w:sz w:val="18"/>
          <w:szCs w:val="18"/>
        </w:rPr>
      </w:pPr>
      <w:r w:rsidRPr="00153884">
        <w:rPr>
          <w:b/>
          <w:bCs/>
          <w:sz w:val="18"/>
          <w:szCs w:val="18"/>
        </w:rPr>
        <w:t xml:space="preserve">Table </w:t>
      </w:r>
      <w:r>
        <w:rPr>
          <w:b/>
          <w:bCs/>
          <w:sz w:val="18"/>
          <w:szCs w:val="18"/>
        </w:rPr>
        <w:t>o</w:t>
      </w:r>
      <w:r w:rsidRPr="00153884">
        <w:rPr>
          <w:b/>
          <w:bCs/>
          <w:sz w:val="18"/>
          <w:szCs w:val="18"/>
        </w:rPr>
        <w:t>f Contents</w:t>
      </w:r>
    </w:p>
    <w:p w:rsidR="0058166C" w:rsidRDefault="0058166C">
      <w:pPr>
        <w:jc w:val="left"/>
        <w:rPr>
          <w:b/>
          <w:bCs/>
        </w:rPr>
      </w:pPr>
    </w:p>
    <w:p w:rsidR="0058166C" w:rsidRDefault="0058166C">
      <w:pPr>
        <w:pStyle w:val="TOC1"/>
        <w:tabs>
          <w:tab w:val="left" w:pos="540"/>
          <w:tab w:val="right" w:leader="dot" w:pos="8630"/>
        </w:tabs>
        <w:rPr>
          <w:rFonts w:ascii="Calibri" w:hAnsi="Calibri"/>
          <w:b w:val="0"/>
          <w:bCs w:val="0"/>
          <w:caps w:val="0"/>
          <w:noProof/>
          <w:sz w:val="22"/>
          <w:szCs w:val="22"/>
        </w:rPr>
      </w:pPr>
      <w:r w:rsidRPr="00153884">
        <w:rPr>
          <w:b w:val="0"/>
          <w:sz w:val="18"/>
          <w:szCs w:val="18"/>
        </w:rPr>
        <w:fldChar w:fldCharType="begin"/>
      </w:r>
      <w:r w:rsidRPr="00153884">
        <w:rPr>
          <w:b w:val="0"/>
          <w:sz w:val="18"/>
          <w:szCs w:val="18"/>
        </w:rPr>
        <w:instrText xml:space="preserve"> TOC \o "1-3" \h \z </w:instrText>
      </w:r>
      <w:r w:rsidRPr="00153884">
        <w:rPr>
          <w:b w:val="0"/>
          <w:sz w:val="18"/>
          <w:szCs w:val="18"/>
        </w:rPr>
        <w:fldChar w:fldCharType="separate"/>
      </w:r>
      <w:r w:rsidRPr="00DB38E3">
        <w:rPr>
          <w:rStyle w:val="Hyperlink"/>
          <w:noProof/>
        </w:rPr>
        <w:fldChar w:fldCharType="begin"/>
      </w:r>
      <w:r w:rsidRPr="00DB38E3">
        <w:rPr>
          <w:rStyle w:val="Hyperlink"/>
          <w:noProof/>
        </w:rPr>
        <w:instrText xml:space="preserve"> </w:instrText>
      </w:r>
      <w:r>
        <w:rPr>
          <w:noProof/>
        </w:rPr>
        <w:instrText>HYPERLINK \l "_Toc261946649"</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1</w:t>
      </w:r>
      <w:r>
        <w:rPr>
          <w:rFonts w:ascii="Calibri" w:hAnsi="Calibri"/>
          <w:b w:val="0"/>
          <w:bCs w:val="0"/>
          <w:caps w:val="0"/>
          <w:noProof/>
          <w:sz w:val="22"/>
          <w:szCs w:val="22"/>
        </w:rPr>
        <w:tab/>
      </w:r>
      <w:r w:rsidRPr="00DB38E3">
        <w:rPr>
          <w:rStyle w:val="Hyperlink"/>
          <w:noProof/>
        </w:rPr>
        <w:t>Introduction</w:t>
      </w:r>
      <w:r>
        <w:rPr>
          <w:noProof/>
          <w:webHidden/>
        </w:rPr>
        <w:tab/>
      </w:r>
      <w:r>
        <w:rPr>
          <w:noProof/>
          <w:webHidden/>
        </w:rPr>
        <w:fldChar w:fldCharType="begin"/>
      </w:r>
      <w:r>
        <w:rPr>
          <w:noProof/>
          <w:webHidden/>
        </w:rPr>
        <w:instrText xml:space="preserve"> PAGEREF _Toc261946649 \h </w:instrText>
      </w:r>
      <w:r>
        <w:rPr>
          <w:noProof/>
          <w:webHidden/>
        </w:rPr>
      </w:r>
      <w:r>
        <w:rPr>
          <w:noProof/>
          <w:webHidden/>
        </w:rPr>
        <w:fldChar w:fldCharType="separate"/>
      </w:r>
      <w:ins w:id="2" w:author="flemming videbaek" w:date="2010-06-07T15:02:00Z">
        <w:r w:rsidR="00BF3151">
          <w:rPr>
            <w:noProof/>
            <w:webHidden/>
          </w:rPr>
          <w:t>5</w:t>
        </w:r>
      </w:ins>
      <w:del w:id="3" w:author="flemming videbaek" w:date="2010-06-07T09:11:00Z">
        <w:r w:rsidDel="000D24FD">
          <w:rPr>
            <w:noProof/>
            <w:webHidden/>
          </w:rPr>
          <w:delText>6</w:delText>
        </w:r>
      </w:del>
      <w:r>
        <w:rPr>
          <w:noProof/>
          <w:webHidden/>
        </w:rPr>
        <w:fldChar w:fldCharType="end"/>
      </w:r>
      <w:r w:rsidRPr="00DB38E3">
        <w:rPr>
          <w:rStyle w:val="Hyperlink"/>
          <w:noProof/>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"_Toc261946650"</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2</w:t>
      </w:r>
      <w:r>
        <w:rPr>
          <w:rFonts w:ascii="Calibri" w:hAnsi="Calibri"/>
          <w:b w:val="0"/>
          <w:bCs w:val="0"/>
          <w:caps w:val="0"/>
          <w:noProof/>
          <w:sz w:val="22"/>
          <w:szCs w:val="22"/>
        </w:rPr>
        <w:tab/>
      </w:r>
      <w:r w:rsidRPr="00DB38E3">
        <w:rPr>
          <w:rStyle w:val="Hyperlink"/>
          <w:noProof/>
        </w:rPr>
        <w:t>MISSION NEED</w:t>
      </w:r>
      <w:r>
        <w:rPr>
          <w:noProof/>
          <w:webHidden/>
        </w:rPr>
        <w:tab/>
      </w:r>
      <w:r>
        <w:rPr>
          <w:noProof/>
          <w:webHidden/>
        </w:rPr>
        <w:fldChar w:fldCharType="begin"/>
      </w:r>
      <w:r>
        <w:rPr>
          <w:noProof/>
          <w:webHidden/>
        </w:rPr>
        <w:instrText xml:space="preserve"> PAGEREF _Toc261946650 \h </w:instrText>
      </w:r>
      <w:r>
        <w:rPr>
          <w:noProof/>
          <w:webHidden/>
        </w:rPr>
      </w:r>
      <w:r>
        <w:rPr>
          <w:noProof/>
          <w:webHidden/>
        </w:rPr>
        <w:fldChar w:fldCharType="separate"/>
      </w:r>
      <w:ins w:id="4" w:author="flemming videbaek" w:date="2010-06-07T15:02:00Z">
        <w:r w:rsidR="00BF3151">
          <w:rPr>
            <w:noProof/>
            <w:webHidden/>
          </w:rPr>
          <w:t>5</w:t>
        </w:r>
      </w:ins>
      <w:del w:id="5" w:author="flemming videbaek" w:date="2010-06-07T09:11:00Z">
        <w:r w:rsidDel="000D24FD">
          <w:rPr>
            <w:noProof/>
            <w:webHidden/>
          </w:rPr>
          <w:delText>6</w:delText>
        </w:r>
      </w:del>
      <w:r>
        <w:rPr>
          <w:noProof/>
          <w:webHidden/>
        </w:rPr>
        <w:fldChar w:fldCharType="end"/>
      </w:r>
      <w:r w:rsidRPr="00DB38E3">
        <w:rPr>
          <w:rStyle w:val="Hyperlink"/>
          <w:noProof/>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"_Toc261946651"</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3</w:t>
      </w:r>
      <w:r>
        <w:rPr>
          <w:rFonts w:ascii="Calibri" w:hAnsi="Calibri"/>
          <w:b w:val="0"/>
          <w:bCs w:val="0"/>
          <w:caps w:val="0"/>
          <w:noProof/>
          <w:sz w:val="22"/>
          <w:szCs w:val="22"/>
        </w:rPr>
        <w:tab/>
      </w:r>
      <w:r w:rsidRPr="00DB38E3">
        <w:rPr>
          <w:rStyle w:val="Hyperlink"/>
          <w:noProof/>
        </w:rPr>
        <w:t>Project OVERVIEW</w:t>
      </w:r>
      <w:r>
        <w:rPr>
          <w:noProof/>
          <w:webHidden/>
        </w:rPr>
        <w:tab/>
      </w:r>
      <w:r>
        <w:rPr>
          <w:noProof/>
          <w:webHidden/>
        </w:rPr>
        <w:fldChar w:fldCharType="begin"/>
      </w:r>
      <w:r>
        <w:rPr>
          <w:noProof/>
          <w:webHidden/>
        </w:rPr>
        <w:instrText xml:space="preserve"> PAGEREF _Toc261946651 \h </w:instrText>
      </w:r>
      <w:r>
        <w:rPr>
          <w:noProof/>
          <w:webHidden/>
        </w:rPr>
      </w:r>
      <w:r>
        <w:rPr>
          <w:noProof/>
          <w:webHidden/>
        </w:rPr>
        <w:fldChar w:fldCharType="separate"/>
      </w:r>
      <w:ins w:id="6" w:author="flemming videbaek" w:date="2010-06-07T15:02:00Z">
        <w:r w:rsidR="00BF3151">
          <w:rPr>
            <w:noProof/>
            <w:webHidden/>
          </w:rPr>
          <w:t>6</w:t>
        </w:r>
      </w:ins>
      <w:del w:id="7" w:author="flemming videbaek" w:date="2010-06-07T09:11:00Z">
        <w:r w:rsidDel="000D24FD">
          <w:rPr>
            <w:noProof/>
            <w:webHidden/>
          </w:rPr>
          <w:delText>7</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"_Toc261946652"</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3.1</w:t>
      </w:r>
      <w:r>
        <w:rPr>
          <w:rFonts w:ascii="Calibri" w:hAnsi="Calibri"/>
          <w:b w:val="0"/>
          <w:smallCaps w:val="0"/>
          <w:sz w:val="22"/>
          <w:szCs w:val="22"/>
        </w:rPr>
        <w:tab/>
      </w:r>
      <w:r w:rsidRPr="00DB38E3">
        <w:rPr>
          <w:rStyle w:val="Hyperlink"/>
        </w:rPr>
        <w:t>Technical Objective</w:t>
      </w:r>
      <w:r>
        <w:rPr>
          <w:webHidden/>
        </w:rPr>
        <w:tab/>
      </w:r>
      <w:fldSimple w:instr=" PAGEREF _Toc261946652 \h ">
        <w:ins w:id="8" w:author="flemming videbaek" w:date="2010-06-07T15:02:00Z">
          <w:r w:rsidR="00BF3151">
            <w:rPr>
              <w:webHidden/>
            </w:rPr>
            <w:t>6</w:t>
          </w:r>
        </w:ins>
        <w:del w:id="9" w:author="flemming videbaek" w:date="2010-06-07T09:11:00Z">
          <w:r w:rsidDel="000D24FD">
            <w:rPr>
              <w:webHidden/>
            </w:rPr>
            <w:delText>7</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"_Toc261946653"</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3.2</w:t>
      </w:r>
      <w:r>
        <w:rPr>
          <w:rFonts w:ascii="Calibri" w:hAnsi="Calibri"/>
          <w:b w:val="0"/>
          <w:smallCaps w:val="0"/>
          <w:sz w:val="22"/>
          <w:szCs w:val="22"/>
        </w:rPr>
        <w:tab/>
      </w:r>
      <w:r w:rsidRPr="00DB38E3">
        <w:rPr>
          <w:rStyle w:val="Hyperlink"/>
        </w:rPr>
        <w:t>Project Scope</w:t>
      </w:r>
      <w:r>
        <w:rPr>
          <w:webHidden/>
        </w:rPr>
        <w:tab/>
      </w:r>
      <w:fldSimple w:instr=" PAGEREF _Toc261946653 \h ">
        <w:ins w:id="10" w:author="flemming videbaek" w:date="2010-06-07T15:02:00Z">
          <w:r w:rsidR="00BF3151">
            <w:rPr>
              <w:webHidden/>
            </w:rPr>
            <w:t>6</w:t>
          </w:r>
        </w:ins>
        <w:del w:id="11" w:author="flemming videbaek" w:date="2010-06-07T09:11:00Z">
          <w:r w:rsidDel="000D24FD">
            <w:rPr>
              <w:webHidden/>
            </w:rPr>
            <w:delText>7</w:delText>
          </w:r>
        </w:del>
      </w:fldSimple>
      <w:r w:rsidRPr="00DB38E3">
        <w:rPr>
          <w:rStyle w:val="Hyperlink"/>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"_Toc261946654"</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3.2.1</w:t>
      </w:r>
      <w:r>
        <w:rPr>
          <w:rFonts w:ascii="Calibri" w:hAnsi="Calibri"/>
          <w:i w:val="0"/>
          <w:iCs w:val="0"/>
          <w:noProof/>
          <w:sz w:val="22"/>
          <w:szCs w:val="22"/>
        </w:rPr>
        <w:tab/>
      </w:r>
      <w:r w:rsidRPr="00DB38E3">
        <w:rPr>
          <w:rStyle w:val="Hyperlink"/>
          <w:noProof/>
        </w:rPr>
        <w:t>R&amp;D</w:t>
      </w:r>
      <w:r>
        <w:rPr>
          <w:noProof/>
          <w:webHidden/>
        </w:rPr>
        <w:tab/>
      </w:r>
      <w:r>
        <w:rPr>
          <w:noProof/>
          <w:webHidden/>
        </w:rPr>
        <w:fldChar w:fldCharType="begin"/>
      </w:r>
      <w:r>
        <w:rPr>
          <w:noProof/>
          <w:webHidden/>
        </w:rPr>
        <w:instrText xml:space="preserve"> PAGEREF _Toc261946654 \h </w:instrText>
      </w:r>
      <w:r>
        <w:rPr>
          <w:noProof/>
          <w:webHidden/>
        </w:rPr>
      </w:r>
      <w:r>
        <w:rPr>
          <w:noProof/>
          <w:webHidden/>
        </w:rPr>
        <w:fldChar w:fldCharType="separate"/>
      </w:r>
      <w:ins w:id="12" w:author="flemming videbaek" w:date="2010-06-07T15:02:00Z">
        <w:r w:rsidR="00BF3151">
          <w:rPr>
            <w:noProof/>
            <w:webHidden/>
          </w:rPr>
          <w:t>6</w:t>
        </w:r>
      </w:ins>
      <w:del w:id="13" w:author="flemming videbaek" w:date="2010-06-07T09:11:00Z">
        <w:r w:rsidDel="000D24FD">
          <w:rPr>
            <w:noProof/>
            <w:webHidden/>
          </w:rPr>
          <w:delText>7</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"_Toc261946655"</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3.2.2</w:t>
      </w:r>
      <w:r>
        <w:rPr>
          <w:rFonts w:ascii="Calibri" w:hAnsi="Calibri"/>
          <w:i w:val="0"/>
          <w:iCs w:val="0"/>
          <w:noProof/>
          <w:sz w:val="22"/>
          <w:szCs w:val="22"/>
        </w:rPr>
        <w:tab/>
      </w:r>
      <w:r w:rsidRPr="00DB38E3">
        <w:rPr>
          <w:rStyle w:val="Hyperlink"/>
          <w:noProof/>
        </w:rPr>
        <w:t>CONSTRUCTION</w:t>
      </w:r>
      <w:r>
        <w:rPr>
          <w:noProof/>
          <w:webHidden/>
        </w:rPr>
        <w:tab/>
      </w:r>
      <w:r>
        <w:rPr>
          <w:noProof/>
          <w:webHidden/>
        </w:rPr>
        <w:fldChar w:fldCharType="begin"/>
      </w:r>
      <w:r>
        <w:rPr>
          <w:noProof/>
          <w:webHidden/>
        </w:rPr>
        <w:instrText xml:space="preserve"> PAGEREF _Toc261946655 \h </w:instrText>
      </w:r>
      <w:r>
        <w:rPr>
          <w:noProof/>
          <w:webHidden/>
        </w:rPr>
      </w:r>
      <w:r>
        <w:rPr>
          <w:noProof/>
          <w:webHidden/>
        </w:rPr>
        <w:fldChar w:fldCharType="separate"/>
      </w:r>
      <w:ins w:id="14" w:author="flemming videbaek" w:date="2010-06-07T15:02:00Z">
        <w:r w:rsidR="00BF3151">
          <w:rPr>
            <w:noProof/>
            <w:webHidden/>
          </w:rPr>
          <w:t>7</w:t>
        </w:r>
      </w:ins>
      <w:del w:id="15" w:author="flemming videbaek" w:date="2010-06-07T09:11:00Z">
        <w:r w:rsidDel="000D24FD">
          <w:rPr>
            <w:noProof/>
            <w:webHidden/>
          </w:rPr>
          <w:delText>8</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"_Toc261946656"</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3.3</w:t>
      </w:r>
      <w:r>
        <w:rPr>
          <w:rFonts w:ascii="Calibri" w:hAnsi="Calibri"/>
          <w:b w:val="0"/>
          <w:smallCaps w:val="0"/>
          <w:sz w:val="22"/>
          <w:szCs w:val="22"/>
        </w:rPr>
        <w:tab/>
      </w:r>
      <w:r w:rsidRPr="00DB38E3">
        <w:rPr>
          <w:rStyle w:val="Hyperlink"/>
        </w:rPr>
        <w:t>Technical scope; key performance parameters</w:t>
      </w:r>
      <w:r>
        <w:rPr>
          <w:webHidden/>
        </w:rPr>
        <w:tab/>
      </w:r>
      <w:fldSimple w:instr=" PAGEREF _Toc261946656 \h ">
        <w:ins w:id="16" w:author="flemming videbaek" w:date="2010-06-07T15:02:00Z">
          <w:r w:rsidR="00BF3151">
            <w:rPr>
              <w:webHidden/>
            </w:rPr>
            <w:t>9</w:t>
          </w:r>
        </w:ins>
        <w:del w:id="17" w:author="flemming videbaek" w:date="2010-06-07T09:11:00Z">
          <w:r w:rsidDel="000D24FD">
            <w:rPr>
              <w:webHidden/>
            </w:rPr>
            <w:delText>10</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"_Toc261946657"</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3.4</w:t>
      </w:r>
      <w:r>
        <w:rPr>
          <w:rFonts w:ascii="Calibri" w:hAnsi="Calibri"/>
          <w:b w:val="0"/>
          <w:smallCaps w:val="0"/>
          <w:sz w:val="22"/>
          <w:szCs w:val="22"/>
        </w:rPr>
        <w:tab/>
      </w:r>
      <w:r w:rsidRPr="00DB38E3">
        <w:rPr>
          <w:rStyle w:val="Hyperlink"/>
        </w:rPr>
        <w:t>Technical Scope; Deliverables</w:t>
      </w:r>
      <w:r>
        <w:rPr>
          <w:webHidden/>
        </w:rPr>
        <w:tab/>
      </w:r>
      <w:fldSimple w:instr=" PAGEREF _Toc261946657 \h ">
        <w:ins w:id="18" w:author="flemming videbaek" w:date="2010-06-07T15:02:00Z">
          <w:r w:rsidR="00BF3151">
            <w:rPr>
              <w:webHidden/>
            </w:rPr>
            <w:t>11</w:t>
          </w:r>
        </w:ins>
        <w:del w:id="19" w:author="flemming videbaek" w:date="2010-06-07T09:11:00Z">
          <w:r w:rsidDel="000D24FD">
            <w:rPr>
              <w:webHidden/>
            </w:rPr>
            <w:delText>12</w:delText>
          </w:r>
        </w:del>
      </w:fldSimple>
      <w:r w:rsidRPr="00DB38E3">
        <w:rPr>
          <w:rStyle w:val="Hyperlink"/>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"_Toc261946658"</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4</w:t>
      </w:r>
      <w:r>
        <w:rPr>
          <w:rFonts w:ascii="Calibri" w:hAnsi="Calibri"/>
          <w:b w:val="0"/>
          <w:bCs w:val="0"/>
          <w:caps w:val="0"/>
          <w:noProof/>
          <w:sz w:val="22"/>
          <w:szCs w:val="22"/>
        </w:rPr>
        <w:tab/>
      </w:r>
      <w:r w:rsidRPr="00DB38E3">
        <w:rPr>
          <w:rStyle w:val="Hyperlink"/>
          <w:noProof/>
        </w:rPr>
        <w:t>MANAGEMENT Structure and Responsibilites</w:t>
      </w:r>
      <w:r>
        <w:rPr>
          <w:noProof/>
          <w:webHidden/>
        </w:rPr>
        <w:tab/>
      </w:r>
      <w:r>
        <w:rPr>
          <w:noProof/>
          <w:webHidden/>
        </w:rPr>
        <w:fldChar w:fldCharType="begin"/>
      </w:r>
      <w:r>
        <w:rPr>
          <w:noProof/>
          <w:webHidden/>
        </w:rPr>
        <w:instrText xml:space="preserve"> PAGEREF _Toc261946658 \h </w:instrText>
      </w:r>
      <w:r>
        <w:rPr>
          <w:noProof/>
          <w:webHidden/>
        </w:rPr>
      </w:r>
      <w:r>
        <w:rPr>
          <w:noProof/>
          <w:webHidden/>
        </w:rPr>
        <w:fldChar w:fldCharType="separate"/>
      </w:r>
      <w:ins w:id="20" w:author="flemming videbaek" w:date="2010-06-07T15:02:00Z">
        <w:r w:rsidR="00BF3151">
          <w:rPr>
            <w:noProof/>
            <w:webHidden/>
          </w:rPr>
          <w:t>12</w:t>
        </w:r>
      </w:ins>
      <w:del w:id="21" w:author="flemming videbaek" w:date="2010-06-07T09:11:00Z">
        <w:r w:rsidDel="000D24FD">
          <w:rPr>
            <w:noProof/>
            <w:webHidden/>
          </w:rPr>
          <w:delText>13</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"_Toc261946659"</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4.1</w:t>
      </w:r>
      <w:r>
        <w:rPr>
          <w:rFonts w:ascii="Calibri" w:hAnsi="Calibri"/>
          <w:b w:val="0"/>
          <w:smallCaps w:val="0"/>
          <w:sz w:val="22"/>
          <w:szCs w:val="22"/>
        </w:rPr>
        <w:tab/>
      </w:r>
      <w:r w:rsidRPr="00DB38E3">
        <w:rPr>
          <w:rStyle w:val="Hyperlink"/>
        </w:rPr>
        <w:t>general</w:t>
      </w:r>
      <w:r>
        <w:rPr>
          <w:webHidden/>
        </w:rPr>
        <w:tab/>
      </w:r>
      <w:fldSimple w:instr=" PAGEREF _Toc261946659 \h ">
        <w:ins w:id="22" w:author="flemming videbaek" w:date="2010-06-07T15:02:00Z">
          <w:r w:rsidR="00BF3151">
            <w:rPr>
              <w:webHidden/>
            </w:rPr>
            <w:t>12</w:t>
          </w:r>
        </w:ins>
        <w:del w:id="23" w:author="flemming videbaek" w:date="2010-06-07T09:11:00Z">
          <w:r w:rsidDel="000D24FD">
            <w:rPr>
              <w:webHidden/>
            </w:rPr>
            <w:delText>13</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"_Toc261946660"</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4.2</w:t>
      </w:r>
      <w:r>
        <w:rPr>
          <w:rFonts w:ascii="Calibri" w:hAnsi="Calibri"/>
          <w:b w:val="0"/>
          <w:smallCaps w:val="0"/>
          <w:sz w:val="22"/>
          <w:szCs w:val="22"/>
        </w:rPr>
        <w:tab/>
      </w:r>
      <w:r w:rsidRPr="00DB38E3">
        <w:rPr>
          <w:rStyle w:val="Hyperlink"/>
        </w:rPr>
        <w:t>integrated project team</w:t>
      </w:r>
      <w:r>
        <w:rPr>
          <w:webHidden/>
        </w:rPr>
        <w:tab/>
      </w:r>
      <w:fldSimple w:instr=" PAGEREF _Toc261946660 \h ">
        <w:ins w:id="24" w:author="flemming videbaek" w:date="2010-06-07T15:02:00Z">
          <w:r w:rsidR="00BF3151">
            <w:rPr>
              <w:webHidden/>
            </w:rPr>
            <w:t>13</w:t>
          </w:r>
        </w:ins>
        <w:del w:id="25" w:author="flemming videbaek" w:date="2010-06-07T09:11:00Z">
          <w:r w:rsidDel="000D24FD">
            <w:rPr>
              <w:webHidden/>
            </w:rPr>
            <w:delText>14</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"_Toc261946661"</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4.3</w:t>
      </w:r>
      <w:r>
        <w:rPr>
          <w:rFonts w:ascii="Calibri" w:hAnsi="Calibri"/>
          <w:b w:val="0"/>
          <w:smallCaps w:val="0"/>
          <w:sz w:val="22"/>
          <w:szCs w:val="22"/>
        </w:rPr>
        <w:tab/>
      </w:r>
      <w:r w:rsidRPr="00DB38E3">
        <w:rPr>
          <w:rStyle w:val="Hyperlink"/>
        </w:rPr>
        <w:t>Department of Energy</w:t>
      </w:r>
      <w:r>
        <w:rPr>
          <w:webHidden/>
        </w:rPr>
        <w:tab/>
      </w:r>
      <w:fldSimple w:instr=" PAGEREF _Toc261946661 \h ">
        <w:ins w:id="26" w:author="flemming videbaek" w:date="2010-06-07T15:02:00Z">
          <w:r w:rsidR="00BF3151">
            <w:rPr>
              <w:webHidden/>
            </w:rPr>
            <w:t>13</w:t>
          </w:r>
        </w:ins>
        <w:del w:id="27" w:author="flemming videbaek" w:date="2010-06-07T09:11:00Z">
          <w:r w:rsidDel="000D24FD">
            <w:rPr>
              <w:webHidden/>
            </w:rPr>
            <w:delText>14</w:delText>
          </w:r>
        </w:del>
      </w:fldSimple>
      <w:r w:rsidRPr="00DB38E3">
        <w:rPr>
          <w:rStyle w:val="Hyperlink"/>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"_Toc261946662"</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4.3.1</w:t>
      </w:r>
      <w:r>
        <w:rPr>
          <w:rFonts w:ascii="Calibri" w:hAnsi="Calibri"/>
          <w:i w:val="0"/>
          <w:iCs w:val="0"/>
          <w:noProof/>
          <w:sz w:val="22"/>
          <w:szCs w:val="22"/>
        </w:rPr>
        <w:tab/>
      </w:r>
      <w:r w:rsidRPr="00DB38E3">
        <w:rPr>
          <w:rStyle w:val="Hyperlink"/>
          <w:caps/>
          <w:noProof/>
        </w:rPr>
        <w:t>Office of Nuclear Physics</w:t>
      </w:r>
      <w:r>
        <w:rPr>
          <w:noProof/>
          <w:webHidden/>
        </w:rPr>
        <w:tab/>
      </w:r>
      <w:r>
        <w:rPr>
          <w:noProof/>
          <w:webHidden/>
        </w:rPr>
        <w:fldChar w:fldCharType="begin"/>
      </w:r>
      <w:r>
        <w:rPr>
          <w:noProof/>
          <w:webHidden/>
        </w:rPr>
        <w:instrText xml:space="preserve"> PAGEREF _Toc261946662 \h </w:instrText>
      </w:r>
      <w:r>
        <w:rPr>
          <w:noProof/>
          <w:webHidden/>
        </w:rPr>
      </w:r>
      <w:r>
        <w:rPr>
          <w:noProof/>
          <w:webHidden/>
        </w:rPr>
        <w:fldChar w:fldCharType="separate"/>
      </w:r>
      <w:ins w:id="28" w:author="flemming videbaek" w:date="2010-06-07T15:02:00Z">
        <w:r w:rsidR="00BF3151">
          <w:rPr>
            <w:noProof/>
            <w:webHidden/>
          </w:rPr>
          <w:t>13</w:t>
        </w:r>
      </w:ins>
      <w:del w:id="29" w:author="flemming videbaek" w:date="2010-06-07T09:11:00Z">
        <w:r w:rsidDel="000D24FD">
          <w:rPr>
            <w:noProof/>
            <w:webHidden/>
          </w:rPr>
          <w:delText>14</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"_Toc261946663"</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4.3.2</w:t>
      </w:r>
      <w:r>
        <w:rPr>
          <w:rFonts w:ascii="Calibri" w:hAnsi="Calibri"/>
          <w:i w:val="0"/>
          <w:iCs w:val="0"/>
          <w:noProof/>
          <w:sz w:val="22"/>
          <w:szCs w:val="22"/>
        </w:rPr>
        <w:tab/>
      </w:r>
      <w:r w:rsidRPr="00DB38E3">
        <w:rPr>
          <w:rStyle w:val="Hyperlink"/>
          <w:caps/>
          <w:noProof/>
        </w:rPr>
        <w:t>Brookhaven Site Office</w:t>
      </w:r>
      <w:r>
        <w:rPr>
          <w:noProof/>
          <w:webHidden/>
        </w:rPr>
        <w:tab/>
      </w:r>
      <w:r>
        <w:rPr>
          <w:noProof/>
          <w:webHidden/>
        </w:rPr>
        <w:fldChar w:fldCharType="begin"/>
      </w:r>
      <w:r>
        <w:rPr>
          <w:noProof/>
          <w:webHidden/>
        </w:rPr>
        <w:instrText xml:space="preserve"> PAGEREF _Toc261946663 \h </w:instrText>
      </w:r>
      <w:r>
        <w:rPr>
          <w:noProof/>
          <w:webHidden/>
        </w:rPr>
      </w:r>
      <w:r>
        <w:rPr>
          <w:noProof/>
          <w:webHidden/>
        </w:rPr>
        <w:fldChar w:fldCharType="separate"/>
      </w:r>
      <w:ins w:id="30" w:author="flemming videbaek" w:date="2010-06-07T15:02:00Z">
        <w:r w:rsidR="00BF3151">
          <w:rPr>
            <w:noProof/>
            <w:webHidden/>
          </w:rPr>
          <w:t>13</w:t>
        </w:r>
      </w:ins>
      <w:del w:id="31" w:author="flemming videbaek" w:date="2010-06-07T09:11:00Z">
        <w:r w:rsidDel="000D24FD">
          <w:rPr>
            <w:noProof/>
            <w:webHidden/>
          </w:rPr>
          <w:delText>15</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"_Toc261946664"</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4.3.3</w:t>
      </w:r>
      <w:r>
        <w:rPr>
          <w:rFonts w:ascii="Calibri" w:hAnsi="Calibri"/>
          <w:i w:val="0"/>
          <w:iCs w:val="0"/>
          <w:noProof/>
          <w:sz w:val="22"/>
          <w:szCs w:val="22"/>
        </w:rPr>
        <w:tab/>
      </w:r>
      <w:r w:rsidRPr="00DB38E3">
        <w:rPr>
          <w:rStyle w:val="Hyperlink"/>
          <w:caps/>
          <w:noProof/>
        </w:rPr>
        <w:t>HFT Federal Project Director</w:t>
      </w:r>
      <w:r>
        <w:rPr>
          <w:noProof/>
          <w:webHidden/>
        </w:rPr>
        <w:tab/>
      </w:r>
      <w:r>
        <w:rPr>
          <w:noProof/>
          <w:webHidden/>
        </w:rPr>
        <w:fldChar w:fldCharType="begin"/>
      </w:r>
      <w:r>
        <w:rPr>
          <w:noProof/>
          <w:webHidden/>
        </w:rPr>
        <w:instrText xml:space="preserve"> PAGEREF _Toc261946664 \h </w:instrText>
      </w:r>
      <w:r>
        <w:rPr>
          <w:noProof/>
          <w:webHidden/>
        </w:rPr>
      </w:r>
      <w:r>
        <w:rPr>
          <w:noProof/>
          <w:webHidden/>
        </w:rPr>
        <w:fldChar w:fldCharType="separate"/>
      </w:r>
      <w:ins w:id="32" w:author="flemming videbaek" w:date="2010-06-07T15:02:00Z">
        <w:r w:rsidR="00BF3151">
          <w:rPr>
            <w:noProof/>
            <w:webHidden/>
          </w:rPr>
          <w:t>13</w:t>
        </w:r>
      </w:ins>
      <w:del w:id="33" w:author="flemming videbaek" w:date="2010-06-07T09:11:00Z">
        <w:r w:rsidDel="000D24FD">
          <w:rPr>
            <w:noProof/>
            <w:webHidden/>
          </w:rPr>
          <w:delText>15</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"_Toc261946665"</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4.4</w:t>
      </w:r>
      <w:r>
        <w:rPr>
          <w:rFonts w:ascii="Calibri" w:hAnsi="Calibri"/>
          <w:b w:val="0"/>
          <w:smallCaps w:val="0"/>
          <w:sz w:val="22"/>
          <w:szCs w:val="22"/>
        </w:rPr>
        <w:tab/>
      </w:r>
      <w:r w:rsidRPr="00DB38E3">
        <w:rPr>
          <w:rStyle w:val="Hyperlink"/>
        </w:rPr>
        <w:t>Brookhaven National Laboratory (BNL)</w:t>
      </w:r>
      <w:r>
        <w:rPr>
          <w:webHidden/>
        </w:rPr>
        <w:tab/>
      </w:r>
      <w:fldSimple w:instr=" PAGEREF _Toc261946665 \h ">
        <w:ins w:id="34" w:author="flemming videbaek" w:date="2010-06-07T15:02:00Z">
          <w:r w:rsidR="00BF3151">
            <w:rPr>
              <w:webHidden/>
            </w:rPr>
            <w:t>14</w:t>
          </w:r>
        </w:ins>
        <w:del w:id="35" w:author="flemming videbaek" w:date="2010-06-07T09:11:00Z">
          <w:r w:rsidDel="000D24FD">
            <w:rPr>
              <w:webHidden/>
            </w:rPr>
            <w:delText>16</w:delText>
          </w:r>
        </w:del>
      </w:fldSimple>
      <w:r w:rsidRPr="00DB38E3">
        <w:rPr>
          <w:rStyle w:val="Hyperlink"/>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"_Toc261946666"</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4.4.1</w:t>
      </w:r>
      <w:r>
        <w:rPr>
          <w:rFonts w:ascii="Calibri" w:hAnsi="Calibri"/>
          <w:i w:val="0"/>
          <w:iCs w:val="0"/>
          <w:noProof/>
          <w:sz w:val="22"/>
          <w:szCs w:val="22"/>
        </w:rPr>
        <w:tab/>
      </w:r>
      <w:r w:rsidRPr="00DB38E3">
        <w:rPr>
          <w:rStyle w:val="Hyperlink"/>
          <w:caps/>
          <w:noProof/>
        </w:rPr>
        <w:t>Chairman for the Physics Department at BNL</w:t>
      </w:r>
      <w:r>
        <w:rPr>
          <w:noProof/>
          <w:webHidden/>
        </w:rPr>
        <w:tab/>
      </w:r>
      <w:r>
        <w:rPr>
          <w:noProof/>
          <w:webHidden/>
        </w:rPr>
        <w:fldChar w:fldCharType="begin"/>
      </w:r>
      <w:r>
        <w:rPr>
          <w:noProof/>
          <w:webHidden/>
        </w:rPr>
        <w:instrText xml:space="preserve"> PAGEREF _Toc261946666 \h </w:instrText>
      </w:r>
      <w:r>
        <w:rPr>
          <w:noProof/>
          <w:webHidden/>
        </w:rPr>
      </w:r>
      <w:r>
        <w:rPr>
          <w:noProof/>
          <w:webHidden/>
        </w:rPr>
        <w:fldChar w:fldCharType="separate"/>
      </w:r>
      <w:ins w:id="36" w:author="flemming videbaek" w:date="2010-06-07T15:02:00Z">
        <w:r w:rsidR="00BF3151">
          <w:rPr>
            <w:noProof/>
            <w:webHidden/>
          </w:rPr>
          <w:t>14</w:t>
        </w:r>
      </w:ins>
      <w:del w:id="37" w:author="flemming videbaek" w:date="2010-06-07T09:11:00Z">
        <w:r w:rsidDel="000D24FD">
          <w:rPr>
            <w:noProof/>
            <w:webHidden/>
          </w:rPr>
          <w:delText>16</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"_Toc261946667"</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4.4.2</w:t>
      </w:r>
      <w:r>
        <w:rPr>
          <w:rFonts w:ascii="Calibri" w:hAnsi="Calibri"/>
          <w:i w:val="0"/>
          <w:iCs w:val="0"/>
          <w:noProof/>
          <w:sz w:val="22"/>
          <w:szCs w:val="22"/>
        </w:rPr>
        <w:tab/>
      </w:r>
      <w:r w:rsidRPr="00DB38E3">
        <w:rPr>
          <w:rStyle w:val="Hyperlink"/>
          <w:caps/>
          <w:noProof/>
        </w:rPr>
        <w:t>HFT Contractor Project Manager (CPM)</w:t>
      </w:r>
      <w:r>
        <w:rPr>
          <w:noProof/>
          <w:webHidden/>
        </w:rPr>
        <w:tab/>
      </w:r>
      <w:r>
        <w:rPr>
          <w:noProof/>
          <w:webHidden/>
        </w:rPr>
        <w:fldChar w:fldCharType="begin"/>
      </w:r>
      <w:r>
        <w:rPr>
          <w:noProof/>
          <w:webHidden/>
        </w:rPr>
        <w:instrText xml:space="preserve"> PAGEREF _Toc261946667 \h </w:instrText>
      </w:r>
      <w:r>
        <w:rPr>
          <w:noProof/>
          <w:webHidden/>
        </w:rPr>
      </w:r>
      <w:r>
        <w:rPr>
          <w:noProof/>
          <w:webHidden/>
        </w:rPr>
        <w:fldChar w:fldCharType="separate"/>
      </w:r>
      <w:ins w:id="38" w:author="flemming videbaek" w:date="2010-06-07T15:02:00Z">
        <w:r w:rsidR="00BF3151">
          <w:rPr>
            <w:noProof/>
            <w:webHidden/>
          </w:rPr>
          <w:t>15</w:t>
        </w:r>
      </w:ins>
      <w:del w:id="39" w:author="flemming videbaek" w:date="2010-06-07T09:11:00Z">
        <w:r w:rsidDel="000D24FD">
          <w:rPr>
            <w:noProof/>
            <w:webHidden/>
          </w:rPr>
          <w:delText>16</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"_Toc261946668"</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4.4.3</w:t>
      </w:r>
      <w:r>
        <w:rPr>
          <w:rFonts w:ascii="Calibri" w:hAnsi="Calibri"/>
          <w:i w:val="0"/>
          <w:iCs w:val="0"/>
          <w:noProof/>
          <w:sz w:val="22"/>
          <w:szCs w:val="22"/>
        </w:rPr>
        <w:tab/>
      </w:r>
      <w:r w:rsidRPr="00DB38E3">
        <w:rPr>
          <w:rStyle w:val="Hyperlink"/>
          <w:caps/>
          <w:noProof/>
        </w:rPr>
        <w:t>HFT Deputy Contractor Project Manager (DCPM)</w:t>
      </w:r>
      <w:r>
        <w:rPr>
          <w:noProof/>
          <w:webHidden/>
        </w:rPr>
        <w:tab/>
      </w:r>
      <w:r>
        <w:rPr>
          <w:noProof/>
          <w:webHidden/>
        </w:rPr>
        <w:fldChar w:fldCharType="begin"/>
      </w:r>
      <w:r>
        <w:rPr>
          <w:noProof/>
          <w:webHidden/>
        </w:rPr>
        <w:instrText xml:space="preserve"> PAGEREF _Toc261946668 \h </w:instrText>
      </w:r>
      <w:r>
        <w:rPr>
          <w:noProof/>
          <w:webHidden/>
        </w:rPr>
      </w:r>
      <w:r>
        <w:rPr>
          <w:noProof/>
          <w:webHidden/>
        </w:rPr>
        <w:fldChar w:fldCharType="separate"/>
      </w:r>
      <w:ins w:id="40" w:author="flemming videbaek" w:date="2010-06-07T15:02:00Z">
        <w:r w:rsidR="00BF3151">
          <w:rPr>
            <w:noProof/>
            <w:webHidden/>
          </w:rPr>
          <w:t>15</w:t>
        </w:r>
      </w:ins>
      <w:del w:id="41" w:author="flemming videbaek" w:date="2010-06-07T09:11:00Z">
        <w:r w:rsidDel="000D24FD">
          <w:rPr>
            <w:noProof/>
            <w:webHidden/>
          </w:rPr>
          <w:delText>17</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"_Toc261946669"</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4.4.4</w:t>
      </w:r>
      <w:r>
        <w:rPr>
          <w:rFonts w:ascii="Calibri" w:hAnsi="Calibri"/>
          <w:i w:val="0"/>
          <w:iCs w:val="0"/>
          <w:noProof/>
          <w:sz w:val="22"/>
          <w:szCs w:val="22"/>
        </w:rPr>
        <w:tab/>
      </w:r>
      <w:r w:rsidRPr="00DB38E3">
        <w:rPr>
          <w:rStyle w:val="Hyperlink"/>
          <w:caps/>
          <w:noProof/>
        </w:rPr>
        <w:t>HFT Engineering Deputy</w:t>
      </w:r>
      <w:r>
        <w:rPr>
          <w:noProof/>
          <w:webHidden/>
        </w:rPr>
        <w:tab/>
      </w:r>
      <w:r>
        <w:rPr>
          <w:noProof/>
          <w:webHidden/>
        </w:rPr>
        <w:fldChar w:fldCharType="begin"/>
      </w:r>
      <w:r>
        <w:rPr>
          <w:noProof/>
          <w:webHidden/>
        </w:rPr>
        <w:instrText xml:space="preserve"> PAGEREF _Toc261946669 \h </w:instrText>
      </w:r>
      <w:r>
        <w:rPr>
          <w:noProof/>
          <w:webHidden/>
        </w:rPr>
      </w:r>
      <w:r>
        <w:rPr>
          <w:noProof/>
          <w:webHidden/>
        </w:rPr>
        <w:fldChar w:fldCharType="separate"/>
      </w:r>
      <w:ins w:id="42" w:author="flemming videbaek" w:date="2010-06-07T15:02:00Z">
        <w:r w:rsidR="00BF3151">
          <w:rPr>
            <w:noProof/>
            <w:webHidden/>
          </w:rPr>
          <w:t>15</w:t>
        </w:r>
      </w:ins>
      <w:del w:id="43" w:author="flemming videbaek" w:date="2010-06-07T09:11:00Z">
        <w:r w:rsidDel="000D24FD">
          <w:rPr>
            <w:noProof/>
            <w:webHidden/>
          </w:rPr>
          <w:delText>17</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"_Toc261946670"</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4.4.5</w:t>
      </w:r>
      <w:r>
        <w:rPr>
          <w:rFonts w:ascii="Calibri" w:hAnsi="Calibri"/>
          <w:i w:val="0"/>
          <w:iCs w:val="0"/>
          <w:noProof/>
          <w:sz w:val="22"/>
          <w:szCs w:val="22"/>
        </w:rPr>
        <w:tab/>
      </w:r>
      <w:r w:rsidRPr="00DB38E3">
        <w:rPr>
          <w:rStyle w:val="Hyperlink"/>
          <w:caps/>
          <w:noProof/>
        </w:rPr>
        <w:t>HFT Subsystem Managers</w:t>
      </w:r>
      <w:r>
        <w:rPr>
          <w:noProof/>
          <w:webHidden/>
        </w:rPr>
        <w:tab/>
      </w:r>
      <w:r>
        <w:rPr>
          <w:noProof/>
          <w:webHidden/>
        </w:rPr>
        <w:fldChar w:fldCharType="begin"/>
      </w:r>
      <w:r>
        <w:rPr>
          <w:noProof/>
          <w:webHidden/>
        </w:rPr>
        <w:instrText xml:space="preserve"> PAGEREF _Toc261946670 \h </w:instrText>
      </w:r>
      <w:r>
        <w:rPr>
          <w:noProof/>
          <w:webHidden/>
        </w:rPr>
      </w:r>
      <w:r>
        <w:rPr>
          <w:noProof/>
          <w:webHidden/>
        </w:rPr>
        <w:fldChar w:fldCharType="separate"/>
      </w:r>
      <w:ins w:id="44" w:author="flemming videbaek" w:date="2010-06-07T15:02:00Z">
        <w:r w:rsidR="00BF3151">
          <w:rPr>
            <w:noProof/>
            <w:webHidden/>
          </w:rPr>
          <w:t>15</w:t>
        </w:r>
      </w:ins>
      <w:del w:id="45" w:author="flemming videbaek" w:date="2010-06-07T09:11:00Z">
        <w:r w:rsidDel="000D24FD">
          <w:rPr>
            <w:noProof/>
            <w:webHidden/>
          </w:rPr>
          <w:delText>17</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"_Toc261946671"</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4.4.6</w:t>
      </w:r>
      <w:r>
        <w:rPr>
          <w:rFonts w:ascii="Calibri" w:hAnsi="Calibri"/>
          <w:i w:val="0"/>
          <w:iCs w:val="0"/>
          <w:noProof/>
          <w:sz w:val="22"/>
          <w:szCs w:val="22"/>
        </w:rPr>
        <w:tab/>
      </w:r>
      <w:r w:rsidRPr="00DB38E3">
        <w:rPr>
          <w:rStyle w:val="Hyperlink"/>
          <w:caps/>
          <w:noProof/>
        </w:rPr>
        <w:t>HFT Project Integrator(s)</w:t>
      </w:r>
      <w:r>
        <w:rPr>
          <w:noProof/>
          <w:webHidden/>
        </w:rPr>
        <w:tab/>
      </w:r>
      <w:r>
        <w:rPr>
          <w:noProof/>
          <w:webHidden/>
        </w:rPr>
        <w:fldChar w:fldCharType="begin"/>
      </w:r>
      <w:r>
        <w:rPr>
          <w:noProof/>
          <w:webHidden/>
        </w:rPr>
        <w:instrText xml:space="preserve"> PAGEREF _Toc261946671 \h </w:instrText>
      </w:r>
      <w:r>
        <w:rPr>
          <w:noProof/>
          <w:webHidden/>
        </w:rPr>
      </w:r>
      <w:r>
        <w:rPr>
          <w:noProof/>
          <w:webHidden/>
        </w:rPr>
        <w:fldChar w:fldCharType="separate"/>
      </w:r>
      <w:ins w:id="46" w:author="flemming videbaek" w:date="2010-06-07T15:02:00Z">
        <w:r w:rsidR="00BF3151">
          <w:rPr>
            <w:noProof/>
            <w:webHidden/>
          </w:rPr>
          <w:t>16</w:t>
        </w:r>
      </w:ins>
      <w:del w:id="47" w:author="flemming videbaek" w:date="2010-06-07T09:11:00Z">
        <w:r w:rsidDel="000D24FD">
          <w:rPr>
            <w:noProof/>
            <w:webHidden/>
          </w:rPr>
          <w:delText>17</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"_Toc261946672"</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4.5</w:t>
      </w:r>
      <w:r>
        <w:rPr>
          <w:rFonts w:ascii="Calibri" w:hAnsi="Calibri"/>
          <w:b w:val="0"/>
          <w:smallCaps w:val="0"/>
          <w:sz w:val="22"/>
          <w:szCs w:val="22"/>
        </w:rPr>
        <w:tab/>
      </w:r>
      <w:r w:rsidRPr="00DB38E3">
        <w:rPr>
          <w:rStyle w:val="Hyperlink"/>
        </w:rPr>
        <w:t>Participating Institutions</w:t>
      </w:r>
      <w:r>
        <w:rPr>
          <w:webHidden/>
        </w:rPr>
        <w:tab/>
      </w:r>
      <w:fldSimple w:instr=" PAGEREF _Toc261946672 \h ">
        <w:ins w:id="48" w:author="flemming videbaek" w:date="2010-06-07T15:02:00Z">
          <w:r w:rsidR="00BF3151">
            <w:rPr>
              <w:webHidden/>
            </w:rPr>
            <w:t>16</w:t>
          </w:r>
        </w:ins>
        <w:del w:id="49" w:author="flemming videbaek" w:date="2010-06-07T09:11:00Z">
          <w:r w:rsidDel="000D24FD">
            <w:rPr>
              <w:webHidden/>
            </w:rPr>
            <w:delText>18</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"_Toc261946673"</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4.6</w:t>
      </w:r>
      <w:r>
        <w:rPr>
          <w:rFonts w:ascii="Calibri" w:hAnsi="Calibri"/>
          <w:b w:val="0"/>
          <w:smallCaps w:val="0"/>
          <w:sz w:val="22"/>
          <w:szCs w:val="22"/>
        </w:rPr>
        <w:tab/>
      </w:r>
      <w:r w:rsidRPr="00DB38E3">
        <w:rPr>
          <w:rStyle w:val="Hyperlink"/>
        </w:rPr>
        <w:t>operation Phase</w:t>
      </w:r>
      <w:r>
        <w:rPr>
          <w:webHidden/>
        </w:rPr>
        <w:tab/>
      </w:r>
      <w:fldSimple w:instr=" PAGEREF _Toc261946673 \h ">
        <w:ins w:id="50" w:author="flemming videbaek" w:date="2010-06-07T15:02:00Z">
          <w:r w:rsidR="00BF3151">
            <w:rPr>
              <w:webHidden/>
            </w:rPr>
            <w:t>17</w:t>
          </w:r>
        </w:ins>
        <w:del w:id="51" w:author="flemming videbaek" w:date="2010-06-07T09:11:00Z">
          <w:r w:rsidDel="000D24FD">
            <w:rPr>
              <w:webHidden/>
            </w:rPr>
            <w:delText>18</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"_Toc261946674"</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4.7</w:t>
      </w:r>
      <w:r>
        <w:rPr>
          <w:rFonts w:ascii="Calibri" w:hAnsi="Calibri"/>
          <w:b w:val="0"/>
          <w:smallCaps w:val="0"/>
          <w:sz w:val="22"/>
          <w:szCs w:val="22"/>
        </w:rPr>
        <w:tab/>
      </w:r>
      <w:r w:rsidRPr="00DB38E3">
        <w:rPr>
          <w:rStyle w:val="Hyperlink"/>
        </w:rPr>
        <w:t>Life cycle costs</w:t>
      </w:r>
      <w:r>
        <w:rPr>
          <w:webHidden/>
        </w:rPr>
        <w:tab/>
      </w:r>
      <w:fldSimple w:instr=" PAGEREF _Toc261946674 \h ">
        <w:ins w:id="52" w:author="flemming videbaek" w:date="2010-06-07T15:02:00Z">
          <w:r w:rsidR="00BF3151">
            <w:rPr>
              <w:webHidden/>
            </w:rPr>
            <w:t>17</w:t>
          </w:r>
        </w:ins>
        <w:del w:id="53" w:author="flemming videbaek" w:date="2010-06-07T09:11:00Z">
          <w:r w:rsidDel="000D24FD">
            <w:rPr>
              <w:webHidden/>
            </w:rPr>
            <w:delText>19</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"_Toc261946675"</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4.8</w:t>
      </w:r>
      <w:r>
        <w:rPr>
          <w:rFonts w:ascii="Calibri" w:hAnsi="Calibri"/>
          <w:b w:val="0"/>
          <w:smallCaps w:val="0"/>
          <w:sz w:val="22"/>
          <w:szCs w:val="22"/>
        </w:rPr>
        <w:tab/>
      </w:r>
      <w:r w:rsidRPr="00DB38E3">
        <w:rPr>
          <w:rStyle w:val="Hyperlink"/>
        </w:rPr>
        <w:t>Acquisition Strategy</w:t>
      </w:r>
      <w:r>
        <w:rPr>
          <w:webHidden/>
        </w:rPr>
        <w:tab/>
      </w:r>
      <w:fldSimple w:instr=" PAGEREF _Toc261946675 \h ">
        <w:ins w:id="54" w:author="flemming videbaek" w:date="2010-06-07T15:02:00Z">
          <w:r w:rsidR="00BF3151">
            <w:rPr>
              <w:webHidden/>
            </w:rPr>
            <w:t>17</w:t>
          </w:r>
        </w:ins>
        <w:del w:id="55" w:author="flemming videbaek" w:date="2010-06-07T09:11:00Z">
          <w:r w:rsidDel="000D24FD">
            <w:rPr>
              <w:webHidden/>
            </w:rPr>
            <w:delText>19</w:delText>
          </w:r>
        </w:del>
      </w:fldSimple>
      <w:r w:rsidRPr="00DB38E3">
        <w:rPr>
          <w:rStyle w:val="Hyperlink"/>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"_Toc261946676"</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5</w:t>
      </w:r>
      <w:r>
        <w:rPr>
          <w:rFonts w:ascii="Calibri" w:hAnsi="Calibri"/>
          <w:b w:val="0"/>
          <w:bCs w:val="0"/>
          <w:caps w:val="0"/>
          <w:noProof/>
          <w:sz w:val="22"/>
          <w:szCs w:val="22"/>
        </w:rPr>
        <w:tab/>
      </w:r>
      <w:r w:rsidRPr="00DB38E3">
        <w:rPr>
          <w:rStyle w:val="Hyperlink"/>
          <w:noProof/>
        </w:rPr>
        <w:t>work Breakdown structure, COst range and SCHEDULE.</w:t>
      </w:r>
      <w:r>
        <w:rPr>
          <w:noProof/>
          <w:webHidden/>
        </w:rPr>
        <w:tab/>
      </w:r>
      <w:r>
        <w:rPr>
          <w:noProof/>
          <w:webHidden/>
        </w:rPr>
        <w:fldChar w:fldCharType="begin"/>
      </w:r>
      <w:r>
        <w:rPr>
          <w:noProof/>
          <w:webHidden/>
        </w:rPr>
        <w:instrText xml:space="preserve"> PAGEREF _Toc261946676 \h </w:instrText>
      </w:r>
      <w:r>
        <w:rPr>
          <w:noProof/>
          <w:webHidden/>
        </w:rPr>
      </w:r>
      <w:r>
        <w:rPr>
          <w:noProof/>
          <w:webHidden/>
        </w:rPr>
        <w:fldChar w:fldCharType="separate"/>
      </w:r>
      <w:ins w:id="56" w:author="flemming videbaek" w:date="2010-06-07T15:02:00Z">
        <w:r w:rsidR="00BF3151">
          <w:rPr>
            <w:noProof/>
            <w:webHidden/>
          </w:rPr>
          <w:t>17</w:t>
        </w:r>
      </w:ins>
      <w:del w:id="57" w:author="flemming videbaek" w:date="2010-06-07T09:11:00Z">
        <w:r w:rsidDel="000D24FD">
          <w:rPr>
            <w:noProof/>
            <w:webHidden/>
          </w:rPr>
          <w:delText>19</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"_Toc261946677"</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5.1</w:t>
      </w:r>
      <w:r>
        <w:rPr>
          <w:rFonts w:ascii="Calibri" w:hAnsi="Calibri"/>
          <w:b w:val="0"/>
          <w:smallCaps w:val="0"/>
          <w:sz w:val="22"/>
          <w:szCs w:val="22"/>
        </w:rPr>
        <w:tab/>
      </w:r>
      <w:r w:rsidRPr="00DB38E3">
        <w:rPr>
          <w:rStyle w:val="Hyperlink"/>
        </w:rPr>
        <w:t>work breakdown structure</w:t>
      </w:r>
      <w:r>
        <w:rPr>
          <w:webHidden/>
        </w:rPr>
        <w:tab/>
      </w:r>
      <w:fldSimple w:instr=" PAGEREF _Toc261946677 \h ">
        <w:ins w:id="58" w:author="flemming videbaek" w:date="2010-06-07T15:02:00Z">
          <w:r w:rsidR="00BF3151">
            <w:rPr>
              <w:webHidden/>
            </w:rPr>
            <w:t>17</w:t>
          </w:r>
        </w:ins>
        <w:del w:id="59" w:author="flemming videbaek" w:date="2010-06-07T09:11:00Z">
          <w:r w:rsidDel="000D24FD">
            <w:rPr>
              <w:webHidden/>
            </w:rPr>
            <w:delText>19</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"_Toc261946678"</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5.2</w:t>
      </w:r>
      <w:r>
        <w:rPr>
          <w:rFonts w:ascii="Calibri" w:hAnsi="Calibri"/>
          <w:b w:val="0"/>
          <w:smallCaps w:val="0"/>
          <w:sz w:val="22"/>
          <w:szCs w:val="22"/>
        </w:rPr>
        <w:tab/>
      </w:r>
      <w:r w:rsidRPr="00DB38E3">
        <w:rPr>
          <w:rStyle w:val="Hyperlink"/>
        </w:rPr>
        <w:t>cost range</w:t>
      </w:r>
      <w:r>
        <w:rPr>
          <w:webHidden/>
        </w:rPr>
        <w:tab/>
      </w:r>
      <w:fldSimple w:instr=" PAGEREF _Toc261946678 \h ">
        <w:ins w:id="60" w:author="flemming videbaek" w:date="2010-06-07T15:02:00Z">
          <w:r w:rsidR="00BF3151">
            <w:rPr>
              <w:webHidden/>
            </w:rPr>
            <w:t>18</w:t>
          </w:r>
        </w:ins>
        <w:del w:id="61" w:author="flemming videbaek" w:date="2010-06-07T09:11:00Z">
          <w:r w:rsidDel="000D24FD">
            <w:rPr>
              <w:webHidden/>
            </w:rPr>
            <w:delText>20</w:delText>
          </w:r>
        </w:del>
      </w:fldSimple>
      <w:r w:rsidRPr="00DB38E3">
        <w:rPr>
          <w:rStyle w:val="Hyperlink"/>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"_Toc261946679"</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5.2.1</w:t>
      </w:r>
      <w:r>
        <w:rPr>
          <w:rFonts w:ascii="Calibri" w:hAnsi="Calibri"/>
          <w:i w:val="0"/>
          <w:iCs w:val="0"/>
          <w:noProof/>
          <w:sz w:val="22"/>
          <w:szCs w:val="22"/>
        </w:rPr>
        <w:tab/>
      </w:r>
      <w:r w:rsidRPr="00DB38E3">
        <w:rPr>
          <w:rStyle w:val="Hyperlink"/>
          <w:caps/>
          <w:noProof/>
        </w:rPr>
        <w:t>Funding</w:t>
      </w:r>
      <w:r>
        <w:rPr>
          <w:noProof/>
          <w:webHidden/>
        </w:rPr>
        <w:tab/>
      </w:r>
      <w:r>
        <w:rPr>
          <w:noProof/>
          <w:webHidden/>
        </w:rPr>
        <w:fldChar w:fldCharType="begin"/>
      </w:r>
      <w:r>
        <w:rPr>
          <w:noProof/>
          <w:webHidden/>
        </w:rPr>
        <w:instrText xml:space="preserve"> PAGEREF _Toc261946679 \h </w:instrText>
      </w:r>
      <w:r>
        <w:rPr>
          <w:noProof/>
          <w:webHidden/>
        </w:rPr>
      </w:r>
      <w:r>
        <w:rPr>
          <w:noProof/>
          <w:webHidden/>
        </w:rPr>
        <w:fldChar w:fldCharType="separate"/>
      </w:r>
      <w:ins w:id="62" w:author="flemming videbaek" w:date="2010-06-07T15:02:00Z">
        <w:r w:rsidR="00BF3151">
          <w:rPr>
            <w:noProof/>
            <w:webHidden/>
          </w:rPr>
          <w:t>18</w:t>
        </w:r>
      </w:ins>
      <w:del w:id="63" w:author="flemming videbaek" w:date="2010-06-07T09:11:00Z">
        <w:r w:rsidDel="000D24FD">
          <w:rPr>
            <w:noProof/>
            <w:webHidden/>
          </w:rPr>
          <w:delText>20</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"_Toc261946680"</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5.2.2</w:t>
      </w:r>
      <w:r>
        <w:rPr>
          <w:rFonts w:ascii="Calibri" w:hAnsi="Calibri"/>
          <w:i w:val="0"/>
          <w:iCs w:val="0"/>
          <w:noProof/>
          <w:sz w:val="22"/>
          <w:szCs w:val="22"/>
        </w:rPr>
        <w:tab/>
      </w:r>
      <w:r w:rsidRPr="00DB38E3">
        <w:rPr>
          <w:rStyle w:val="Hyperlink"/>
          <w:caps/>
          <w:noProof/>
        </w:rPr>
        <w:t>Planned Labor Resources</w:t>
      </w:r>
      <w:r>
        <w:rPr>
          <w:noProof/>
          <w:webHidden/>
        </w:rPr>
        <w:tab/>
      </w:r>
      <w:r>
        <w:rPr>
          <w:noProof/>
          <w:webHidden/>
        </w:rPr>
        <w:fldChar w:fldCharType="begin"/>
      </w:r>
      <w:r>
        <w:rPr>
          <w:noProof/>
          <w:webHidden/>
        </w:rPr>
        <w:instrText xml:space="preserve"> PAGEREF _Toc261946680 \h </w:instrText>
      </w:r>
      <w:r>
        <w:rPr>
          <w:noProof/>
          <w:webHidden/>
        </w:rPr>
      </w:r>
      <w:r>
        <w:rPr>
          <w:noProof/>
          <w:webHidden/>
        </w:rPr>
        <w:fldChar w:fldCharType="separate"/>
      </w:r>
      <w:ins w:id="64" w:author="flemming videbaek" w:date="2010-06-07T15:02:00Z">
        <w:r w:rsidR="00BF3151">
          <w:rPr>
            <w:noProof/>
            <w:webHidden/>
          </w:rPr>
          <w:t>19</w:t>
        </w:r>
      </w:ins>
      <w:del w:id="65" w:author="flemming videbaek" w:date="2010-06-07T09:11:00Z">
        <w:r w:rsidDel="000D24FD">
          <w:rPr>
            <w:noProof/>
            <w:webHidden/>
          </w:rPr>
          <w:delText>21</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"_Toc261946681"</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5.2.3</w:t>
      </w:r>
      <w:r>
        <w:rPr>
          <w:rFonts w:ascii="Calibri" w:hAnsi="Calibri"/>
          <w:i w:val="0"/>
          <w:iCs w:val="0"/>
          <w:noProof/>
          <w:sz w:val="22"/>
          <w:szCs w:val="22"/>
        </w:rPr>
        <w:tab/>
      </w:r>
      <w:r w:rsidRPr="00DB38E3">
        <w:rPr>
          <w:rStyle w:val="Hyperlink"/>
          <w:caps/>
          <w:noProof/>
        </w:rPr>
        <w:t>Contingency</w:t>
      </w:r>
      <w:r>
        <w:rPr>
          <w:noProof/>
          <w:webHidden/>
        </w:rPr>
        <w:tab/>
      </w:r>
      <w:r>
        <w:rPr>
          <w:noProof/>
          <w:webHidden/>
        </w:rPr>
        <w:fldChar w:fldCharType="begin"/>
      </w:r>
      <w:r>
        <w:rPr>
          <w:noProof/>
          <w:webHidden/>
        </w:rPr>
        <w:instrText xml:space="preserve"> PAGEREF _Toc261946681 \h </w:instrText>
      </w:r>
      <w:r>
        <w:rPr>
          <w:noProof/>
          <w:webHidden/>
        </w:rPr>
      </w:r>
      <w:r>
        <w:rPr>
          <w:noProof/>
          <w:webHidden/>
        </w:rPr>
        <w:fldChar w:fldCharType="separate"/>
      </w:r>
      <w:ins w:id="66" w:author="flemming videbaek" w:date="2010-06-07T15:02:00Z">
        <w:r w:rsidR="00BF3151">
          <w:rPr>
            <w:noProof/>
            <w:webHidden/>
          </w:rPr>
          <w:t>20</w:t>
        </w:r>
      </w:ins>
      <w:del w:id="67" w:author="flemming videbaek" w:date="2010-06-07T09:11:00Z">
        <w:r w:rsidDel="000D24FD">
          <w:rPr>
            <w:noProof/>
            <w:webHidden/>
          </w:rPr>
          <w:delText>21</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"_Toc261946682"</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5.3</w:t>
      </w:r>
      <w:r>
        <w:rPr>
          <w:rFonts w:ascii="Calibri" w:hAnsi="Calibri"/>
          <w:b w:val="0"/>
          <w:smallCaps w:val="0"/>
          <w:sz w:val="22"/>
          <w:szCs w:val="22"/>
        </w:rPr>
        <w:tab/>
      </w:r>
      <w:r w:rsidRPr="00DB38E3">
        <w:rPr>
          <w:rStyle w:val="Hyperlink"/>
        </w:rPr>
        <w:t>Schedule</w:t>
      </w:r>
      <w:r>
        <w:rPr>
          <w:webHidden/>
        </w:rPr>
        <w:tab/>
      </w:r>
      <w:fldSimple w:instr=" PAGEREF _Toc261946682 \h ">
        <w:ins w:id="68" w:author="flemming videbaek" w:date="2010-06-07T15:02:00Z">
          <w:r w:rsidR="00BF3151">
            <w:rPr>
              <w:webHidden/>
            </w:rPr>
            <w:t>20</w:t>
          </w:r>
        </w:ins>
        <w:del w:id="69" w:author="flemming videbaek" w:date="2010-06-07T09:11:00Z">
          <w:r w:rsidDel="000D24FD">
            <w:rPr>
              <w:webHidden/>
            </w:rPr>
            <w:delText>22</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"_Toc261946683"</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5.4</w:t>
      </w:r>
      <w:r>
        <w:rPr>
          <w:rFonts w:ascii="Calibri" w:hAnsi="Calibri"/>
          <w:b w:val="0"/>
          <w:smallCaps w:val="0"/>
          <w:sz w:val="22"/>
          <w:szCs w:val="22"/>
        </w:rPr>
        <w:tab/>
      </w:r>
      <w:r w:rsidRPr="00DB38E3">
        <w:rPr>
          <w:rStyle w:val="Hyperlink"/>
        </w:rPr>
        <w:t>Milestones</w:t>
      </w:r>
      <w:r>
        <w:rPr>
          <w:webHidden/>
        </w:rPr>
        <w:tab/>
      </w:r>
      <w:fldSimple w:instr=" PAGEREF _Toc261946683 \h ">
        <w:ins w:id="70" w:author="flemming videbaek" w:date="2010-06-07T15:02:00Z">
          <w:r w:rsidR="00BF3151">
            <w:rPr>
              <w:webHidden/>
            </w:rPr>
            <w:t>23</w:t>
          </w:r>
        </w:ins>
        <w:del w:id="71" w:author="flemming videbaek" w:date="2010-06-07T09:11:00Z">
          <w:r w:rsidDel="000D24FD">
            <w:rPr>
              <w:webHidden/>
            </w:rPr>
            <w:delText>24</w:delText>
          </w:r>
        </w:del>
      </w:fldSimple>
      <w:r w:rsidRPr="00DB38E3">
        <w:rPr>
          <w:rStyle w:val="Hyperlink"/>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"_Toc261946684"</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6</w:t>
      </w:r>
      <w:r>
        <w:rPr>
          <w:rFonts w:ascii="Calibri" w:hAnsi="Calibri"/>
          <w:b w:val="0"/>
          <w:bCs w:val="0"/>
          <w:caps w:val="0"/>
          <w:noProof/>
          <w:sz w:val="22"/>
          <w:szCs w:val="22"/>
        </w:rPr>
        <w:tab/>
      </w:r>
      <w:r w:rsidRPr="00DB38E3">
        <w:rPr>
          <w:rStyle w:val="Hyperlink"/>
          <w:noProof/>
        </w:rPr>
        <w:t>CHANGE CONTROL</w:t>
      </w:r>
      <w:r>
        <w:rPr>
          <w:noProof/>
          <w:webHidden/>
        </w:rPr>
        <w:tab/>
      </w:r>
      <w:r>
        <w:rPr>
          <w:noProof/>
          <w:webHidden/>
        </w:rPr>
        <w:fldChar w:fldCharType="begin"/>
      </w:r>
      <w:r>
        <w:rPr>
          <w:noProof/>
          <w:webHidden/>
        </w:rPr>
        <w:instrText xml:space="preserve"> PAGEREF _Toc261946684 \h </w:instrText>
      </w:r>
      <w:r>
        <w:rPr>
          <w:noProof/>
          <w:webHidden/>
        </w:rPr>
      </w:r>
      <w:r>
        <w:rPr>
          <w:noProof/>
          <w:webHidden/>
        </w:rPr>
        <w:fldChar w:fldCharType="separate"/>
      </w:r>
      <w:ins w:id="72" w:author="flemming videbaek" w:date="2010-06-07T15:02:00Z">
        <w:r w:rsidR="00BF3151">
          <w:rPr>
            <w:noProof/>
            <w:webHidden/>
          </w:rPr>
          <w:t>24</w:t>
        </w:r>
      </w:ins>
      <w:del w:id="73" w:author="flemming videbaek" w:date="2010-06-07T09:11:00Z">
        <w:r w:rsidDel="000D24FD">
          <w:rPr>
            <w:noProof/>
            <w:webHidden/>
          </w:rPr>
          <w:delText>25</w:delText>
        </w:r>
      </w:del>
      <w:r>
        <w:rPr>
          <w:noProof/>
          <w:webHidden/>
        </w:rPr>
        <w:fldChar w:fldCharType="end"/>
      </w:r>
      <w:r w:rsidRPr="00DB38E3">
        <w:rPr>
          <w:rStyle w:val="Hyperlink"/>
          <w:noProof/>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"_Toc261946685"</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7</w:t>
      </w:r>
      <w:r>
        <w:rPr>
          <w:rFonts w:ascii="Calibri" w:hAnsi="Calibri"/>
          <w:b w:val="0"/>
          <w:bCs w:val="0"/>
          <w:caps w:val="0"/>
          <w:noProof/>
          <w:sz w:val="22"/>
          <w:szCs w:val="22"/>
        </w:rPr>
        <w:tab/>
      </w:r>
      <w:r w:rsidRPr="00DB38E3">
        <w:rPr>
          <w:rStyle w:val="Hyperlink"/>
          <w:noProof/>
        </w:rPr>
        <w:t>Environment, Safety, Security, Health and quality</w:t>
      </w:r>
      <w:r>
        <w:rPr>
          <w:noProof/>
          <w:webHidden/>
        </w:rPr>
        <w:tab/>
      </w:r>
      <w:r>
        <w:rPr>
          <w:noProof/>
          <w:webHidden/>
        </w:rPr>
        <w:fldChar w:fldCharType="begin"/>
      </w:r>
      <w:r>
        <w:rPr>
          <w:noProof/>
          <w:webHidden/>
        </w:rPr>
        <w:instrText xml:space="preserve"> PAGEREF _Toc261946685 \h </w:instrText>
      </w:r>
      <w:r>
        <w:rPr>
          <w:noProof/>
          <w:webHidden/>
        </w:rPr>
      </w:r>
      <w:r>
        <w:rPr>
          <w:noProof/>
          <w:webHidden/>
        </w:rPr>
        <w:fldChar w:fldCharType="separate"/>
      </w:r>
      <w:ins w:id="74" w:author="flemming videbaek" w:date="2010-06-07T15:02:00Z">
        <w:r w:rsidR="00BF3151">
          <w:rPr>
            <w:noProof/>
            <w:webHidden/>
          </w:rPr>
          <w:t>25</w:t>
        </w:r>
      </w:ins>
      <w:del w:id="75" w:author="flemming videbaek" w:date="2010-06-07T09:11:00Z">
        <w:r w:rsidDel="000D24FD">
          <w:rPr>
            <w:noProof/>
            <w:webHidden/>
          </w:rPr>
          <w:delText>26</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"_Toc261946686"</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7.1</w:t>
      </w:r>
      <w:r>
        <w:rPr>
          <w:rFonts w:ascii="Calibri" w:hAnsi="Calibri"/>
          <w:b w:val="0"/>
          <w:smallCaps w:val="0"/>
          <w:sz w:val="22"/>
          <w:szCs w:val="22"/>
        </w:rPr>
        <w:tab/>
      </w:r>
      <w:r w:rsidRPr="00DB38E3">
        <w:rPr>
          <w:rStyle w:val="Hyperlink"/>
        </w:rPr>
        <w:t>Environment, Safety and Health</w:t>
      </w:r>
      <w:r>
        <w:rPr>
          <w:webHidden/>
        </w:rPr>
        <w:tab/>
      </w:r>
      <w:fldSimple w:instr=" PAGEREF _Toc261946686 \h ">
        <w:ins w:id="76" w:author="flemming videbaek" w:date="2010-06-07T15:02:00Z">
          <w:r w:rsidR="00BF3151">
            <w:rPr>
              <w:webHidden/>
            </w:rPr>
            <w:t>25</w:t>
          </w:r>
        </w:ins>
        <w:del w:id="77" w:author="flemming videbaek" w:date="2010-06-07T09:11:00Z">
          <w:r w:rsidDel="000D24FD">
            <w:rPr>
              <w:webHidden/>
            </w:rPr>
            <w:delText>26</w:delText>
          </w:r>
        </w:del>
      </w:fldSimple>
      <w:r w:rsidRPr="00DB38E3">
        <w:rPr>
          <w:rStyle w:val="Hyperlink"/>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"_Toc261946687"</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7.1.1</w:t>
      </w:r>
      <w:r>
        <w:rPr>
          <w:rFonts w:ascii="Calibri" w:hAnsi="Calibri"/>
          <w:i w:val="0"/>
          <w:iCs w:val="0"/>
          <w:noProof/>
          <w:sz w:val="22"/>
          <w:szCs w:val="22"/>
        </w:rPr>
        <w:tab/>
      </w:r>
      <w:r w:rsidRPr="00DB38E3">
        <w:rPr>
          <w:rStyle w:val="Hyperlink"/>
          <w:caps/>
          <w:noProof/>
        </w:rPr>
        <w:t>Integrated Safety Management</w:t>
      </w:r>
      <w:r>
        <w:rPr>
          <w:noProof/>
          <w:webHidden/>
        </w:rPr>
        <w:tab/>
      </w:r>
      <w:r>
        <w:rPr>
          <w:noProof/>
          <w:webHidden/>
        </w:rPr>
        <w:fldChar w:fldCharType="begin"/>
      </w:r>
      <w:r>
        <w:rPr>
          <w:noProof/>
          <w:webHidden/>
        </w:rPr>
        <w:instrText xml:space="preserve"> PAGEREF _Toc261946687 \h </w:instrText>
      </w:r>
      <w:r>
        <w:rPr>
          <w:noProof/>
          <w:webHidden/>
        </w:rPr>
      </w:r>
      <w:r>
        <w:rPr>
          <w:noProof/>
          <w:webHidden/>
        </w:rPr>
        <w:fldChar w:fldCharType="separate"/>
      </w:r>
      <w:ins w:id="78" w:author="flemming videbaek" w:date="2010-06-07T15:02:00Z">
        <w:r w:rsidR="00BF3151">
          <w:rPr>
            <w:noProof/>
            <w:webHidden/>
          </w:rPr>
          <w:t>25</w:t>
        </w:r>
      </w:ins>
      <w:del w:id="79" w:author="flemming videbaek" w:date="2010-06-07T09:11:00Z">
        <w:r w:rsidDel="000D24FD">
          <w:rPr>
            <w:noProof/>
            <w:webHidden/>
          </w:rPr>
          <w:delText>26</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"_Toc261946688"</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7.1.2</w:t>
      </w:r>
      <w:r>
        <w:rPr>
          <w:rFonts w:ascii="Calibri" w:hAnsi="Calibri"/>
          <w:i w:val="0"/>
          <w:iCs w:val="0"/>
          <w:noProof/>
          <w:sz w:val="22"/>
          <w:szCs w:val="22"/>
        </w:rPr>
        <w:tab/>
      </w:r>
      <w:r w:rsidRPr="00DB38E3">
        <w:rPr>
          <w:rStyle w:val="Hyperlink"/>
          <w:caps/>
          <w:noProof/>
        </w:rPr>
        <w:t>Environmental and Regulatory Compliance</w:t>
      </w:r>
      <w:r>
        <w:rPr>
          <w:noProof/>
          <w:webHidden/>
        </w:rPr>
        <w:tab/>
      </w:r>
      <w:r>
        <w:rPr>
          <w:noProof/>
          <w:webHidden/>
        </w:rPr>
        <w:fldChar w:fldCharType="begin"/>
      </w:r>
      <w:r>
        <w:rPr>
          <w:noProof/>
          <w:webHidden/>
        </w:rPr>
        <w:instrText xml:space="preserve"> PAGEREF _Toc261946688 \h </w:instrText>
      </w:r>
      <w:r>
        <w:rPr>
          <w:noProof/>
          <w:webHidden/>
        </w:rPr>
      </w:r>
      <w:r>
        <w:rPr>
          <w:noProof/>
          <w:webHidden/>
        </w:rPr>
        <w:fldChar w:fldCharType="separate"/>
      </w:r>
      <w:ins w:id="80" w:author="flemming videbaek" w:date="2010-06-07T15:02:00Z">
        <w:r w:rsidR="00BF3151">
          <w:rPr>
            <w:noProof/>
            <w:webHidden/>
          </w:rPr>
          <w:t>25</w:t>
        </w:r>
      </w:ins>
      <w:del w:id="81" w:author="flemming videbaek" w:date="2010-06-07T09:11:00Z">
        <w:r w:rsidDel="000D24FD">
          <w:rPr>
            <w:noProof/>
            <w:webHidden/>
          </w:rPr>
          <w:delText>26</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"_Toc261946689"</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7.1.3</w:t>
      </w:r>
      <w:r>
        <w:rPr>
          <w:rFonts w:ascii="Calibri" w:hAnsi="Calibri"/>
          <w:i w:val="0"/>
          <w:iCs w:val="0"/>
          <w:noProof/>
          <w:sz w:val="22"/>
          <w:szCs w:val="22"/>
        </w:rPr>
        <w:tab/>
      </w:r>
      <w:r w:rsidRPr="00DB38E3">
        <w:rPr>
          <w:rStyle w:val="Hyperlink"/>
          <w:caps/>
          <w:noProof/>
        </w:rPr>
        <w:t>ESSH Plans for Construction</w:t>
      </w:r>
      <w:r>
        <w:rPr>
          <w:noProof/>
          <w:webHidden/>
        </w:rPr>
        <w:tab/>
      </w:r>
      <w:r>
        <w:rPr>
          <w:noProof/>
          <w:webHidden/>
        </w:rPr>
        <w:fldChar w:fldCharType="begin"/>
      </w:r>
      <w:r>
        <w:rPr>
          <w:noProof/>
          <w:webHidden/>
        </w:rPr>
        <w:instrText xml:space="preserve"> PAGEREF _Toc261946689 \h </w:instrText>
      </w:r>
      <w:r>
        <w:rPr>
          <w:noProof/>
          <w:webHidden/>
        </w:rPr>
      </w:r>
      <w:r>
        <w:rPr>
          <w:noProof/>
          <w:webHidden/>
        </w:rPr>
        <w:fldChar w:fldCharType="separate"/>
      </w:r>
      <w:ins w:id="82" w:author="flemming videbaek" w:date="2010-06-07T15:02:00Z">
        <w:r w:rsidR="00BF3151">
          <w:rPr>
            <w:noProof/>
            <w:webHidden/>
          </w:rPr>
          <w:t>26</w:t>
        </w:r>
      </w:ins>
      <w:del w:id="83" w:author="flemming videbaek" w:date="2010-06-07T09:11:00Z">
        <w:r w:rsidDel="000D24FD">
          <w:rPr>
            <w:noProof/>
            <w:webHidden/>
          </w:rPr>
          <w:delText>27</w:delText>
        </w:r>
      </w:del>
      <w:r>
        <w:rPr>
          <w:noProof/>
          <w:webHidden/>
        </w:rPr>
        <w:fldChar w:fldCharType="end"/>
      </w:r>
      <w:r w:rsidRPr="00DB38E3">
        <w:rPr>
          <w:rStyle w:val="Hyperlink"/>
          <w:noProof/>
        </w:rPr>
        <w:fldChar w:fldCharType="end"/>
      </w:r>
    </w:p>
    <w:p w:rsidR="0058166C" w:rsidRDefault="0058166C">
      <w:pPr>
        <w:pStyle w:val="TOC3"/>
        <w:tabs>
          <w:tab w:val="left" w:pos="1200"/>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"_Toc261946690"</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7.1.4</w:t>
      </w:r>
      <w:r>
        <w:rPr>
          <w:rFonts w:ascii="Calibri" w:hAnsi="Calibri"/>
          <w:i w:val="0"/>
          <w:iCs w:val="0"/>
          <w:noProof/>
          <w:sz w:val="22"/>
          <w:szCs w:val="22"/>
        </w:rPr>
        <w:tab/>
      </w:r>
      <w:r w:rsidRPr="00DB38E3">
        <w:rPr>
          <w:rStyle w:val="Hyperlink"/>
          <w:noProof/>
        </w:rPr>
        <w:t>DOE ES&amp;H O</w:t>
      </w:r>
      <w:r w:rsidRPr="00DB38E3">
        <w:rPr>
          <w:rStyle w:val="Hyperlink"/>
          <w:caps/>
          <w:noProof/>
        </w:rPr>
        <w:t>versight</w:t>
      </w:r>
      <w:r>
        <w:rPr>
          <w:noProof/>
          <w:webHidden/>
        </w:rPr>
        <w:tab/>
      </w:r>
      <w:r>
        <w:rPr>
          <w:noProof/>
          <w:webHidden/>
        </w:rPr>
        <w:fldChar w:fldCharType="begin"/>
      </w:r>
      <w:r>
        <w:rPr>
          <w:noProof/>
          <w:webHidden/>
        </w:rPr>
        <w:instrText xml:space="preserve"> PAGEREF _Toc261946690 \h </w:instrText>
      </w:r>
      <w:r>
        <w:rPr>
          <w:noProof/>
          <w:webHidden/>
        </w:rPr>
      </w:r>
      <w:r>
        <w:rPr>
          <w:noProof/>
          <w:webHidden/>
        </w:rPr>
        <w:fldChar w:fldCharType="separate"/>
      </w:r>
      <w:ins w:id="84" w:author="flemming videbaek" w:date="2010-06-07T15:02:00Z">
        <w:r w:rsidR="00BF3151">
          <w:rPr>
            <w:noProof/>
            <w:webHidden/>
          </w:rPr>
          <w:t>26</w:t>
        </w:r>
      </w:ins>
      <w:del w:id="85" w:author="flemming videbaek" w:date="2010-06-07T09:11:00Z">
        <w:r w:rsidDel="000D24FD">
          <w:rPr>
            <w:noProof/>
            <w:webHidden/>
          </w:rPr>
          <w:delText>27</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"_Toc261946691"</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7.2</w:t>
      </w:r>
      <w:r>
        <w:rPr>
          <w:rFonts w:ascii="Calibri" w:hAnsi="Calibri"/>
          <w:b w:val="0"/>
          <w:smallCaps w:val="0"/>
          <w:sz w:val="22"/>
          <w:szCs w:val="22"/>
        </w:rPr>
        <w:tab/>
      </w:r>
      <w:r w:rsidRPr="00DB38E3">
        <w:rPr>
          <w:rStyle w:val="Hyperlink"/>
        </w:rPr>
        <w:t>Safeguards and security</w:t>
      </w:r>
      <w:r>
        <w:rPr>
          <w:webHidden/>
        </w:rPr>
        <w:tab/>
      </w:r>
      <w:fldSimple w:instr=" PAGEREF _Toc261946691 \h ">
        <w:ins w:id="86" w:author="flemming videbaek" w:date="2010-06-07T15:02:00Z">
          <w:r w:rsidR="00BF3151">
            <w:rPr>
              <w:webHidden/>
            </w:rPr>
            <w:t>26</w:t>
          </w:r>
        </w:ins>
        <w:del w:id="87" w:author="flemming videbaek" w:date="2010-06-07T09:11:00Z">
          <w:r w:rsidDel="000D24FD">
            <w:rPr>
              <w:webHidden/>
            </w:rPr>
            <w:delText>27</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"_Toc261946692"</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7.3</w:t>
      </w:r>
      <w:r>
        <w:rPr>
          <w:rFonts w:ascii="Calibri" w:hAnsi="Calibri"/>
          <w:b w:val="0"/>
          <w:smallCaps w:val="0"/>
          <w:sz w:val="22"/>
          <w:szCs w:val="22"/>
        </w:rPr>
        <w:tab/>
      </w:r>
      <w:r w:rsidRPr="00DB38E3">
        <w:rPr>
          <w:rStyle w:val="Hyperlink"/>
        </w:rPr>
        <w:t>Quality Assurance Program</w:t>
      </w:r>
      <w:r>
        <w:rPr>
          <w:webHidden/>
        </w:rPr>
        <w:tab/>
      </w:r>
      <w:fldSimple w:instr=" PAGEREF _Toc261946692 \h ">
        <w:ins w:id="88" w:author="flemming videbaek" w:date="2010-06-07T15:02:00Z">
          <w:r w:rsidR="00BF3151">
            <w:rPr>
              <w:webHidden/>
            </w:rPr>
            <w:t>27</w:t>
          </w:r>
        </w:ins>
        <w:del w:id="89" w:author="flemming videbaek" w:date="2010-06-07T09:11:00Z">
          <w:r w:rsidDel="000D24FD">
            <w:rPr>
              <w:webHidden/>
            </w:rPr>
            <w:delText>28</w:delText>
          </w:r>
        </w:del>
      </w:fldSimple>
      <w:r w:rsidRPr="00DB38E3">
        <w:rPr>
          <w:rStyle w:val="Hyperlink"/>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"_Toc261946693"</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noProof/>
        </w:rPr>
        <w:t>8</w:t>
      </w:r>
      <w:r>
        <w:rPr>
          <w:rFonts w:ascii="Calibri" w:hAnsi="Calibri"/>
          <w:b w:val="0"/>
          <w:bCs w:val="0"/>
          <w:caps w:val="0"/>
          <w:noProof/>
          <w:sz w:val="22"/>
          <w:szCs w:val="22"/>
        </w:rPr>
        <w:tab/>
      </w:r>
      <w:r w:rsidRPr="00DB38E3">
        <w:rPr>
          <w:rStyle w:val="Hyperlink"/>
          <w:noProof/>
        </w:rPr>
        <w:t>PROJECT CONTROLS AND REPORTING SYSTEMS</w:t>
      </w:r>
      <w:r>
        <w:rPr>
          <w:noProof/>
          <w:webHidden/>
        </w:rPr>
        <w:tab/>
      </w:r>
      <w:r>
        <w:rPr>
          <w:noProof/>
          <w:webHidden/>
        </w:rPr>
        <w:fldChar w:fldCharType="begin"/>
      </w:r>
      <w:r>
        <w:rPr>
          <w:noProof/>
          <w:webHidden/>
        </w:rPr>
        <w:instrText xml:space="preserve"> PAGEREF _Toc261946693 \h </w:instrText>
      </w:r>
      <w:r>
        <w:rPr>
          <w:noProof/>
          <w:webHidden/>
        </w:rPr>
      </w:r>
      <w:r>
        <w:rPr>
          <w:noProof/>
          <w:webHidden/>
        </w:rPr>
        <w:fldChar w:fldCharType="separate"/>
      </w:r>
      <w:ins w:id="90" w:author="flemming videbaek" w:date="2010-06-07T15:02:00Z">
        <w:r w:rsidR="00BF3151">
          <w:rPr>
            <w:noProof/>
            <w:webHidden/>
          </w:rPr>
          <w:t>27</w:t>
        </w:r>
      </w:ins>
      <w:del w:id="91" w:author="flemming videbaek" w:date="2010-06-07T09:11:00Z">
        <w:r w:rsidDel="000D24FD">
          <w:rPr>
            <w:noProof/>
            <w:webHidden/>
          </w:rPr>
          <w:delText>28</w:delText>
        </w:r>
      </w:del>
      <w:r>
        <w:rPr>
          <w:noProof/>
          <w:webHidden/>
        </w:rPr>
        <w:fldChar w:fldCharType="end"/>
      </w:r>
      <w:r w:rsidRPr="00DB38E3">
        <w:rPr>
          <w:rStyle w:val="Hyperlink"/>
          <w:noProof/>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"_Toc261946694"</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8.1</w:t>
      </w:r>
      <w:r>
        <w:rPr>
          <w:rFonts w:ascii="Calibri" w:hAnsi="Calibri"/>
          <w:b w:val="0"/>
          <w:smallCaps w:val="0"/>
          <w:sz w:val="22"/>
          <w:szCs w:val="22"/>
        </w:rPr>
        <w:tab/>
      </w:r>
      <w:r w:rsidRPr="00DB38E3">
        <w:rPr>
          <w:rStyle w:val="Hyperlink"/>
        </w:rPr>
        <w:t>Risk management</w:t>
      </w:r>
      <w:r>
        <w:rPr>
          <w:webHidden/>
        </w:rPr>
        <w:tab/>
      </w:r>
      <w:fldSimple w:instr=" PAGEREF _Toc261946694 \h ">
        <w:ins w:id="92" w:author="flemming videbaek" w:date="2010-06-07T15:02:00Z">
          <w:r w:rsidR="00BF3151">
            <w:rPr>
              <w:webHidden/>
            </w:rPr>
            <w:t>28</w:t>
          </w:r>
        </w:ins>
        <w:del w:id="93" w:author="flemming videbaek" w:date="2010-06-07T09:11:00Z">
          <w:r w:rsidDel="000D24FD">
            <w:rPr>
              <w:webHidden/>
            </w:rPr>
            <w:delText>29</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"_Toc261946695"</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8.2</w:t>
      </w:r>
      <w:r>
        <w:rPr>
          <w:rFonts w:ascii="Calibri" w:hAnsi="Calibri"/>
          <w:b w:val="0"/>
          <w:smallCaps w:val="0"/>
          <w:sz w:val="22"/>
          <w:szCs w:val="22"/>
        </w:rPr>
        <w:tab/>
      </w:r>
      <w:r w:rsidRPr="00DB38E3">
        <w:rPr>
          <w:rStyle w:val="Hyperlink"/>
        </w:rPr>
        <w:t>Value Engineering</w:t>
      </w:r>
      <w:r>
        <w:rPr>
          <w:webHidden/>
        </w:rPr>
        <w:tab/>
      </w:r>
      <w:fldSimple w:instr=" PAGEREF _Toc261946695 \h ">
        <w:ins w:id="94" w:author="flemming videbaek" w:date="2010-06-07T15:02:00Z">
          <w:r w:rsidR="00BF3151">
            <w:rPr>
              <w:webHidden/>
            </w:rPr>
            <w:t>28</w:t>
          </w:r>
        </w:ins>
        <w:del w:id="95" w:author="flemming videbaek" w:date="2010-06-07T09:11:00Z">
          <w:r w:rsidDel="000D24FD">
            <w:rPr>
              <w:webHidden/>
            </w:rPr>
            <w:delText>29</w:delText>
          </w:r>
        </w:del>
      </w:fldSimple>
      <w:r w:rsidRPr="00DB38E3">
        <w:rPr>
          <w:rStyle w:val="Hyperlink"/>
        </w:rPr>
        <w:fldChar w:fldCharType="end"/>
      </w:r>
    </w:p>
    <w:p w:rsidR="0058166C" w:rsidRDefault="0058166C">
      <w:pPr>
        <w:pStyle w:val="TOC2"/>
        <w:rPr>
          <w:rFonts w:ascii="Calibri" w:hAnsi="Calibri"/>
          <w:b w:val="0"/>
          <w:smallCaps w:val="0"/>
          <w:sz w:val="22"/>
          <w:szCs w:val="22"/>
        </w:rPr>
      </w:pPr>
      <w:r w:rsidRPr="00DB38E3">
        <w:rPr>
          <w:rStyle w:val="Hyperlink"/>
        </w:rPr>
        <w:fldChar w:fldCharType="begin"/>
      </w:r>
      <w:r w:rsidRPr="00DB38E3">
        <w:rPr>
          <w:rStyle w:val="Hyperlink"/>
        </w:rPr>
        <w:instrText xml:space="preserve"> </w:instrText>
      </w:r>
      <w:r>
        <w:instrText>HYPERLINK \l "_Toc261946696"</w:instrText>
      </w:r>
      <w:r w:rsidRPr="00DB38E3">
        <w:rPr>
          <w:rStyle w:val="Hyperlink"/>
        </w:rPr>
        <w:instrText xml:space="preserve"> </w:instrText>
      </w:r>
      <w:r w:rsidRPr="00DB38E3">
        <w:rPr>
          <w:rStyle w:val="Hyperlink"/>
        </w:rPr>
      </w:r>
      <w:r w:rsidRPr="00DB38E3">
        <w:rPr>
          <w:rStyle w:val="Hyperlink"/>
        </w:rPr>
        <w:fldChar w:fldCharType="separate"/>
      </w:r>
      <w:r w:rsidRPr="00DB38E3">
        <w:rPr>
          <w:rStyle w:val="Hyperlink"/>
        </w:rPr>
        <w:t>8.3</w:t>
      </w:r>
      <w:r>
        <w:rPr>
          <w:rFonts w:ascii="Calibri" w:hAnsi="Calibri"/>
          <w:b w:val="0"/>
          <w:smallCaps w:val="0"/>
          <w:sz w:val="22"/>
          <w:szCs w:val="22"/>
        </w:rPr>
        <w:tab/>
      </w:r>
      <w:r w:rsidRPr="00DB38E3">
        <w:rPr>
          <w:rStyle w:val="Hyperlink"/>
        </w:rPr>
        <w:t>Tailoring Strategy Plan</w:t>
      </w:r>
      <w:r>
        <w:rPr>
          <w:webHidden/>
        </w:rPr>
        <w:tab/>
      </w:r>
      <w:fldSimple w:instr=" PAGEREF _Toc261946696 \h ">
        <w:ins w:id="96" w:author="flemming videbaek" w:date="2010-06-07T15:02:00Z">
          <w:r w:rsidR="00BF3151">
            <w:rPr>
              <w:webHidden/>
            </w:rPr>
            <w:t>28</w:t>
          </w:r>
        </w:ins>
        <w:del w:id="97" w:author="flemming videbaek" w:date="2010-06-07T09:11:00Z">
          <w:r w:rsidDel="000D24FD">
            <w:rPr>
              <w:webHidden/>
            </w:rPr>
            <w:delText>29</w:delText>
          </w:r>
        </w:del>
      </w:fldSimple>
      <w:r w:rsidRPr="00DB38E3">
        <w:rPr>
          <w:rStyle w:val="Hyperlink"/>
        </w:rPr>
        <w:fldChar w:fldCharType="end"/>
      </w:r>
    </w:p>
    <w:p w:rsidR="0058166C" w:rsidRDefault="0058166C">
      <w:pPr>
        <w:pStyle w:val="TOC1"/>
        <w:tabs>
          <w:tab w:val="left" w:pos="540"/>
          <w:tab w:val="right" w:leader="dot" w:pos="8630"/>
        </w:tabs>
        <w:rPr>
          <w:rFonts w:ascii="Calibri" w:hAnsi="Calibri"/>
          <w:b w:val="0"/>
          <w:bCs w:val="0"/>
          <w:caps w:val="0"/>
          <w:noProof/>
          <w:sz w:val="22"/>
          <w:szCs w:val="22"/>
        </w:rPr>
      </w:pPr>
      <w:hyperlink w:anchor="_Toc261946697" w:history="1">
        <w:r w:rsidRPr="00DB38E3">
          <w:rPr>
            <w:rStyle w:val="Hyperlink"/>
            <w:noProof/>
          </w:rPr>
          <w:t>9</w:t>
        </w:r>
        <w:r>
          <w:rPr>
            <w:rFonts w:ascii="Calibri" w:hAnsi="Calibri"/>
            <w:b w:val="0"/>
            <w:bCs w:val="0"/>
            <w:caps w:val="0"/>
            <w:noProof/>
            <w:sz w:val="22"/>
            <w:szCs w:val="22"/>
          </w:rPr>
          <w:tab/>
        </w:r>
        <w:r w:rsidRPr="00DB38E3">
          <w:rPr>
            <w:rStyle w:val="Hyperlink"/>
            <w:noProof/>
          </w:rPr>
          <w:t>Glossary</w:t>
        </w:r>
        <w:r>
          <w:rPr>
            <w:noProof/>
            <w:webHidden/>
          </w:rPr>
          <w:tab/>
        </w:r>
        <w:r>
          <w:rPr>
            <w:noProof/>
            <w:webHidden/>
          </w:rPr>
          <w:fldChar w:fldCharType="begin"/>
        </w:r>
        <w:r>
          <w:rPr>
            <w:noProof/>
            <w:webHidden/>
          </w:rPr>
          <w:instrText xml:space="preserve"> PAGEREF _Toc261946697 \h </w:instrText>
        </w:r>
        <w:r>
          <w:rPr>
            <w:noProof/>
            <w:webHidden/>
          </w:rPr>
        </w:r>
        <w:r>
          <w:rPr>
            <w:noProof/>
            <w:webHidden/>
          </w:rPr>
          <w:fldChar w:fldCharType="separate"/>
        </w:r>
        <w:r w:rsidR="00BF3151">
          <w:rPr>
            <w:noProof/>
            <w:webHidden/>
          </w:rPr>
          <w:t>30</w:t>
        </w:r>
        <w:r>
          <w:rPr>
            <w:noProof/>
            <w:webHidden/>
          </w:rPr>
          <w:fldChar w:fldCharType="end"/>
        </w:r>
      </w:hyperlink>
    </w:p>
    <w:p w:rsidR="0058166C" w:rsidRDefault="0058166C">
      <w:pPr>
        <w:pStyle w:val="TOC1"/>
        <w:tabs>
          <w:tab w:val="right" w:leader="dot" w:pos="8630"/>
        </w:tabs>
        <w:rPr>
          <w:rFonts w:ascii="Calibri" w:hAnsi="Calibri"/>
          <w:b w:val="0"/>
          <w:bCs w:val="0"/>
          <w:caps w:val="0"/>
          <w:noProof/>
          <w:sz w:val="22"/>
          <w:szCs w:val="22"/>
        </w:rPr>
      </w:pPr>
      <w:hyperlink w:anchor="_Toc261946698" w:history="1">
        <w:r w:rsidRPr="00DB38E3">
          <w:rPr>
            <w:rStyle w:val="Hyperlink"/>
            <w:noProof/>
          </w:rPr>
          <w:t>Appendix A - HFT Key Performance Parameters</w:t>
        </w:r>
        <w:r>
          <w:rPr>
            <w:noProof/>
            <w:webHidden/>
          </w:rPr>
          <w:tab/>
        </w:r>
        <w:r>
          <w:rPr>
            <w:noProof/>
            <w:webHidden/>
          </w:rPr>
          <w:fldChar w:fldCharType="begin"/>
        </w:r>
        <w:r>
          <w:rPr>
            <w:noProof/>
            <w:webHidden/>
          </w:rPr>
          <w:instrText xml:space="preserve"> PAGEREF _Toc261946698 \h </w:instrText>
        </w:r>
        <w:r>
          <w:rPr>
            <w:noProof/>
            <w:webHidden/>
          </w:rPr>
        </w:r>
        <w:r>
          <w:rPr>
            <w:noProof/>
            <w:webHidden/>
          </w:rPr>
          <w:fldChar w:fldCharType="separate"/>
        </w:r>
        <w:r w:rsidR="00BF3151">
          <w:rPr>
            <w:noProof/>
            <w:webHidden/>
          </w:rPr>
          <w:t>32</w:t>
        </w:r>
        <w:r>
          <w:rPr>
            <w:noProof/>
            <w:webHidden/>
          </w:rPr>
          <w:fldChar w:fldCharType="end"/>
        </w:r>
      </w:hyperlink>
    </w:p>
    <w:p w:rsidR="0058166C" w:rsidRDefault="0058166C">
      <w:pPr>
        <w:pStyle w:val="TOC2"/>
        <w:rPr>
          <w:rFonts w:ascii="Calibri" w:hAnsi="Calibri"/>
          <w:b w:val="0"/>
          <w:smallCaps w:val="0"/>
          <w:sz w:val="22"/>
          <w:szCs w:val="22"/>
        </w:rPr>
      </w:pPr>
      <w:hyperlink w:anchor="_Toc261946699" w:history="1">
        <w:r w:rsidRPr="00DB38E3">
          <w:rPr>
            <w:rStyle w:val="Hyperlink"/>
          </w:rPr>
          <w:t>High-Level Parameters</w:t>
        </w:r>
        <w:r>
          <w:rPr>
            <w:webHidden/>
          </w:rPr>
          <w:tab/>
        </w:r>
        <w:fldSimple w:instr=" PAGEREF _Toc261946699 \h ">
          <w:r w:rsidR="00BF3151">
            <w:rPr>
              <w:webHidden/>
            </w:rPr>
            <w:t>32</w:t>
          </w:r>
        </w:fldSimple>
      </w:hyperlink>
    </w:p>
    <w:p w:rsidR="0058166C" w:rsidRDefault="0058166C">
      <w:pPr>
        <w:pStyle w:val="TOC2"/>
        <w:rPr>
          <w:rFonts w:ascii="Calibri" w:hAnsi="Calibri"/>
          <w:b w:val="0"/>
          <w:smallCaps w:val="0"/>
          <w:sz w:val="22"/>
          <w:szCs w:val="22"/>
        </w:rPr>
      </w:pPr>
      <w:hyperlink w:anchor="_Toc261946700" w:history="1">
        <w:r w:rsidRPr="00DB38E3">
          <w:rPr>
            <w:rStyle w:val="Hyperlink"/>
          </w:rPr>
          <w:t>Low-level parameters</w:t>
        </w:r>
        <w:r>
          <w:rPr>
            <w:webHidden/>
          </w:rPr>
          <w:tab/>
        </w:r>
        <w:fldSimple w:instr=" PAGEREF _Toc261946700 \h ">
          <w:r w:rsidR="00BF3151">
            <w:rPr>
              <w:webHidden/>
            </w:rPr>
            <w:t>32</w:t>
          </w:r>
        </w:fldSimple>
      </w:hyperlink>
    </w:p>
    <w:p w:rsidR="0058166C" w:rsidRDefault="0058166C">
      <w:pPr>
        <w:pStyle w:val="TOC3"/>
        <w:tabs>
          <w:tab w:val="right" w:leader="dot" w:pos="8630"/>
        </w:tabs>
        <w:rPr>
          <w:rFonts w:ascii="Calibri" w:hAnsi="Calibri"/>
          <w:i w:val="0"/>
          <w:iCs w:val="0"/>
          <w:noProof/>
          <w:sz w:val="22"/>
          <w:szCs w:val="22"/>
        </w:rPr>
      </w:pPr>
      <w:r w:rsidRPr="00DB38E3">
        <w:rPr>
          <w:rStyle w:val="Hyperlink"/>
          <w:noProof/>
        </w:rPr>
        <w:fldChar w:fldCharType="begin"/>
      </w:r>
      <w:r w:rsidRPr="00DB38E3">
        <w:rPr>
          <w:rStyle w:val="Hyperlink"/>
          <w:noProof/>
        </w:rPr>
        <w:instrText xml:space="preserve"> </w:instrText>
      </w:r>
      <w:r>
        <w:rPr>
          <w:noProof/>
        </w:rPr>
        <w:instrText>HYPERLINK \l "_Toc261946701"</w:instrText>
      </w:r>
      <w:r w:rsidRPr="00DB38E3">
        <w:rPr>
          <w:rStyle w:val="Hyperlink"/>
          <w:noProof/>
        </w:rPr>
        <w:instrText xml:space="preserve"> </w:instrText>
      </w:r>
      <w:r w:rsidRPr="00DB38E3">
        <w:rPr>
          <w:rStyle w:val="Hyperlink"/>
          <w:noProof/>
        </w:rPr>
      </w:r>
      <w:r w:rsidRPr="00DB38E3">
        <w:rPr>
          <w:rStyle w:val="Hyperlink"/>
          <w:noProof/>
        </w:rPr>
        <w:fldChar w:fldCharType="separate"/>
      </w:r>
      <w:r w:rsidRPr="00DB38E3">
        <w:rPr>
          <w:rStyle w:val="Hyperlink"/>
          <w:caps/>
          <w:noProof/>
        </w:rPr>
        <w:t>Multiple Scattering in the Inner Layers (1)</w:t>
      </w:r>
      <w:r>
        <w:rPr>
          <w:noProof/>
          <w:webHidden/>
        </w:rPr>
        <w:tab/>
      </w:r>
      <w:r>
        <w:rPr>
          <w:noProof/>
          <w:webHidden/>
        </w:rPr>
        <w:fldChar w:fldCharType="begin"/>
      </w:r>
      <w:r>
        <w:rPr>
          <w:noProof/>
          <w:webHidden/>
        </w:rPr>
        <w:instrText xml:space="preserve"> PAGEREF _Toc261946701 \h </w:instrText>
      </w:r>
      <w:r>
        <w:rPr>
          <w:noProof/>
          <w:webHidden/>
        </w:rPr>
      </w:r>
      <w:r>
        <w:rPr>
          <w:noProof/>
          <w:webHidden/>
        </w:rPr>
        <w:fldChar w:fldCharType="separate"/>
      </w:r>
      <w:ins w:id="98" w:author="flemming videbaek" w:date="2010-06-07T15:02:00Z">
        <w:r w:rsidR="00BF3151">
          <w:rPr>
            <w:noProof/>
            <w:webHidden/>
          </w:rPr>
          <w:t>33</w:t>
        </w:r>
      </w:ins>
      <w:del w:id="99" w:author="flemming videbaek" w:date="2010-06-07T09:11:00Z">
        <w:r w:rsidDel="000D24FD">
          <w:rPr>
            <w:noProof/>
            <w:webHidden/>
          </w:rPr>
          <w:delText>33</w:delText>
        </w:r>
      </w:del>
      <w:r>
        <w:rPr>
          <w:noProof/>
          <w:webHidden/>
        </w:rPr>
        <w:fldChar w:fldCharType="end"/>
      </w:r>
      <w:r w:rsidRPr="00DB38E3">
        <w:rPr>
          <w:rStyle w:val="Hyperlink"/>
          <w:noProof/>
        </w:rPr>
        <w:fldChar w:fldCharType="end"/>
      </w:r>
    </w:p>
    <w:p w:rsidR="0058166C" w:rsidRDefault="0058166C">
      <w:pPr>
        <w:pStyle w:val="TOC3"/>
        <w:tabs>
          <w:tab w:val="right" w:leader="dot" w:pos="8630"/>
        </w:tabs>
        <w:rPr>
          <w:rFonts w:ascii="Calibri" w:hAnsi="Calibri"/>
          <w:i w:val="0"/>
          <w:iCs w:val="0"/>
          <w:noProof/>
          <w:sz w:val="22"/>
          <w:szCs w:val="22"/>
        </w:rPr>
      </w:pPr>
      <w:hyperlink w:anchor="_Toc261946702" w:history="1">
        <w:r w:rsidRPr="00DB38E3">
          <w:rPr>
            <w:rStyle w:val="Hyperlink"/>
            <w:caps/>
            <w:noProof/>
          </w:rPr>
          <w:t>Internal Alignment and Stability (2, 3)</w:t>
        </w:r>
        <w:r>
          <w:rPr>
            <w:noProof/>
            <w:webHidden/>
          </w:rPr>
          <w:tab/>
        </w:r>
        <w:r>
          <w:rPr>
            <w:noProof/>
            <w:webHidden/>
          </w:rPr>
          <w:fldChar w:fldCharType="begin"/>
        </w:r>
        <w:r>
          <w:rPr>
            <w:noProof/>
            <w:webHidden/>
          </w:rPr>
          <w:instrText xml:space="preserve"> PAGEREF _Toc261946702 \h </w:instrText>
        </w:r>
        <w:r>
          <w:rPr>
            <w:noProof/>
            <w:webHidden/>
          </w:rPr>
        </w:r>
        <w:r>
          <w:rPr>
            <w:noProof/>
            <w:webHidden/>
          </w:rPr>
          <w:fldChar w:fldCharType="separate"/>
        </w:r>
        <w:r w:rsidR="00BF3151">
          <w:rPr>
            <w:noProof/>
            <w:webHidden/>
          </w:rPr>
          <w:t>33</w:t>
        </w:r>
        <w:r>
          <w:rPr>
            <w:noProof/>
            <w:webHidden/>
          </w:rPr>
          <w:fldChar w:fldCharType="end"/>
        </w:r>
      </w:hyperlink>
    </w:p>
    <w:p w:rsidR="0058166C" w:rsidRDefault="0058166C">
      <w:pPr>
        <w:pStyle w:val="TOC3"/>
        <w:tabs>
          <w:tab w:val="right" w:leader="dot" w:pos="8630"/>
        </w:tabs>
        <w:rPr>
          <w:rFonts w:ascii="Calibri" w:hAnsi="Calibri"/>
          <w:i w:val="0"/>
          <w:iCs w:val="0"/>
          <w:noProof/>
          <w:sz w:val="22"/>
          <w:szCs w:val="22"/>
        </w:rPr>
      </w:pPr>
      <w:hyperlink w:anchor="_Toc261946703" w:history="1">
        <w:r w:rsidRPr="00DB38E3">
          <w:rPr>
            <w:rStyle w:val="Hyperlink"/>
            <w:caps/>
            <w:noProof/>
          </w:rPr>
          <w:t>PXL Integration Time (4)</w:t>
        </w:r>
        <w:r>
          <w:rPr>
            <w:noProof/>
            <w:webHidden/>
          </w:rPr>
          <w:tab/>
        </w:r>
        <w:r>
          <w:rPr>
            <w:noProof/>
            <w:webHidden/>
          </w:rPr>
          <w:fldChar w:fldCharType="begin"/>
        </w:r>
        <w:r>
          <w:rPr>
            <w:noProof/>
            <w:webHidden/>
          </w:rPr>
          <w:instrText xml:space="preserve"> PAGEREF _Toc261946703 \h </w:instrText>
        </w:r>
        <w:r>
          <w:rPr>
            <w:noProof/>
            <w:webHidden/>
          </w:rPr>
        </w:r>
        <w:r>
          <w:rPr>
            <w:noProof/>
            <w:webHidden/>
          </w:rPr>
          <w:fldChar w:fldCharType="separate"/>
        </w:r>
        <w:r w:rsidR="00BF3151">
          <w:rPr>
            <w:noProof/>
            <w:webHidden/>
          </w:rPr>
          <w:t>33</w:t>
        </w:r>
        <w:r>
          <w:rPr>
            <w:noProof/>
            <w:webHidden/>
          </w:rPr>
          <w:fldChar w:fldCharType="end"/>
        </w:r>
      </w:hyperlink>
    </w:p>
    <w:p w:rsidR="0058166C" w:rsidRDefault="0058166C">
      <w:pPr>
        <w:pStyle w:val="TOC3"/>
        <w:tabs>
          <w:tab w:val="right" w:leader="dot" w:pos="8630"/>
        </w:tabs>
        <w:rPr>
          <w:rFonts w:ascii="Calibri" w:hAnsi="Calibri"/>
          <w:i w:val="0"/>
          <w:iCs w:val="0"/>
          <w:noProof/>
          <w:sz w:val="22"/>
          <w:szCs w:val="22"/>
        </w:rPr>
      </w:pPr>
      <w:hyperlink w:anchor="_Toc261946704" w:history="1">
        <w:r w:rsidRPr="00DB38E3">
          <w:rPr>
            <w:rStyle w:val="Hyperlink"/>
            <w:caps/>
            <w:noProof/>
          </w:rPr>
          <w:t>PXL efficiency and noise (5)</w:t>
        </w:r>
        <w:r>
          <w:rPr>
            <w:noProof/>
            <w:webHidden/>
          </w:rPr>
          <w:tab/>
        </w:r>
        <w:r>
          <w:rPr>
            <w:noProof/>
            <w:webHidden/>
          </w:rPr>
          <w:fldChar w:fldCharType="begin"/>
        </w:r>
        <w:r>
          <w:rPr>
            <w:noProof/>
            <w:webHidden/>
          </w:rPr>
          <w:instrText xml:space="preserve"> PAGEREF _Toc261946704 \h </w:instrText>
        </w:r>
        <w:r>
          <w:rPr>
            <w:noProof/>
            <w:webHidden/>
          </w:rPr>
        </w:r>
        <w:r>
          <w:rPr>
            <w:noProof/>
            <w:webHidden/>
          </w:rPr>
          <w:fldChar w:fldCharType="separate"/>
        </w:r>
        <w:r w:rsidR="00BF3151">
          <w:rPr>
            <w:noProof/>
            <w:webHidden/>
          </w:rPr>
          <w:t>33</w:t>
        </w:r>
        <w:r>
          <w:rPr>
            <w:noProof/>
            <w:webHidden/>
          </w:rPr>
          <w:fldChar w:fldCharType="end"/>
        </w:r>
      </w:hyperlink>
    </w:p>
    <w:p w:rsidR="0058166C" w:rsidRDefault="0058166C">
      <w:pPr>
        <w:pStyle w:val="TOC3"/>
        <w:tabs>
          <w:tab w:val="right" w:leader="dot" w:pos="8630"/>
        </w:tabs>
        <w:rPr>
          <w:rFonts w:ascii="Calibri" w:hAnsi="Calibri"/>
          <w:i w:val="0"/>
          <w:iCs w:val="0"/>
          <w:noProof/>
          <w:sz w:val="22"/>
          <w:szCs w:val="22"/>
        </w:rPr>
      </w:pPr>
      <w:hyperlink w:anchor="_Toc261946705" w:history="1">
        <w:r w:rsidRPr="00DB38E3">
          <w:rPr>
            <w:rStyle w:val="Hyperlink"/>
            <w:caps/>
            <w:noProof/>
          </w:rPr>
          <w:t>Detector Hit Efficiency (6)</w:t>
        </w:r>
        <w:r>
          <w:rPr>
            <w:noProof/>
            <w:webHidden/>
          </w:rPr>
          <w:tab/>
        </w:r>
        <w:r>
          <w:rPr>
            <w:noProof/>
            <w:webHidden/>
          </w:rPr>
          <w:fldChar w:fldCharType="begin"/>
        </w:r>
        <w:r>
          <w:rPr>
            <w:noProof/>
            <w:webHidden/>
          </w:rPr>
          <w:instrText xml:space="preserve"> PAGEREF _Toc261946705 \h </w:instrText>
        </w:r>
        <w:r>
          <w:rPr>
            <w:noProof/>
            <w:webHidden/>
          </w:rPr>
        </w:r>
        <w:r>
          <w:rPr>
            <w:noProof/>
            <w:webHidden/>
          </w:rPr>
          <w:fldChar w:fldCharType="separate"/>
        </w:r>
        <w:r w:rsidR="00BF3151">
          <w:rPr>
            <w:noProof/>
            <w:webHidden/>
          </w:rPr>
          <w:t>33</w:t>
        </w:r>
        <w:r>
          <w:rPr>
            <w:noProof/>
            <w:webHidden/>
          </w:rPr>
          <w:fldChar w:fldCharType="end"/>
        </w:r>
      </w:hyperlink>
    </w:p>
    <w:p w:rsidR="0058166C" w:rsidRDefault="0058166C">
      <w:pPr>
        <w:pStyle w:val="TOC3"/>
        <w:tabs>
          <w:tab w:val="right" w:leader="dot" w:pos="8630"/>
        </w:tabs>
        <w:rPr>
          <w:rFonts w:ascii="Calibri" w:hAnsi="Calibri"/>
          <w:i w:val="0"/>
          <w:iCs w:val="0"/>
          <w:noProof/>
          <w:sz w:val="22"/>
          <w:szCs w:val="22"/>
        </w:rPr>
      </w:pPr>
      <w:hyperlink w:anchor="_Toc261946706" w:history="1">
        <w:r w:rsidRPr="00DB38E3">
          <w:rPr>
            <w:rStyle w:val="Hyperlink"/>
            <w:caps/>
            <w:noProof/>
          </w:rPr>
          <w:t>Live Channels (7)</w:t>
        </w:r>
        <w:r>
          <w:rPr>
            <w:noProof/>
            <w:webHidden/>
          </w:rPr>
          <w:tab/>
        </w:r>
        <w:r>
          <w:rPr>
            <w:noProof/>
            <w:webHidden/>
          </w:rPr>
          <w:fldChar w:fldCharType="begin"/>
        </w:r>
        <w:r>
          <w:rPr>
            <w:noProof/>
            <w:webHidden/>
          </w:rPr>
          <w:instrText xml:space="preserve"> PAGEREF _Toc261946706 \h </w:instrText>
        </w:r>
        <w:r>
          <w:rPr>
            <w:noProof/>
            <w:webHidden/>
          </w:rPr>
        </w:r>
        <w:r>
          <w:rPr>
            <w:noProof/>
            <w:webHidden/>
          </w:rPr>
          <w:fldChar w:fldCharType="separate"/>
        </w:r>
        <w:r w:rsidR="00BF3151">
          <w:rPr>
            <w:noProof/>
            <w:webHidden/>
          </w:rPr>
          <w:t>33</w:t>
        </w:r>
        <w:r>
          <w:rPr>
            <w:noProof/>
            <w:webHidden/>
          </w:rPr>
          <w:fldChar w:fldCharType="end"/>
        </w:r>
      </w:hyperlink>
    </w:p>
    <w:p w:rsidR="0058166C" w:rsidRDefault="0058166C">
      <w:pPr>
        <w:pStyle w:val="TOC3"/>
        <w:tabs>
          <w:tab w:val="right" w:leader="dot" w:pos="8630"/>
        </w:tabs>
        <w:rPr>
          <w:rFonts w:ascii="Calibri" w:hAnsi="Calibri"/>
          <w:i w:val="0"/>
          <w:iCs w:val="0"/>
          <w:noProof/>
          <w:sz w:val="22"/>
          <w:szCs w:val="22"/>
        </w:rPr>
      </w:pPr>
      <w:hyperlink w:anchor="_Toc261946707" w:history="1">
        <w:r w:rsidRPr="00DB38E3">
          <w:rPr>
            <w:rStyle w:val="Hyperlink"/>
            <w:caps/>
            <w:noProof/>
          </w:rPr>
          <w:t>Readout Speed and Dead Time (8, 9)</w:t>
        </w:r>
        <w:r>
          <w:rPr>
            <w:noProof/>
            <w:webHidden/>
          </w:rPr>
          <w:tab/>
        </w:r>
        <w:r>
          <w:rPr>
            <w:noProof/>
            <w:webHidden/>
          </w:rPr>
          <w:fldChar w:fldCharType="begin"/>
        </w:r>
        <w:r>
          <w:rPr>
            <w:noProof/>
            <w:webHidden/>
          </w:rPr>
          <w:instrText xml:space="preserve"> PAGEREF _Toc261946707 \h </w:instrText>
        </w:r>
        <w:r>
          <w:rPr>
            <w:noProof/>
            <w:webHidden/>
          </w:rPr>
        </w:r>
        <w:r>
          <w:rPr>
            <w:noProof/>
            <w:webHidden/>
          </w:rPr>
          <w:fldChar w:fldCharType="separate"/>
        </w:r>
        <w:r w:rsidR="00BF3151">
          <w:rPr>
            <w:noProof/>
            <w:webHidden/>
          </w:rPr>
          <w:t>34</w:t>
        </w:r>
        <w:r>
          <w:rPr>
            <w:noProof/>
            <w:webHidden/>
          </w:rPr>
          <w:fldChar w:fldCharType="end"/>
        </w:r>
      </w:hyperlink>
    </w:p>
    <w:p w:rsidR="0058166C" w:rsidRDefault="0058166C">
      <w:pPr>
        <w:pStyle w:val="TOC2"/>
        <w:rPr>
          <w:rFonts w:ascii="Calibri" w:hAnsi="Calibri"/>
          <w:b w:val="0"/>
          <w:smallCaps w:val="0"/>
          <w:sz w:val="22"/>
          <w:szCs w:val="22"/>
        </w:rPr>
      </w:pPr>
      <w:hyperlink w:anchor="_Toc261946708" w:history="1">
        <w:r w:rsidRPr="00DB38E3">
          <w:rPr>
            <w:rStyle w:val="Hyperlink"/>
          </w:rPr>
          <w:t>Other functional requirements</w:t>
        </w:r>
        <w:r>
          <w:rPr>
            <w:webHidden/>
          </w:rPr>
          <w:tab/>
        </w:r>
        <w:fldSimple w:instr=" PAGEREF _Toc261946708 \h ">
          <w:r w:rsidR="00BF3151">
            <w:rPr>
              <w:webHidden/>
            </w:rPr>
            <w:t>34</w:t>
          </w:r>
        </w:fldSimple>
      </w:hyperlink>
    </w:p>
    <w:p w:rsidR="0058166C" w:rsidRDefault="0058166C">
      <w:pPr>
        <w:pStyle w:val="TOC1"/>
        <w:tabs>
          <w:tab w:val="right" w:leader="dot" w:pos="8630"/>
        </w:tabs>
        <w:rPr>
          <w:rFonts w:ascii="Calibri" w:hAnsi="Calibri"/>
          <w:b w:val="0"/>
          <w:bCs w:val="0"/>
          <w:caps w:val="0"/>
          <w:noProof/>
          <w:sz w:val="22"/>
          <w:szCs w:val="22"/>
        </w:rPr>
      </w:pPr>
      <w:hyperlink w:anchor="_Toc261946709" w:history="1">
        <w:r w:rsidRPr="00DB38E3">
          <w:rPr>
            <w:rStyle w:val="Hyperlink"/>
            <w:noProof/>
          </w:rPr>
          <w:t>Appendix B</w:t>
        </w:r>
        <w:r w:rsidRPr="00DB38E3">
          <w:rPr>
            <w:rStyle w:val="Hyperlink"/>
            <w:noProof/>
          </w:rPr>
          <w:t xml:space="preserve"> </w:t>
        </w:r>
        <w:r w:rsidRPr="00DB38E3">
          <w:rPr>
            <w:rStyle w:val="Hyperlink"/>
            <w:noProof/>
          </w:rPr>
          <w:t>- Integrated Project Team Charter</w:t>
        </w:r>
        <w:r>
          <w:rPr>
            <w:noProof/>
            <w:webHidden/>
          </w:rPr>
          <w:tab/>
        </w:r>
        <w:r>
          <w:rPr>
            <w:noProof/>
            <w:webHidden/>
          </w:rPr>
          <w:fldChar w:fldCharType="begin"/>
        </w:r>
        <w:r>
          <w:rPr>
            <w:noProof/>
            <w:webHidden/>
          </w:rPr>
          <w:instrText xml:space="preserve"> PAGEREF _Toc261946709 \h </w:instrText>
        </w:r>
        <w:r>
          <w:rPr>
            <w:noProof/>
            <w:webHidden/>
          </w:rPr>
        </w:r>
        <w:r>
          <w:rPr>
            <w:noProof/>
            <w:webHidden/>
          </w:rPr>
          <w:fldChar w:fldCharType="separate"/>
        </w:r>
        <w:r w:rsidR="00BF3151">
          <w:rPr>
            <w:noProof/>
            <w:webHidden/>
          </w:rPr>
          <w:t>35</w:t>
        </w:r>
        <w:r>
          <w:rPr>
            <w:noProof/>
            <w:webHidden/>
          </w:rPr>
          <w:fldChar w:fldCharType="end"/>
        </w:r>
      </w:hyperlink>
    </w:p>
    <w:p w:rsidR="0058166C" w:rsidRDefault="0058166C" w:rsidP="0058166C">
      <w:pPr>
        <w:pStyle w:val="TOC1"/>
        <w:tabs>
          <w:tab w:val="left" w:pos="720"/>
          <w:tab w:val="right" w:leader="dot" w:pos="8630"/>
        </w:tabs>
        <w:rPr>
          <w:sz w:val="22"/>
        </w:rPr>
      </w:pPr>
      <w:r w:rsidRPr="00153884">
        <w:rPr>
          <w:b w:val="0"/>
          <w:sz w:val="18"/>
          <w:szCs w:val="18"/>
        </w:rPr>
        <w:fldChar w:fldCharType="end"/>
      </w:r>
      <w:bookmarkStart w:id="100" w:name="_Toc48983167"/>
      <w:bookmarkStart w:id="101" w:name="_Toc48983289"/>
      <w:bookmarkStart w:id="102" w:name="_Toc48983472"/>
    </w:p>
    <w:p w:rsidR="0058166C" w:rsidRDefault="0058166C">
      <w:pPr>
        <w:pStyle w:val="Heading1"/>
        <w:numPr>
          <w:ilvl w:val="0"/>
          <w:numId w:val="0"/>
        </w:numPr>
        <w:jc w:val="left"/>
      </w:pPr>
      <w:r>
        <w:rPr>
          <w:sz w:val="22"/>
        </w:rPr>
        <w:br w:type="page"/>
      </w:r>
    </w:p>
    <w:p w:rsidR="0058166C" w:rsidRPr="00520BED" w:rsidRDefault="0058166C" w:rsidP="0058166C">
      <w:pPr>
        <w:pStyle w:val="Heading1"/>
        <w:spacing w:after="0"/>
        <w:jc w:val="left"/>
      </w:pPr>
      <w:bookmarkStart w:id="103" w:name="_Toc261946649"/>
      <w:r w:rsidRPr="00520BED">
        <w:t>I</w:t>
      </w:r>
      <w:r>
        <w:t>ntroduction</w:t>
      </w:r>
      <w:bookmarkEnd w:id="103"/>
    </w:p>
    <w:p w:rsidR="0058166C" w:rsidRDefault="0058166C" w:rsidP="0058166C">
      <w:r>
        <w:t xml:space="preserve">Brookhaven National Laboratory (BNL), located in Upton, NY, is owned by the U.S. Department of Energy (DOE) and operated by Brookhaven Science Associates (BSA) under the U.S. Department of Energy Contract No. </w:t>
      </w:r>
      <w:r w:rsidRPr="00F22DA8">
        <w:t>DE-AC02-98CH10886</w:t>
      </w:r>
      <w:r>
        <w:t xml:space="preserve">.  The flagship Nuclear Physics facility at BNL is the Relativistic Heavy Ion Collider (RHIC). </w:t>
      </w:r>
      <w:proofErr w:type="gramStart"/>
      <w:r>
        <w:t xml:space="preserve">Collisions at the intersection of </w:t>
      </w:r>
      <w:proofErr w:type="spellStart"/>
      <w:r>
        <w:t>RHIC’s</w:t>
      </w:r>
      <w:proofErr w:type="spellEnd"/>
      <w:r>
        <w:t xml:space="preserve"> two rings are studied by two detectors, STAR (</w:t>
      </w:r>
      <w:proofErr w:type="spellStart"/>
      <w:r>
        <w:t>Solenoidal</w:t>
      </w:r>
      <w:proofErr w:type="spellEnd"/>
      <w:r>
        <w:t xml:space="preserve"> Tracker at RHIC) and PHENIX</w:t>
      </w:r>
      <w:proofErr w:type="gramEnd"/>
      <w:r>
        <w:t xml:space="preserve"> (Pioneering High Energy Nuclear Interacting Experiment).  The goal of STAR is to obtain a fundamental understanding of the interactions between quarks and gluons, and the Heavy Flavor Tracker (HFT) upgrade will extend </w:t>
      </w:r>
      <w:proofErr w:type="spellStart"/>
      <w:r>
        <w:t>STAR’s</w:t>
      </w:r>
      <w:proofErr w:type="spellEnd"/>
      <w:r>
        <w:t xml:space="preserve"> capabilities.</w:t>
      </w:r>
    </w:p>
    <w:p w:rsidR="0058166C" w:rsidRDefault="0058166C" w:rsidP="0058166C"/>
    <w:p w:rsidR="0058166C" w:rsidRDefault="0058166C" w:rsidP="0058166C">
      <w:r>
        <w:t xml:space="preserve">On February 18, 2009 Eugene A. Henry as the </w:t>
      </w:r>
      <w:r w:rsidRPr="002A5DBB">
        <w:t>Associate Director of Science for Nuclear Physics</w:t>
      </w:r>
      <w:r>
        <w:t xml:space="preserve"> (Acting) approved the statement of Mission Need (Critical Decision-0, CD-0) for the STAR Heavy Flavor Tracker (HFT) with a Total Project Cost (TPC) range of $11-$15 million.</w:t>
      </w:r>
    </w:p>
    <w:p w:rsidR="0058166C" w:rsidRDefault="0058166C" w:rsidP="0058166C"/>
    <w:p w:rsidR="0058166C" w:rsidRDefault="0058166C" w:rsidP="0058166C">
      <w:r>
        <w:t>This Preliminary Project Execution Plan (PPEP) describes the coordination of efforts of the project team, including the processes and procedures used by the HFT Co</w:t>
      </w:r>
      <w:r>
        <w:t>n</w:t>
      </w:r>
      <w:r>
        <w:t>tractor Project Manager (CPM) and Federal Project Director (FPD) to ensure that the project is completed on time and within budget.  The PPEP defines the project scope and the organizational framework, identifies roles and responsibilities of contributors, and presents the work breakdown structure (WBS) and schedule.  The PPEP also describes the formal change control process by which project cost, schedule, or scope may be revised in consultation with the FPD and the DOE Office of Science, Office of Nuclear Physics. This PPEP is in accordance with DOE O 413.3A Program and Project Management for the Acquisition of Capital Assets.</w:t>
      </w:r>
    </w:p>
    <w:p w:rsidR="0058166C" w:rsidRDefault="0058166C" w:rsidP="0058166C"/>
    <w:p w:rsidR="0058166C" w:rsidRDefault="0058166C" w:rsidP="0058166C">
      <w:pPr>
        <w:pStyle w:val="Heading1"/>
        <w:spacing w:after="0"/>
        <w:jc w:val="left"/>
      </w:pPr>
      <w:bookmarkStart w:id="104" w:name="_Toc107764542"/>
      <w:bookmarkStart w:id="105" w:name="_Toc107771856"/>
      <w:bookmarkStart w:id="106" w:name="_Toc107776272"/>
      <w:bookmarkStart w:id="107" w:name="_Toc261946650"/>
      <w:bookmarkEnd w:id="104"/>
      <w:bookmarkEnd w:id="105"/>
      <w:bookmarkEnd w:id="106"/>
      <w:r>
        <w:t>MISSION NEED</w:t>
      </w:r>
      <w:bookmarkEnd w:id="107"/>
    </w:p>
    <w:p w:rsidR="0058166C" w:rsidRDefault="0058166C" w:rsidP="0058166C">
      <w:pPr>
        <w:spacing w:after="100" w:afterAutospacing="1"/>
      </w:pPr>
      <w:r>
        <w:t>The mission of the Nuclear Physics (NP) program is to understand the evolution and structure of nuclear matter from the smallest building blocks, quarks and gluons, to the elements in the universe created by stars.  A main objective of this nuclear science field is searching for and characterizing the properties of the</w:t>
      </w:r>
      <w:r w:rsidRPr="00AD4536">
        <w:t xml:space="preserve"> </w:t>
      </w:r>
      <w:r>
        <w:t xml:space="preserve">Quark-Gluon Plasma (QGP) that might occur in extremely hot, dense plasma of quarks and gluons believed to have filled the universe about a millionth of a second after the “Big Bang.”  The program provides world-class peer-reviewed research results in the scientific disciplines encompassed by the Nuclear Physics mission areas under the mandate provided in </w:t>
      </w:r>
      <w:proofErr w:type="gramStart"/>
      <w:r>
        <w:t>Public Law</w:t>
      </w:r>
      <w:proofErr w:type="gramEnd"/>
      <w:r>
        <w:t xml:space="preserve"> 95-91 that established the Department.</w:t>
      </w:r>
    </w:p>
    <w:p w:rsidR="0058166C" w:rsidRPr="00933959" w:rsidRDefault="0058166C" w:rsidP="0058166C">
      <w:pPr>
        <w:spacing w:after="100" w:afterAutospacing="1"/>
        <w:rPr>
          <w:i/>
        </w:rPr>
      </w:pPr>
      <w:r w:rsidRPr="00933959">
        <w:t>The HFT project directly supports the NP mission and will allow U.S. researchers to explore fundamental questions into the nature of the QGP</w:t>
      </w:r>
      <w:r>
        <w:t xml:space="preserve"> at RHIC.</w:t>
      </w:r>
      <w:r w:rsidRPr="00933959">
        <w:t xml:space="preserve">  </w:t>
      </w:r>
    </w:p>
    <w:p w:rsidR="0058166C" w:rsidRDefault="0058166C" w:rsidP="0058166C">
      <w:r>
        <w:t xml:space="preserve">The primary motivation for the HFT is to extend </w:t>
      </w:r>
      <w:proofErr w:type="spellStart"/>
      <w:r>
        <w:t>STAR’s</w:t>
      </w:r>
      <w:proofErr w:type="spellEnd"/>
      <w:r>
        <w:t xml:space="preserve"> capability to measure heavy flavor production by the measurement of displaced vertices and to do the direct topological identification of open charm hadrons</w:t>
      </w:r>
      <w:r w:rsidRPr="00917D33">
        <w:t>.</w:t>
      </w:r>
      <w:r>
        <w:t xml:space="preserve">  These are key measurements for the heavy-ion program at RHIC.  Heavy quark measurements will facilitate the heavy-ion program as it moves from the discovery phase to the systematic characterization of the dense medium created in heavy-ion collisions.  The primary physics topics to be addressed by the HFT include heavy flavor energy loss, flow, and a test of </w:t>
      </w:r>
      <w:proofErr w:type="spellStart"/>
      <w:r>
        <w:t>partonic</w:t>
      </w:r>
      <w:proofErr w:type="spellEnd"/>
      <w:r>
        <w:t xml:space="preserve"> </w:t>
      </w:r>
      <w:proofErr w:type="spellStart"/>
      <w:r>
        <w:t>thermalization</w:t>
      </w:r>
      <w:proofErr w:type="spellEnd"/>
      <w:r>
        <w:t xml:space="preserve"> at RHIC. Without the HFT upgrade the STAR experiment will not be able to execute the heavy flavor program proposed here.  This program has been identified as a key goal for the RHIC program in the Long Range Plan RHIC-II science program and in the RHIC mid-term scientific plan.</w:t>
      </w:r>
    </w:p>
    <w:p w:rsidR="0058166C" w:rsidRDefault="0058166C">
      <w:pPr>
        <w:pStyle w:val="Header"/>
        <w:tabs>
          <w:tab w:val="clear" w:pos="4320"/>
          <w:tab w:val="clear" w:pos="8640"/>
        </w:tabs>
        <w:jc w:val="left"/>
      </w:pPr>
    </w:p>
    <w:p w:rsidR="0058166C" w:rsidRDefault="0058166C" w:rsidP="0058166C">
      <w:pPr>
        <w:pStyle w:val="Heading1"/>
        <w:spacing w:after="0"/>
        <w:jc w:val="left"/>
      </w:pPr>
      <w:bookmarkStart w:id="108" w:name="_Toc261946651"/>
      <w:r>
        <w:t>Project OVERVIEW</w:t>
      </w:r>
      <w:bookmarkEnd w:id="108"/>
    </w:p>
    <w:p w:rsidR="0058166C" w:rsidRDefault="0058166C">
      <w:pPr>
        <w:jc w:val="left"/>
      </w:pPr>
      <w:r w:rsidRPr="00D1523F">
        <w:t xml:space="preserve">The technical objectives of the Heavy Flavor Tracker need to meet requirements of both the RHIC and STAR experimental </w:t>
      </w:r>
      <w:proofErr w:type="gramStart"/>
      <w:r w:rsidRPr="00D1523F">
        <w:t>long term</w:t>
      </w:r>
      <w:proofErr w:type="gramEnd"/>
      <w:r w:rsidRPr="00D1523F">
        <w:t xml:space="preserve"> programs.</w:t>
      </w:r>
      <w:r>
        <w:t xml:space="preserve">  The corresponding technical scope and performance specifications required at Project Completion (CD-4) are described in this section.  </w:t>
      </w:r>
    </w:p>
    <w:p w:rsidR="0058166C" w:rsidRDefault="0058166C">
      <w:pPr>
        <w:jc w:val="left"/>
      </w:pPr>
    </w:p>
    <w:p w:rsidR="0058166C" w:rsidRPr="00886EC2" w:rsidRDefault="0058166C" w:rsidP="0058166C">
      <w:pPr>
        <w:pStyle w:val="Heading2"/>
        <w:spacing w:before="0" w:after="0"/>
        <w:ind w:left="763"/>
      </w:pPr>
      <w:bookmarkStart w:id="109" w:name="_Toc261946652"/>
      <w:r>
        <w:t>Technical Objective</w:t>
      </w:r>
      <w:bookmarkEnd w:id="109"/>
    </w:p>
    <w:p w:rsidR="0058166C" w:rsidRDefault="0058166C" w:rsidP="0058166C">
      <w:pPr>
        <w:spacing w:after="100" w:afterAutospacing="1"/>
      </w:pPr>
      <w:r>
        <w:t>STAR</w:t>
      </w:r>
      <w:bookmarkStart w:id="110" w:name="_Ref42680268"/>
      <w:r>
        <w:rPr>
          <w:rFonts w:ascii="ZWAdobeF" w:hAnsi="ZWAdobeF" w:cs="ZWAdobeF"/>
          <w:sz w:val="2"/>
        </w:rPr>
        <w:t>D</w:t>
      </w:r>
      <w:bookmarkEnd w:id="110"/>
      <w:r>
        <w:t xml:space="preserve"> was designed to make measurements of </w:t>
      </w:r>
      <w:proofErr w:type="spellStart"/>
      <w:r>
        <w:t>hadron</w:t>
      </w:r>
      <w:proofErr w:type="spellEnd"/>
      <w:r>
        <w:t xml:space="preserve"> production over a large solid angle, and it features detector systems for high precision tracking, momentum analysis and particle identification. It is the only experiment at </w:t>
      </w:r>
      <w:proofErr w:type="gramStart"/>
      <w:r>
        <w:t xml:space="preserve">RHIC </w:t>
      </w:r>
      <w:r w:rsidDel="00C77318">
        <w:t>which</w:t>
      </w:r>
      <w:proofErr w:type="gramEnd"/>
      <w:r w:rsidDel="00C77318">
        <w:t xml:space="preserve"> </w:t>
      </w:r>
      <w:r>
        <w:t xml:space="preserve">measures the full azimuth in </w:t>
      </w:r>
      <w:r>
        <w:sym w:font="Symbol" w:char="F066"/>
      </w:r>
      <w:r>
        <w:t xml:space="preserve"> and tracks particles from 100 </w:t>
      </w:r>
      <w:proofErr w:type="spellStart"/>
      <w:r>
        <w:t>MeV</w:t>
      </w:r>
      <w:proofErr w:type="spellEnd"/>
      <w:r>
        <w:t>/</w:t>
      </w:r>
      <w:r>
        <w:rPr>
          <w:i/>
        </w:rPr>
        <w:t>c</w:t>
      </w:r>
      <w:r>
        <w:t xml:space="preserve"> to 20 </w:t>
      </w:r>
      <w:proofErr w:type="spellStart"/>
      <w:r>
        <w:t>GeV</w:t>
      </w:r>
      <w:proofErr w:type="spellEnd"/>
      <w:r>
        <w:t>/</w:t>
      </w:r>
      <w:r>
        <w:rPr>
          <w:i/>
        </w:rPr>
        <w:t>c</w:t>
      </w:r>
      <w:r>
        <w:t>.  Therefore, it is well suited for both characterizing heavy-ion collisions event-by-event and also investigating large Q</w:t>
      </w:r>
      <w:r w:rsidRPr="003A00B8">
        <w:rPr>
          <w:vertAlign w:val="superscript"/>
        </w:rPr>
        <w:t>2</w:t>
      </w:r>
      <w:r>
        <w:t xml:space="preserve"> effects.  </w:t>
      </w:r>
    </w:p>
    <w:p w:rsidR="0058166C" w:rsidRDefault="0058166C" w:rsidP="0058166C">
      <w:pPr>
        <w:spacing w:after="100" w:afterAutospacing="1"/>
      </w:pPr>
      <w:r w:rsidDel="00C77318">
        <w:t xml:space="preserve">By adding </w:t>
      </w:r>
      <w:r>
        <w:t xml:space="preserve">an HFT to STAR, we will be able to measure neutral and charged particles with displaced vertices that decay 100 </w:t>
      </w:r>
      <w:r w:rsidRPr="008D41AC">
        <w:rPr>
          <w:rFonts w:ascii="Symbol" w:hAnsi="Symbol"/>
        </w:rPr>
        <w:t></w:t>
      </w:r>
      <w:r>
        <w:t>m, or less, from the primary vertex.  The high spatial resolution of the tracker will allow us to study parent particles with a very short lifetime from decay of heavy quarks, such as the D</w:t>
      </w:r>
      <w:r w:rsidRPr="00EB0DC4">
        <w:rPr>
          <w:vertAlign w:val="superscript"/>
        </w:rPr>
        <w:t>0</w:t>
      </w:r>
      <w:r>
        <w:t xml:space="preserve"> meson.  The addition of the HFT will extend </w:t>
      </w:r>
      <w:proofErr w:type="spellStart"/>
      <w:r>
        <w:t>STAR’s</w:t>
      </w:r>
      <w:proofErr w:type="spellEnd"/>
      <w:r>
        <w:t xml:space="preserve"> unique capabilities even further by providing direct topological identification of mesons and baryons containing charm,</w:t>
      </w:r>
      <w:r w:rsidRPr="00C10048">
        <w:rPr>
          <w:rFonts w:cs="LucidaGrande"/>
          <w:color w:val="000000"/>
          <w:szCs w:val="22"/>
          <w:lang w:bidi="en-US"/>
        </w:rPr>
        <w:t xml:space="preserve"> </w:t>
      </w:r>
      <w:r w:rsidRPr="00DB6AF7">
        <w:rPr>
          <w:rFonts w:cs="LucidaGrande"/>
          <w:color w:val="000000"/>
          <w:szCs w:val="22"/>
          <w:lang w:bidi="en-US"/>
        </w:rPr>
        <w:t>such as D</w:t>
      </w:r>
      <w:r w:rsidRPr="00DB6AF7">
        <w:rPr>
          <w:rFonts w:cs="LucidaGrande"/>
          <w:color w:val="000000"/>
          <w:szCs w:val="22"/>
          <w:vertAlign w:val="superscript"/>
          <w:lang w:bidi="en-US"/>
        </w:rPr>
        <w:t>o</w:t>
      </w:r>
      <w:r w:rsidRPr="00DB6AF7">
        <w:rPr>
          <w:rFonts w:cs="LucidaGrande"/>
          <w:color w:val="000000"/>
          <w:szCs w:val="22"/>
          <w:lang w:bidi="en-US"/>
        </w:rPr>
        <w:t xml:space="preserve"> and </w:t>
      </w:r>
      <w:r w:rsidRPr="00DB6AF7">
        <w:rPr>
          <w:rFonts w:cs="LucidaGrande"/>
          <w:color w:val="000000"/>
          <w:szCs w:val="22"/>
          <w:lang w:bidi="en-US"/>
        </w:rPr>
        <w:sym w:font="Symbol" w:char="F04C"/>
      </w:r>
      <w:proofErr w:type="gramStart"/>
      <w:r w:rsidRPr="00DB6AF7">
        <w:rPr>
          <w:rFonts w:cs="LucidaGrande"/>
          <w:color w:val="000000"/>
          <w:szCs w:val="22"/>
          <w:vertAlign w:val="subscript"/>
          <w:lang w:bidi="en-US"/>
        </w:rPr>
        <w:t>c</w:t>
      </w:r>
      <w:r>
        <w:rPr>
          <w:rFonts w:cs="LucidaGrande"/>
          <w:color w:val="000000"/>
          <w:szCs w:val="22"/>
          <w:vertAlign w:val="subscript"/>
          <w:lang w:bidi="en-US"/>
        </w:rPr>
        <w:t xml:space="preserve"> </w:t>
      </w:r>
      <w:r>
        <w:t xml:space="preserve"> and</w:t>
      </w:r>
      <w:proofErr w:type="gramEnd"/>
      <w:r>
        <w:t xml:space="preserve"> for non-photonic electrons decaying from charm and bottom hadrons, and  bottom by semi-</w:t>
      </w:r>
      <w:proofErr w:type="spellStart"/>
      <w:r>
        <w:t>leptonic</w:t>
      </w:r>
      <w:proofErr w:type="spellEnd"/>
      <w:r>
        <w:t xml:space="preserve"> decays.  Thus, the HFT is the enabling technology for making direct charm and bottom measurements in STAR.  </w:t>
      </w:r>
    </w:p>
    <w:p w:rsidR="0058166C" w:rsidRPr="005B35D5" w:rsidRDefault="0058166C" w:rsidP="0058166C">
      <w:pPr>
        <w:autoSpaceDE w:val="0"/>
        <w:autoSpaceDN w:val="0"/>
        <w:adjustRightInd w:val="0"/>
        <w:jc w:val="center"/>
      </w:pPr>
      <w:commentRangeStart w:id="111"/>
      <w:r>
        <w:rPr>
          <w:rStyle w:val="CommentReference"/>
        </w:rPr>
        <w:commentReference w:id="112"/>
      </w:r>
      <w:commentRangeEnd w:id="111"/>
      <w:r>
        <w:rPr>
          <w:rStyle w:val="CommentReference"/>
        </w:rPr>
        <w:commentReference w:id="111"/>
      </w:r>
    </w:p>
    <w:p w:rsidR="0058166C" w:rsidRDefault="0058166C" w:rsidP="0058166C">
      <w:pPr>
        <w:pStyle w:val="Heading2"/>
        <w:spacing w:before="0" w:after="0"/>
      </w:pPr>
      <w:bookmarkStart w:id="113" w:name="_Toc252888720"/>
      <w:bookmarkStart w:id="114" w:name="_Toc252889216"/>
      <w:bookmarkStart w:id="115" w:name="_Toc252889307"/>
      <w:bookmarkStart w:id="116" w:name="_Toc252889397"/>
      <w:bookmarkStart w:id="117" w:name="_Toc252948755"/>
      <w:bookmarkStart w:id="118" w:name="_Toc252948837"/>
      <w:bookmarkStart w:id="119" w:name="_Toc252948919"/>
      <w:bookmarkStart w:id="120" w:name="_Toc252949075"/>
      <w:bookmarkStart w:id="121" w:name="_Toc252949775"/>
      <w:bookmarkStart w:id="122" w:name="_Toc252949994"/>
      <w:bookmarkStart w:id="123" w:name="_Toc252888721"/>
      <w:bookmarkStart w:id="124" w:name="_Toc252889217"/>
      <w:bookmarkStart w:id="125" w:name="_Toc252889308"/>
      <w:bookmarkStart w:id="126" w:name="_Toc252889398"/>
      <w:bookmarkStart w:id="127" w:name="_Toc252948756"/>
      <w:bookmarkStart w:id="128" w:name="_Toc252948838"/>
      <w:bookmarkStart w:id="129" w:name="_Toc252948920"/>
      <w:bookmarkStart w:id="130" w:name="_Toc252949076"/>
      <w:bookmarkStart w:id="131" w:name="_Toc252949776"/>
      <w:bookmarkStart w:id="132" w:name="_Toc252949995"/>
      <w:bookmarkStart w:id="133" w:name="_Toc252888724"/>
      <w:bookmarkStart w:id="134" w:name="_Toc252889220"/>
      <w:bookmarkStart w:id="135" w:name="_Toc252889311"/>
      <w:bookmarkStart w:id="136" w:name="_Toc252889401"/>
      <w:bookmarkStart w:id="137" w:name="_Toc252948759"/>
      <w:bookmarkStart w:id="138" w:name="_Toc252948841"/>
      <w:bookmarkStart w:id="139" w:name="_Toc252948923"/>
      <w:bookmarkStart w:id="140" w:name="_Toc252949079"/>
      <w:bookmarkStart w:id="141" w:name="_Toc252949779"/>
      <w:bookmarkStart w:id="142" w:name="_Toc252949998"/>
      <w:bookmarkStart w:id="143" w:name="_Toc252888725"/>
      <w:bookmarkStart w:id="144" w:name="_Toc252889221"/>
      <w:bookmarkStart w:id="145" w:name="_Toc252889312"/>
      <w:bookmarkStart w:id="146" w:name="_Toc252889402"/>
      <w:bookmarkStart w:id="147" w:name="_Toc252948760"/>
      <w:bookmarkStart w:id="148" w:name="_Toc252948842"/>
      <w:bookmarkStart w:id="149" w:name="_Toc252948924"/>
      <w:bookmarkStart w:id="150" w:name="_Toc252949080"/>
      <w:bookmarkStart w:id="151" w:name="_Toc252949780"/>
      <w:bookmarkStart w:id="152" w:name="_Toc252949999"/>
      <w:bookmarkStart w:id="153" w:name="_Toc252888726"/>
      <w:bookmarkStart w:id="154" w:name="_Toc252889222"/>
      <w:bookmarkStart w:id="155" w:name="_Toc252889313"/>
      <w:bookmarkStart w:id="156" w:name="_Toc252889403"/>
      <w:bookmarkStart w:id="157" w:name="_Toc252948761"/>
      <w:bookmarkStart w:id="158" w:name="_Toc252948843"/>
      <w:bookmarkStart w:id="159" w:name="_Toc252948925"/>
      <w:bookmarkStart w:id="160" w:name="_Toc252949081"/>
      <w:bookmarkStart w:id="161" w:name="_Toc252949781"/>
      <w:bookmarkStart w:id="162" w:name="_Toc252950000"/>
      <w:bookmarkStart w:id="163" w:name="_Toc252888728"/>
      <w:bookmarkStart w:id="164" w:name="_Toc252889224"/>
      <w:bookmarkStart w:id="165" w:name="_Toc252889315"/>
      <w:bookmarkStart w:id="166" w:name="_Toc252889405"/>
      <w:bookmarkStart w:id="167" w:name="_Toc252948763"/>
      <w:bookmarkStart w:id="168" w:name="_Toc252948845"/>
      <w:bookmarkStart w:id="169" w:name="_Toc252948927"/>
      <w:bookmarkStart w:id="170" w:name="_Toc252949083"/>
      <w:bookmarkStart w:id="171" w:name="_Toc252949783"/>
      <w:bookmarkStart w:id="172" w:name="_Toc252950002"/>
      <w:bookmarkStart w:id="173" w:name="_Toc252888730"/>
      <w:bookmarkStart w:id="174" w:name="_Toc252889226"/>
      <w:bookmarkStart w:id="175" w:name="_Toc252889317"/>
      <w:bookmarkStart w:id="176" w:name="_Toc252889407"/>
      <w:bookmarkStart w:id="177" w:name="_Toc252948765"/>
      <w:bookmarkStart w:id="178" w:name="_Toc252948847"/>
      <w:bookmarkStart w:id="179" w:name="_Toc252948929"/>
      <w:bookmarkStart w:id="180" w:name="_Toc252949085"/>
      <w:bookmarkStart w:id="181" w:name="_Toc252949785"/>
      <w:bookmarkStart w:id="182" w:name="_Toc252950004"/>
      <w:bookmarkStart w:id="183" w:name="_Toc252888731"/>
      <w:bookmarkStart w:id="184" w:name="_Toc252889227"/>
      <w:bookmarkStart w:id="185" w:name="_Toc252889318"/>
      <w:bookmarkStart w:id="186" w:name="_Toc252889408"/>
      <w:bookmarkStart w:id="187" w:name="_Toc252948766"/>
      <w:bookmarkStart w:id="188" w:name="_Toc252948848"/>
      <w:bookmarkStart w:id="189" w:name="_Toc252948930"/>
      <w:bookmarkStart w:id="190" w:name="_Toc252949086"/>
      <w:bookmarkStart w:id="191" w:name="_Toc252949786"/>
      <w:bookmarkStart w:id="192" w:name="_Toc252950005"/>
      <w:bookmarkStart w:id="193" w:name="_Toc252888742"/>
      <w:bookmarkStart w:id="194" w:name="_Toc252889238"/>
      <w:bookmarkStart w:id="195" w:name="_Toc252889329"/>
      <w:bookmarkStart w:id="196" w:name="_Toc252889419"/>
      <w:bookmarkStart w:id="197" w:name="_Toc252948777"/>
      <w:bookmarkStart w:id="198" w:name="_Toc252948859"/>
      <w:bookmarkStart w:id="199" w:name="_Toc252948941"/>
      <w:bookmarkStart w:id="200" w:name="_Toc252949097"/>
      <w:bookmarkStart w:id="201" w:name="_Toc252949797"/>
      <w:bookmarkStart w:id="202" w:name="_Toc252950016"/>
      <w:bookmarkStart w:id="203" w:name="_Toc252888744"/>
      <w:bookmarkStart w:id="204" w:name="_Toc252889240"/>
      <w:bookmarkStart w:id="205" w:name="_Toc252889331"/>
      <w:bookmarkStart w:id="206" w:name="_Toc252889421"/>
      <w:bookmarkStart w:id="207" w:name="_Toc252948779"/>
      <w:bookmarkStart w:id="208" w:name="_Toc252948861"/>
      <w:bookmarkStart w:id="209" w:name="_Toc252948943"/>
      <w:bookmarkStart w:id="210" w:name="_Toc252949099"/>
      <w:bookmarkStart w:id="211" w:name="_Toc252949799"/>
      <w:bookmarkStart w:id="212" w:name="_Toc252950018"/>
      <w:bookmarkStart w:id="213" w:name="_Toc252888745"/>
      <w:bookmarkStart w:id="214" w:name="_Toc252889241"/>
      <w:bookmarkStart w:id="215" w:name="_Toc252889332"/>
      <w:bookmarkStart w:id="216" w:name="_Toc252889422"/>
      <w:bookmarkStart w:id="217" w:name="_Toc252948780"/>
      <w:bookmarkStart w:id="218" w:name="_Toc252948862"/>
      <w:bookmarkStart w:id="219" w:name="_Toc252948944"/>
      <w:bookmarkStart w:id="220" w:name="_Toc252949100"/>
      <w:bookmarkStart w:id="221" w:name="_Toc252949800"/>
      <w:bookmarkStart w:id="222" w:name="_Toc252950019"/>
      <w:bookmarkStart w:id="223" w:name="_Toc107764545"/>
      <w:bookmarkStart w:id="224" w:name="_Toc107771859"/>
      <w:bookmarkStart w:id="225" w:name="_Toc107776275"/>
      <w:bookmarkStart w:id="226" w:name="_Toc26194665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t>Project Scope</w:t>
      </w:r>
      <w:bookmarkEnd w:id="226"/>
    </w:p>
    <w:p w:rsidR="0058166C" w:rsidRDefault="0058166C" w:rsidP="0058166C">
      <w:r w:rsidRPr="00ED2411">
        <w:t xml:space="preserve">The </w:t>
      </w:r>
      <w:r>
        <w:t>project</w:t>
      </w:r>
      <w:r w:rsidRPr="00ED2411">
        <w:t xml:space="preserve"> activities within the MIE project </w:t>
      </w:r>
      <w:ins w:id="227" w:author="Jehanne Gillo" w:date="2010-06-01T11:22:00Z">
        <w:r>
          <w:t>are</w:t>
        </w:r>
      </w:ins>
      <w:r w:rsidRPr="00ED2411">
        <w:t xml:space="preserve"> divided into </w:t>
      </w:r>
      <w:r>
        <w:t xml:space="preserve">several </w:t>
      </w:r>
      <w:r w:rsidRPr="00ED2411">
        <w:t>main areas</w:t>
      </w:r>
      <w:r>
        <w:t xml:space="preserve"> in the WBS structure</w:t>
      </w:r>
      <w:r w:rsidRPr="00ED2411">
        <w:t>: (1</w:t>
      </w:r>
      <w:r>
        <w:t xml:space="preserve">) Management, </w:t>
      </w:r>
      <w:r w:rsidRPr="00ED2411">
        <w:t xml:space="preserve">(2) Pixel Detector </w:t>
      </w:r>
      <w:r>
        <w:t xml:space="preserve">(PXL) </w:t>
      </w:r>
      <w:r w:rsidRPr="00ED2411">
        <w:t>fabrication, integration and test</w:t>
      </w:r>
      <w:r>
        <w:t>,</w:t>
      </w:r>
      <w:r w:rsidRPr="00ED2411">
        <w:t xml:space="preserve"> (3) </w:t>
      </w:r>
      <w:commentRangeStart w:id="228"/>
      <w:ins w:id="229" w:author="Jehanne Gillo" w:date="2010-06-01T11:28:00Z">
        <w:r>
          <w:t>Intermediate Silicon T</w:t>
        </w:r>
        <w:r w:rsidRPr="000643E9">
          <w:t>racker</w:t>
        </w:r>
      </w:ins>
      <w:commentRangeEnd w:id="228"/>
      <w:r>
        <w:rPr>
          <w:rStyle w:val="CommentReference"/>
        </w:rPr>
        <w:commentReference w:id="228"/>
      </w:r>
      <w:ins w:id="230" w:author="Jehanne Gillo" w:date="2010-06-01T11:28:00Z">
        <w:r w:rsidRPr="000643E9">
          <w:t xml:space="preserve"> </w:t>
        </w:r>
        <w:r>
          <w:t>(</w:t>
        </w:r>
      </w:ins>
      <w:commentRangeStart w:id="231"/>
      <w:r w:rsidRPr="00ED2411">
        <w:t>IST</w:t>
      </w:r>
      <w:commentRangeEnd w:id="231"/>
      <w:ins w:id="232" w:author="Jehanne Gillo" w:date="2010-06-01T11:28:00Z">
        <w:r>
          <w:t>)</w:t>
        </w:r>
      </w:ins>
      <w:r>
        <w:rPr>
          <w:rStyle w:val="CommentReference"/>
        </w:rPr>
        <w:commentReference w:id="231"/>
      </w:r>
      <w:r w:rsidRPr="00ED2411">
        <w:t xml:space="preserve"> Detector fabrication</w:t>
      </w:r>
      <w:r>
        <w:t>, integration and test,</w:t>
      </w:r>
      <w:r w:rsidRPr="00ED2411">
        <w:t xml:space="preserve"> </w:t>
      </w:r>
      <w:r>
        <w:t>(4) Silicon Strip Detector (SSD), (5) Integration, and (6) Software.</w:t>
      </w:r>
    </w:p>
    <w:p w:rsidR="0058166C" w:rsidRPr="00966EC4" w:rsidRDefault="0058166C" w:rsidP="0058166C"/>
    <w:p w:rsidR="0058166C" w:rsidRPr="00E0575D" w:rsidRDefault="0058166C" w:rsidP="0058166C">
      <w:pPr>
        <w:pStyle w:val="Heading3"/>
        <w:spacing w:before="0" w:after="0"/>
        <w:ind w:left="907"/>
        <w:rPr>
          <w:highlight w:val="yellow"/>
          <w:rPrChange w:id="233" w:author="flemming videbaek" w:date="2010-06-07T13:54:00Z">
            <w:rPr/>
          </w:rPrChange>
        </w:rPr>
      </w:pPr>
      <w:bookmarkStart w:id="234" w:name="_Toc193100156"/>
      <w:bookmarkStart w:id="235" w:name="_Toc261946654"/>
      <w:r w:rsidRPr="00E0575D">
        <w:rPr>
          <w:highlight w:val="yellow"/>
          <w:rPrChange w:id="236" w:author="flemming videbaek" w:date="2010-06-07T13:54:00Z">
            <w:rPr/>
          </w:rPrChange>
        </w:rPr>
        <w:t>R&amp;D</w:t>
      </w:r>
      <w:bookmarkEnd w:id="234"/>
      <w:bookmarkEnd w:id="235"/>
      <w:r w:rsidRPr="00E0575D">
        <w:rPr>
          <w:highlight w:val="yellow"/>
          <w:rPrChange w:id="237" w:author="flemming videbaek" w:date="2010-06-07T13:54:00Z">
            <w:rPr/>
          </w:rPrChange>
        </w:rPr>
        <w:t xml:space="preserve">  </w:t>
      </w:r>
    </w:p>
    <w:p w:rsidR="0058166C" w:rsidRPr="00E0575D" w:rsidRDefault="0058166C" w:rsidP="0058166C">
      <w:pPr>
        <w:spacing w:after="100" w:afterAutospacing="1"/>
        <w:rPr>
          <w:highlight w:val="yellow"/>
          <w:rPrChange w:id="238" w:author="flemming videbaek" w:date="2010-06-07T13:54:00Z">
            <w:rPr/>
          </w:rPrChange>
        </w:rPr>
      </w:pPr>
      <w:r w:rsidRPr="00E0575D">
        <w:rPr>
          <w:highlight w:val="yellow"/>
          <w:rPrChange w:id="239" w:author="flemming videbaek" w:date="2010-06-07T13:54:00Z">
            <w:rPr/>
          </w:rPrChange>
        </w:rPr>
        <w:t xml:space="preserve">A </w:t>
      </w:r>
      <w:del w:id="240" w:author="Jehanne Gillo" w:date="2010-06-01T11:22:00Z">
        <w:r w:rsidRPr="00E0575D" w:rsidDel="0017767C">
          <w:rPr>
            <w:highlight w:val="yellow"/>
            <w:rPrChange w:id="241" w:author="flemming videbaek" w:date="2010-06-07T13:54:00Z">
              <w:rPr/>
            </w:rPrChange>
          </w:rPr>
          <w:delText xml:space="preserve">substantial </w:delText>
        </w:r>
      </w:del>
      <w:r w:rsidRPr="00E0575D">
        <w:rPr>
          <w:highlight w:val="yellow"/>
          <w:rPrChange w:id="242" w:author="flemming videbaek" w:date="2010-06-07T13:54:00Z">
            <w:rPr/>
          </w:rPrChange>
        </w:rPr>
        <w:t xml:space="preserve">program of pre-conceptual R&amp;D has been completed prior to CD-0 and R&amp;D will continue </w:t>
      </w:r>
      <w:commentRangeStart w:id="243"/>
      <w:commentRangeStart w:id="244"/>
      <w:r w:rsidRPr="00E0575D">
        <w:rPr>
          <w:highlight w:val="yellow"/>
          <w:rPrChange w:id="245" w:author="flemming videbaek" w:date="2010-06-07T13:54:00Z">
            <w:rPr/>
          </w:rPrChange>
        </w:rPr>
        <w:t>through</w:t>
      </w:r>
      <w:commentRangeEnd w:id="243"/>
      <w:r w:rsidRPr="00E0575D">
        <w:rPr>
          <w:rStyle w:val="CommentReference"/>
          <w:highlight w:val="yellow"/>
          <w:rPrChange w:id="246" w:author="flemming videbaek" w:date="2010-06-07T13:54:00Z">
            <w:rPr>
              <w:rStyle w:val="CommentReference"/>
            </w:rPr>
          </w:rPrChange>
        </w:rPr>
        <w:commentReference w:id="243"/>
      </w:r>
      <w:r w:rsidRPr="00E0575D">
        <w:rPr>
          <w:highlight w:val="yellow"/>
          <w:rPrChange w:id="247" w:author="flemming videbaek" w:date="2010-06-07T13:54:00Z">
            <w:rPr/>
          </w:rPrChange>
        </w:rPr>
        <w:t xml:space="preserve"> </w:t>
      </w:r>
      <w:commentRangeEnd w:id="244"/>
      <w:r w:rsidRPr="00E0575D">
        <w:rPr>
          <w:rStyle w:val="CommentReference"/>
          <w:highlight w:val="yellow"/>
          <w:rPrChange w:id="248" w:author="flemming videbaek" w:date="2010-06-07T13:54:00Z">
            <w:rPr>
              <w:rStyle w:val="CommentReference"/>
            </w:rPr>
          </w:rPrChange>
        </w:rPr>
        <w:commentReference w:id="244"/>
      </w:r>
      <w:r w:rsidRPr="00E0575D">
        <w:rPr>
          <w:highlight w:val="yellow"/>
          <w:rPrChange w:id="249" w:author="flemming videbaek" w:date="2010-06-07T13:54:00Z">
            <w:rPr/>
          </w:rPrChange>
        </w:rPr>
        <w:t xml:space="preserve">CD-1 (Approve Alternative Selection and Cost Range).  </w:t>
      </w:r>
    </w:p>
    <w:p w:rsidR="0058166C" w:rsidRPr="00E0575D" w:rsidRDefault="0058166C" w:rsidP="0058166C">
      <w:pPr>
        <w:spacing w:after="100" w:afterAutospacing="1"/>
        <w:rPr>
          <w:highlight w:val="yellow"/>
          <w:rPrChange w:id="250" w:author="flemming videbaek" w:date="2010-06-07T13:54:00Z">
            <w:rPr/>
          </w:rPrChange>
        </w:rPr>
      </w:pPr>
      <w:r w:rsidRPr="00E0575D">
        <w:rPr>
          <w:highlight w:val="yellow"/>
          <w:rPrChange w:id="251" w:author="flemming videbaek" w:date="2010-06-07T13:54:00Z">
            <w:rPr/>
          </w:rPrChange>
        </w:rPr>
        <w:t xml:space="preserve">The objective of the R&amp;D for the PXL detector is to explore silicon (Si) detector technology options and study detector performance for these technology alternatives.  </w:t>
      </w:r>
      <w:commentRangeStart w:id="252"/>
      <w:r w:rsidRPr="00E0575D">
        <w:rPr>
          <w:highlight w:val="yellow"/>
          <w:rPrChange w:id="253" w:author="flemming videbaek" w:date="2010-06-07T13:54:00Z">
            <w:rPr/>
          </w:rPrChange>
        </w:rPr>
        <w:t xml:space="preserve">Prior to CD-0, several generations of active pixel sensors (APS) were designed and built at </w:t>
      </w:r>
      <w:proofErr w:type="spellStart"/>
      <w:r w:rsidRPr="00E0575D">
        <w:rPr>
          <w:highlight w:val="yellow"/>
          <w:rPrChange w:id="254" w:author="flemming videbaek" w:date="2010-06-07T13:54:00Z">
            <w:rPr/>
          </w:rPrChange>
        </w:rPr>
        <w:t>Institut</w:t>
      </w:r>
      <w:proofErr w:type="spellEnd"/>
      <w:r w:rsidRPr="00E0575D">
        <w:rPr>
          <w:highlight w:val="yellow"/>
          <w:rPrChange w:id="255" w:author="flemming videbaek" w:date="2010-06-07T13:54:00Z">
            <w:rPr/>
          </w:rPrChange>
        </w:rPr>
        <w:t xml:space="preserve"> </w:t>
      </w:r>
      <w:proofErr w:type="spellStart"/>
      <w:r w:rsidRPr="00E0575D">
        <w:rPr>
          <w:highlight w:val="yellow"/>
          <w:rPrChange w:id="256" w:author="flemming videbaek" w:date="2010-06-07T13:54:00Z">
            <w:rPr/>
          </w:rPrChange>
        </w:rPr>
        <w:t>Pluridisciplinaire</w:t>
      </w:r>
      <w:proofErr w:type="spellEnd"/>
      <w:r w:rsidRPr="00E0575D">
        <w:rPr>
          <w:highlight w:val="yellow"/>
          <w:rPrChange w:id="257" w:author="flemming videbaek" w:date="2010-06-07T13:54:00Z">
            <w:rPr/>
          </w:rPrChange>
        </w:rPr>
        <w:t xml:space="preserve"> Hubert </w:t>
      </w:r>
      <w:proofErr w:type="spellStart"/>
      <w:r w:rsidRPr="00E0575D">
        <w:rPr>
          <w:highlight w:val="yellow"/>
          <w:rPrChange w:id="258" w:author="flemming videbaek" w:date="2010-06-07T13:54:00Z">
            <w:rPr/>
          </w:rPrChange>
        </w:rPr>
        <w:t>Curien</w:t>
      </w:r>
      <w:proofErr w:type="spellEnd"/>
      <w:r w:rsidRPr="00E0575D">
        <w:rPr>
          <w:highlight w:val="yellow"/>
          <w:rPrChange w:id="259" w:author="flemming videbaek" w:date="2010-06-07T13:54:00Z">
            <w:rPr/>
          </w:rPrChange>
        </w:rPr>
        <w:t xml:space="preserve"> (IPHC), Strasbourg. Based on the experience gained with these early chips the </w:t>
      </w:r>
      <w:commentRangeStart w:id="260"/>
      <w:r w:rsidRPr="00E0575D">
        <w:rPr>
          <w:highlight w:val="yellow"/>
          <w:rPrChange w:id="261" w:author="flemming videbaek" w:date="2010-06-07T13:54:00Z">
            <w:rPr/>
          </w:rPrChange>
        </w:rPr>
        <w:t xml:space="preserve">final chip </w:t>
      </w:r>
      <w:commentRangeEnd w:id="260"/>
      <w:r w:rsidRPr="00E0575D">
        <w:rPr>
          <w:rStyle w:val="CommentReference"/>
          <w:highlight w:val="yellow"/>
          <w:rPrChange w:id="262" w:author="flemming videbaek" w:date="2010-06-07T13:54:00Z">
            <w:rPr>
              <w:rStyle w:val="CommentReference"/>
            </w:rPr>
          </w:rPrChange>
        </w:rPr>
        <w:commentReference w:id="260"/>
      </w:r>
      <w:r w:rsidRPr="00E0575D">
        <w:rPr>
          <w:highlight w:val="yellow"/>
          <w:rPrChange w:id="263" w:author="flemming videbaek" w:date="2010-06-07T13:54:00Z">
            <w:rPr/>
          </w:rPrChange>
        </w:rPr>
        <w:t xml:space="preserve">for the PXL detector is now in development. </w:t>
      </w:r>
      <w:commentRangeEnd w:id="252"/>
      <w:r w:rsidRPr="00E0575D">
        <w:rPr>
          <w:rStyle w:val="CommentReference"/>
          <w:highlight w:val="yellow"/>
          <w:rPrChange w:id="264" w:author="flemming videbaek" w:date="2010-06-07T13:54:00Z">
            <w:rPr>
              <w:rStyle w:val="CommentReference"/>
            </w:rPr>
          </w:rPrChange>
        </w:rPr>
        <w:commentReference w:id="252"/>
      </w:r>
      <w:commentRangeStart w:id="265"/>
      <w:r w:rsidRPr="00E0575D">
        <w:rPr>
          <w:highlight w:val="yellow"/>
          <w:rPrChange w:id="266" w:author="flemming videbaek" w:date="2010-06-07T13:54:00Z">
            <w:rPr/>
          </w:rPrChange>
        </w:rPr>
        <w:t xml:space="preserve">There are several </w:t>
      </w:r>
      <w:proofErr w:type="gramStart"/>
      <w:r w:rsidRPr="00E0575D">
        <w:rPr>
          <w:highlight w:val="yellow"/>
          <w:rPrChange w:id="267" w:author="flemming videbaek" w:date="2010-06-07T13:54:00Z">
            <w:rPr/>
          </w:rPrChange>
        </w:rPr>
        <w:t>short term</w:t>
      </w:r>
      <w:proofErr w:type="gramEnd"/>
      <w:r w:rsidRPr="00E0575D">
        <w:rPr>
          <w:highlight w:val="yellow"/>
          <w:rPrChange w:id="268" w:author="flemming videbaek" w:date="2010-06-07T13:54:00Z">
            <w:rPr/>
          </w:rPrChange>
        </w:rPr>
        <w:t xml:space="preserve"> R&amp;D projects to explore the mechanical and thermal stability requirements for the PXL detector and to learn how to implement such a high-resolution detector.   </w:t>
      </w:r>
    </w:p>
    <w:p w:rsidR="0058166C" w:rsidRPr="00E0575D" w:rsidRDefault="0058166C" w:rsidP="0058166C">
      <w:pPr>
        <w:rPr>
          <w:highlight w:val="yellow"/>
          <w:rPrChange w:id="269" w:author="flemming videbaek" w:date="2010-06-07T13:54:00Z">
            <w:rPr/>
          </w:rPrChange>
        </w:rPr>
      </w:pPr>
      <w:r w:rsidRPr="00E0575D">
        <w:rPr>
          <w:highlight w:val="yellow"/>
          <w:rPrChange w:id="270" w:author="flemming videbaek" w:date="2010-06-07T13:54:00Z">
            <w:rPr/>
          </w:rPrChange>
        </w:rPr>
        <w:t xml:space="preserve">The R&amp;D items for the IST are to build a prototype ladder with sensors that can be integrated with STAR. These studies will show how to stabilize the proposed mechanical support structures, validate the quality of the readout system and then prove the effectiveness of the </w:t>
      </w:r>
      <w:proofErr w:type="gramStart"/>
      <w:r w:rsidRPr="00E0575D">
        <w:rPr>
          <w:highlight w:val="yellow"/>
          <w:rPrChange w:id="271" w:author="flemming videbaek" w:date="2010-06-07T13:54:00Z">
            <w:rPr/>
          </w:rPrChange>
        </w:rPr>
        <w:t>air cooling</w:t>
      </w:r>
      <w:proofErr w:type="gramEnd"/>
      <w:r w:rsidRPr="00E0575D">
        <w:rPr>
          <w:highlight w:val="yellow"/>
          <w:rPrChange w:id="272" w:author="flemming videbaek" w:date="2010-06-07T13:54:00Z">
            <w:rPr/>
          </w:rPrChange>
        </w:rPr>
        <w:t xml:space="preserve"> system for the chips. In addition the construction of a prototype ladder for the IST will exercise the assembly procedures and help us develop and refine the techniques to be used in the construction phase.</w:t>
      </w:r>
      <w:commentRangeEnd w:id="265"/>
      <w:r w:rsidRPr="00E0575D">
        <w:rPr>
          <w:rStyle w:val="CommentReference"/>
          <w:highlight w:val="yellow"/>
          <w:rPrChange w:id="273" w:author="flemming videbaek" w:date="2010-06-07T13:54:00Z">
            <w:rPr>
              <w:rStyle w:val="CommentReference"/>
            </w:rPr>
          </w:rPrChange>
        </w:rPr>
        <w:commentReference w:id="265"/>
      </w:r>
    </w:p>
    <w:p w:rsidR="0058166C" w:rsidRPr="00E0575D" w:rsidRDefault="0058166C" w:rsidP="0058166C">
      <w:pPr>
        <w:rPr>
          <w:highlight w:val="yellow"/>
          <w:rPrChange w:id="274" w:author="flemming videbaek" w:date="2010-06-07T13:54:00Z">
            <w:rPr/>
          </w:rPrChange>
        </w:rPr>
      </w:pPr>
    </w:p>
    <w:p w:rsidR="0058166C" w:rsidRPr="00E0575D" w:rsidRDefault="0058166C" w:rsidP="0058166C">
      <w:pPr>
        <w:pStyle w:val="Heading3"/>
        <w:spacing w:before="0" w:after="0"/>
        <w:ind w:left="907"/>
        <w:rPr>
          <w:highlight w:val="yellow"/>
          <w:rPrChange w:id="275" w:author="flemming videbaek" w:date="2010-06-07T13:54:00Z">
            <w:rPr/>
          </w:rPrChange>
        </w:rPr>
      </w:pPr>
      <w:bookmarkStart w:id="276" w:name="_Toc63142350"/>
      <w:bookmarkStart w:id="277" w:name="_Toc63159416"/>
      <w:bookmarkStart w:id="278" w:name="_Toc121023645"/>
      <w:bookmarkStart w:id="279" w:name="_Toc193100157"/>
      <w:bookmarkStart w:id="280" w:name="_Toc261946655"/>
      <w:r w:rsidRPr="00E0575D">
        <w:rPr>
          <w:highlight w:val="yellow"/>
          <w:rPrChange w:id="281" w:author="flemming videbaek" w:date="2010-06-07T13:54:00Z">
            <w:rPr/>
          </w:rPrChange>
        </w:rPr>
        <w:t>CONSTRUCTION</w:t>
      </w:r>
      <w:bookmarkEnd w:id="279"/>
      <w:bookmarkEnd w:id="280"/>
      <w:r w:rsidRPr="00E0575D">
        <w:rPr>
          <w:highlight w:val="yellow"/>
          <w:rPrChange w:id="282" w:author="flemming videbaek" w:date="2010-06-07T13:54:00Z">
            <w:rPr/>
          </w:rPrChange>
        </w:rPr>
        <w:t xml:space="preserve"> </w:t>
      </w:r>
    </w:p>
    <w:p w:rsidR="0058166C" w:rsidRPr="00E0575D" w:rsidRDefault="0058166C" w:rsidP="0058166C">
      <w:pPr>
        <w:rPr>
          <w:highlight w:val="yellow"/>
          <w:rPrChange w:id="283" w:author="flemming videbaek" w:date="2010-06-07T13:54:00Z">
            <w:rPr/>
          </w:rPrChange>
        </w:rPr>
      </w:pPr>
      <w:r w:rsidRPr="00E0575D">
        <w:rPr>
          <w:highlight w:val="yellow"/>
          <w:rPrChange w:id="284" w:author="flemming videbaek" w:date="2010-06-07T13:54:00Z">
            <w:rPr/>
          </w:rPrChange>
        </w:rPr>
        <w:t xml:space="preserve">In this section, the major systems and activities in the construction phase of the project </w:t>
      </w:r>
      <w:proofErr w:type="gramStart"/>
      <w:r w:rsidRPr="00E0575D">
        <w:rPr>
          <w:highlight w:val="yellow"/>
          <w:rPrChange w:id="285" w:author="flemming videbaek" w:date="2010-06-07T13:54:00Z">
            <w:rPr/>
          </w:rPrChange>
        </w:rPr>
        <w:t>is</w:t>
      </w:r>
      <w:proofErr w:type="gramEnd"/>
      <w:r w:rsidRPr="00E0575D">
        <w:rPr>
          <w:highlight w:val="yellow"/>
          <w:rPrChange w:id="286" w:author="flemming videbaek" w:date="2010-06-07T13:54:00Z">
            <w:rPr/>
          </w:rPrChange>
        </w:rPr>
        <w:t xml:space="preserve"> summarized.</w:t>
      </w:r>
    </w:p>
    <w:p w:rsidR="0058166C" w:rsidRPr="00E0575D" w:rsidRDefault="0058166C" w:rsidP="0058166C">
      <w:pPr>
        <w:rPr>
          <w:highlight w:val="yellow"/>
          <w:rPrChange w:id="287" w:author="flemming videbaek" w:date="2010-06-07T13:54:00Z">
            <w:rPr/>
          </w:rPrChange>
        </w:rPr>
      </w:pPr>
    </w:p>
    <w:p w:rsidR="0058166C" w:rsidRPr="00E0575D" w:rsidRDefault="0058166C" w:rsidP="0058166C">
      <w:pPr>
        <w:spacing w:after="100" w:afterAutospacing="1"/>
        <w:rPr>
          <w:ins w:id="288" w:author="Jehanne Gillo" w:date="2010-06-01T11:35:00Z"/>
          <w:highlight w:val="yellow"/>
          <w:rPrChange w:id="289" w:author="flemming videbaek" w:date="2010-06-07T13:54:00Z">
            <w:rPr>
              <w:ins w:id="290" w:author="Jehanne Gillo" w:date="2010-06-01T11:35:00Z"/>
            </w:rPr>
          </w:rPrChange>
        </w:rPr>
      </w:pPr>
      <w:r w:rsidRPr="00E0575D">
        <w:rPr>
          <w:highlight w:val="yellow"/>
          <w:rPrChange w:id="291" w:author="flemming videbaek" w:date="2010-06-07T13:54:00Z">
            <w:rPr/>
          </w:rPrChange>
        </w:rPr>
        <w:t xml:space="preserve">The Heavy Flavor Tracker consists of three sub-detectors: a silicon pixel detector (PXL) and an intermediate silicon tracker (IST), and the Silicon Strip Detector (SSD). The PXL and IST are new sub-detector systems and the SSD is an existing detector. The primary purpose of the SSD-IST-PXL detector is to provide graded resolution from the Time Projection Chamber into the interaction point and to provide excellent pointing resolution at the interaction point for resolving secondary particles and displaced decay vertices.  </w:t>
      </w:r>
      <w:commentRangeStart w:id="292"/>
      <w:r w:rsidRPr="00E0575D">
        <w:rPr>
          <w:rStyle w:val="CommentReference"/>
          <w:highlight w:val="yellow"/>
          <w:rPrChange w:id="293" w:author="flemming videbaek" w:date="2010-06-07T13:54:00Z">
            <w:rPr>
              <w:rStyle w:val="CommentReference"/>
            </w:rPr>
          </w:rPrChange>
        </w:rPr>
        <w:commentReference w:id="294"/>
      </w:r>
      <w:commentRangeEnd w:id="292"/>
      <w:r w:rsidRPr="00E0575D">
        <w:rPr>
          <w:rStyle w:val="CommentReference"/>
          <w:highlight w:val="yellow"/>
          <w:rPrChange w:id="295" w:author="flemming videbaek" w:date="2010-06-07T13:54:00Z">
            <w:rPr>
              <w:rStyle w:val="CommentReference"/>
            </w:rPr>
          </w:rPrChange>
        </w:rPr>
        <w:commentReference w:id="292"/>
      </w:r>
      <w:bookmarkEnd w:id="276"/>
      <w:bookmarkEnd w:id="277"/>
      <w:bookmarkEnd w:id="278"/>
    </w:p>
    <w:p w:rsidR="0058166C" w:rsidRPr="00E0575D" w:rsidRDefault="0058166C" w:rsidP="0058166C">
      <w:pPr>
        <w:spacing w:after="100" w:afterAutospacing="1"/>
        <w:rPr>
          <w:highlight w:val="yellow"/>
          <w:rPrChange w:id="296" w:author="flemming videbaek" w:date="2010-06-07T13:54:00Z">
            <w:rPr/>
          </w:rPrChange>
        </w:rPr>
      </w:pPr>
      <w:r w:rsidRPr="00E0575D">
        <w:rPr>
          <w:highlight w:val="yellow"/>
          <w:rPrChange w:id="297" w:author="flemming videbaek" w:date="2010-06-07T13:54:00Z">
            <w:rPr/>
          </w:rPrChange>
        </w:rPr>
        <w:t xml:space="preserve">The PXL detector is a low mass detector that will be located very close to the beam pipe.  It will be built with two layers of silicon pixel detectors: one layer at 2.5 cm average radius and the other at 8.0 cm average radius.  </w:t>
      </w:r>
    </w:p>
    <w:p w:rsidR="0058166C" w:rsidRPr="00E0575D" w:rsidRDefault="0058166C" w:rsidP="0058166C">
      <w:pPr>
        <w:spacing w:after="100" w:afterAutospacing="1"/>
        <w:rPr>
          <w:highlight w:val="yellow"/>
          <w:rPrChange w:id="298" w:author="flemming videbaek" w:date="2010-06-07T13:54:00Z">
            <w:rPr/>
          </w:rPrChange>
        </w:rPr>
      </w:pPr>
      <w:r w:rsidRPr="00E0575D">
        <w:rPr>
          <w:highlight w:val="yellow"/>
          <w:rPrChange w:id="299" w:author="flemming videbaek" w:date="2010-06-07T13:54:00Z">
            <w:rPr/>
          </w:rPrChange>
        </w:rPr>
        <w:t>The IST is a strip detector that is designed to match the high resolution of the PXL detector with the coarser resolution of the Time Projection Chamber and the SSD.  The IST sits inside the SSD.  In order to provide the required graded resolution between the SSD and the PXL layers, a cylindrical double layer of conventional silicon pad detectors will be installed at a radius of 14 cm.  The IST provides space-points in the z and r-</w:t>
      </w:r>
      <w:r w:rsidRPr="00E0575D">
        <w:rPr>
          <w:highlight w:val="yellow"/>
          <w:rPrChange w:id="300" w:author="flemming videbaek" w:date="2010-06-07T13:54:00Z">
            <w:rPr/>
          </w:rPrChange>
        </w:rPr>
        <w:sym w:font="Symbol" w:char="F066"/>
      </w:r>
      <w:r w:rsidRPr="00E0575D">
        <w:rPr>
          <w:highlight w:val="yellow"/>
          <w:rPrChange w:id="301" w:author="flemming videbaek" w:date="2010-06-07T13:54:00Z">
            <w:rPr/>
          </w:rPrChange>
        </w:rPr>
        <w:t xml:space="preserve"> directions thereby reducing the number of possible candidate tracks that can be connected with hits in the outer layer of the PXL detector. </w:t>
      </w:r>
    </w:p>
    <w:p w:rsidR="0058166C" w:rsidRPr="00E0575D" w:rsidRDefault="0058166C" w:rsidP="0058166C">
      <w:pPr>
        <w:spacing w:after="100" w:afterAutospacing="1"/>
        <w:rPr>
          <w:highlight w:val="yellow"/>
          <w:rPrChange w:id="302" w:author="flemming videbaek" w:date="2010-06-07T13:54:00Z">
            <w:rPr/>
          </w:rPrChange>
        </w:rPr>
      </w:pPr>
      <w:r w:rsidRPr="00E0575D">
        <w:rPr>
          <w:highlight w:val="yellow"/>
          <w:rPrChange w:id="303" w:author="flemming videbaek" w:date="2010-06-07T13:54:00Z">
            <w:rPr/>
          </w:rPrChange>
        </w:rPr>
        <w:t xml:space="preserve">The SSD detector is an existing double-sided silicon strip detector that operated inside STAR during 2003-2007. The detector provides redundancy and increased efficiency for the overall HFT system. The detector electronics will be upgraded in this project to better match the requirements of the STAR Data acquisition System readout speed. </w:t>
      </w:r>
    </w:p>
    <w:p w:rsidR="0058166C" w:rsidRDefault="0058166C" w:rsidP="0058166C">
      <w:pPr>
        <w:spacing w:after="100" w:afterAutospacing="1"/>
      </w:pPr>
      <w:r w:rsidRPr="00E0575D">
        <w:rPr>
          <w:highlight w:val="yellow"/>
          <w:rPrChange w:id="304" w:author="flemming videbaek" w:date="2010-06-07T13:54:00Z">
            <w:rPr/>
          </w:rPrChange>
        </w:rPr>
        <w:t>The three detector sub-systems PXL, IST and SSD, as well as a new thin-walled, and small-diameter beryllium beam pipe will be supported by the Inner Detector Support (IDS) structure.</w:t>
      </w:r>
      <w:r>
        <w:t xml:space="preserve"> </w:t>
      </w:r>
    </w:p>
    <w:p w:rsidR="0058166C" w:rsidRDefault="0058166C" w:rsidP="0058166C">
      <w:pPr>
        <w:spacing w:after="100" w:afterAutospacing="1"/>
      </w:pPr>
    </w:p>
    <w:p w:rsidR="0058166C" w:rsidRPr="00BC7277" w:rsidRDefault="00F3305A" w:rsidP="0058166C">
      <w:pPr>
        <w:spacing w:after="100" w:afterAutospacing="1"/>
        <w:jc w:val="center"/>
      </w:pPr>
      <w:r>
        <w:rPr>
          <w:noProof/>
        </w:rPr>
        <w:drawing>
          <wp:inline distT="0" distB="0" distL="0" distR="0">
            <wp:extent cx="4572000" cy="3992880"/>
            <wp:effectExtent l="25400" t="0" r="0" b="0"/>
            <wp:docPr id="5" name="Picture 53" descr="SSD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SDpic1"/>
                    <pic:cNvPicPr>
                      <a:picLocks noChangeAspect="1" noChangeArrowheads="1"/>
                    </pic:cNvPicPr>
                  </pic:nvPicPr>
                  <pic:blipFill>
                    <a:blip r:embed="rId8"/>
                    <a:srcRect l="12001" t="10667" r="23003" b="13335"/>
                    <a:stretch>
                      <a:fillRect/>
                    </a:stretch>
                  </pic:blipFill>
                  <pic:spPr bwMode="auto">
                    <a:xfrm>
                      <a:off x="0" y="0"/>
                      <a:ext cx="4572000" cy="3992880"/>
                    </a:xfrm>
                    <a:prstGeom prst="rect">
                      <a:avLst/>
                    </a:prstGeom>
                    <a:noFill/>
                    <a:ln w="9525">
                      <a:noFill/>
                      <a:miter lim="800000"/>
                      <a:headEnd/>
                      <a:tailEnd/>
                    </a:ln>
                  </pic:spPr>
                </pic:pic>
              </a:graphicData>
            </a:graphic>
          </wp:inline>
        </w:drawing>
      </w:r>
    </w:p>
    <w:p w:rsidR="0058166C" w:rsidRDefault="0058166C" w:rsidP="0058166C">
      <w:pPr>
        <w:pStyle w:val="Caption"/>
        <w:keepNext/>
        <w:spacing w:after="0"/>
      </w:pPr>
    </w:p>
    <w:p w:rsidR="0058166C" w:rsidRPr="002573FB" w:rsidRDefault="0058166C" w:rsidP="0058166C">
      <w:pPr>
        <w:pStyle w:val="Caption"/>
      </w:pPr>
      <w:bookmarkStart w:id="305" w:name="_Toc169796306"/>
      <w:bookmarkStart w:id="306" w:name="_Toc176073072"/>
      <w:r>
        <w:t xml:space="preserve">Figure </w:t>
      </w:r>
      <w:fldSimple w:instr=" STYLEREF 1 \s ">
        <w:r w:rsidR="00BF3151">
          <w:rPr>
            <w:noProof/>
          </w:rPr>
          <w:t>3</w:t>
        </w:r>
      </w:fldSimple>
      <w:r>
        <w:noBreakHyphen/>
        <w:t>1: A schematic cross section view of the Si detectors that surround the beam pipe.  The SSD is an existing detector and it is the outmost detector shown in the diagram.  The IST lies inside the SSD and the PXL layers are closest to the beam pipe.</w:t>
      </w:r>
      <w:bookmarkEnd w:id="305"/>
      <w:bookmarkEnd w:id="306"/>
    </w:p>
    <w:p w:rsidR="0058166C" w:rsidRDefault="0058166C" w:rsidP="0058166C">
      <w:pPr>
        <w:keepNext/>
        <w:keepLines/>
        <w:spacing w:before="120"/>
        <w:jc w:val="center"/>
      </w:pPr>
      <w:bookmarkStart w:id="307" w:name="_Toc91410534"/>
      <w:bookmarkStart w:id="308" w:name="_Ref91312572"/>
      <w:bookmarkStart w:id="309" w:name="_Toc93123659"/>
      <w:bookmarkStart w:id="310" w:name="_Toc93305018"/>
      <w:bookmarkStart w:id="311" w:name="_Toc92790501"/>
      <w:bookmarkStart w:id="312" w:name="_Toc93319182"/>
      <w:bookmarkStart w:id="313" w:name="_Toc94531895"/>
      <w:bookmarkStart w:id="314" w:name="_Toc94464864"/>
      <w:bookmarkStart w:id="315" w:name="_Toc94861150"/>
      <w:bookmarkStart w:id="316" w:name="_Toc94556147"/>
      <w:bookmarkStart w:id="317" w:name="_Toc94865678"/>
      <w:bookmarkStart w:id="318" w:name="_Toc116832170"/>
      <w:bookmarkStart w:id="319" w:name="_Toc120380310"/>
      <w:bookmarkStart w:id="320" w:name="_Toc119662938"/>
      <w:bookmarkStart w:id="321" w:name="_Toc122497031"/>
      <w:bookmarkStart w:id="322" w:name="_Toc122095975"/>
      <w:bookmarkStart w:id="323" w:name="_Ref91312041"/>
      <w:bookmarkStart w:id="324" w:name="_Toc165439521"/>
      <w:bookmarkStart w:id="325" w:name="_Toc163986045"/>
    </w:p>
    <w:p w:rsidR="0058166C" w:rsidRDefault="0058166C" w:rsidP="0058166C">
      <w:pPr>
        <w:pStyle w:val="Caption"/>
      </w:pPr>
      <w:bookmarkStart w:id="326" w:name="_Toc169796307"/>
      <w:bookmarkStart w:id="327" w:name="_Toc176073073"/>
    </w:p>
    <w:p w:rsidR="0058166C" w:rsidRDefault="00F3305A" w:rsidP="0058166C">
      <w:pPr>
        <w:pStyle w:val="Caption"/>
      </w:pPr>
      <w:r>
        <w:rPr>
          <w:noProof/>
        </w:rPr>
        <w:drawing>
          <wp:inline distT="0" distB="0" distL="0" distR="0">
            <wp:extent cx="5486400" cy="3342640"/>
            <wp:effectExtent l="25400" t="0" r="0" b="0"/>
            <wp:docPr id="2" name="Picture 9"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jpg"/>
                    <pic:cNvPicPr>
                      <a:picLocks noChangeAspect="1" noChangeArrowheads="1"/>
                    </pic:cNvPicPr>
                  </pic:nvPicPr>
                  <pic:blipFill>
                    <a:blip r:embed="rId9"/>
                    <a:srcRect/>
                    <a:stretch>
                      <a:fillRect/>
                    </a:stretch>
                  </pic:blipFill>
                  <pic:spPr bwMode="auto">
                    <a:xfrm>
                      <a:off x="0" y="0"/>
                      <a:ext cx="5486400" cy="3342640"/>
                    </a:xfrm>
                    <a:prstGeom prst="rect">
                      <a:avLst/>
                    </a:prstGeom>
                    <a:noFill/>
                    <a:ln w="9525">
                      <a:noFill/>
                      <a:miter lim="800000"/>
                      <a:headEnd/>
                      <a:tailEnd/>
                    </a:ln>
                  </pic:spPr>
                </pic:pic>
              </a:graphicData>
            </a:graphic>
          </wp:inline>
        </w:drawing>
      </w:r>
    </w:p>
    <w:p w:rsidR="0058166C" w:rsidRDefault="0058166C" w:rsidP="0058166C">
      <w:pPr>
        <w:pStyle w:val="Caption"/>
        <w:spacing w:before="0" w:after="0"/>
      </w:pPr>
      <w:r>
        <w:t xml:space="preserve">Figure </w:t>
      </w:r>
      <w:fldSimple w:instr=" STYLEREF 1 \s ">
        <w:r w:rsidR="00BF3151">
          <w:rPr>
            <w:noProof/>
          </w:rPr>
          <w:t>3</w:t>
        </w:r>
      </w:fldSimple>
      <w:r>
        <w:noBreakHyphen/>
        <w:t>2</w:t>
      </w:r>
      <w:r w:rsidRPr="00741521">
        <w:t xml:space="preserve">: </w:t>
      </w:r>
      <w:r>
        <w:t>An oblique view of the</w:t>
      </w:r>
      <w:r w:rsidRPr="00741521">
        <w:t xml:space="preserve"> proposed geometry for the STAR mid-rapidity</w:t>
      </w:r>
      <w:r>
        <w:t xml:space="preserve"> tracking upgrade.  F</w:t>
      </w:r>
      <w:r w:rsidRPr="00741521">
        <w:t xml:space="preserve">rom </w:t>
      </w:r>
      <w:r>
        <w:t xml:space="preserve">the </w:t>
      </w:r>
      <w:r w:rsidRPr="00741521">
        <w:t xml:space="preserve">outer </w:t>
      </w:r>
      <w:r>
        <w:t xml:space="preserve">to the inner </w:t>
      </w:r>
      <w:r w:rsidRPr="00741521">
        <w:t xml:space="preserve">radius, </w:t>
      </w:r>
      <w:r>
        <w:t xml:space="preserve">the detectors are </w:t>
      </w:r>
      <w:r w:rsidRPr="00741521">
        <w:t>the SSD</w:t>
      </w:r>
      <w:r>
        <w:t xml:space="preserve">, </w:t>
      </w:r>
      <w:r w:rsidRPr="00741521">
        <w:t>the IST layer</w:t>
      </w:r>
      <w:r>
        <w:t>,</w:t>
      </w:r>
      <w:r w:rsidRPr="00741521">
        <w:t xml:space="preserve"> the two </w:t>
      </w:r>
      <w:r>
        <w:t>PXL</w:t>
      </w:r>
      <w:r w:rsidRPr="00741521">
        <w:t xml:space="preserve"> layers,</w:t>
      </w:r>
      <w:r>
        <w:t xml:space="preserve"> and </w:t>
      </w:r>
      <w:r w:rsidRPr="00741521">
        <w:t>the beam pipe (</w:t>
      </w:r>
      <w:r>
        <w:t>red).</w:t>
      </w:r>
      <w:bookmarkEnd w:id="326"/>
      <w:bookmarkEnd w:id="327"/>
    </w:p>
    <w:p w:rsidR="0058166C" w:rsidRDefault="0058166C" w:rsidP="0058166C"/>
    <w:p w:rsidR="0058166C" w:rsidRDefault="0058166C" w:rsidP="0058166C"/>
    <w:p w:rsidR="0058166C" w:rsidRPr="00AC5D36" w:rsidRDefault="0058166C" w:rsidP="0058166C">
      <w:pPr>
        <w:pStyle w:val="Heading2"/>
        <w:spacing w:before="0" w:after="0"/>
        <w:ind w:left="576"/>
      </w:pPr>
      <w:bookmarkStart w:id="328" w:name="_Toc261946656"/>
      <w:r w:rsidRPr="00AC5D36">
        <w:t>Technical scope; key performance parameters</w:t>
      </w:r>
      <w:bookmarkEnd w:id="328"/>
    </w:p>
    <w:p w:rsidR="0058166C" w:rsidRPr="00AC5D36" w:rsidRDefault="0058166C" w:rsidP="0058166C"/>
    <w:p w:rsidR="0058166C" w:rsidRDefault="0058166C" w:rsidP="0058166C">
      <w:r w:rsidRPr="00AC5D36">
        <w:t>The HFT project scope compromises designing, building and assembling the 3 sub-detector systems that constitutes the system. The technical scope is defined in Table 3.1: Essential parameters for HFT instrument to achieve Critical Decision (CD-4)</w:t>
      </w:r>
      <w:ins w:id="329" w:author="flemming videbaek" w:date="2010-06-07T10:26:00Z">
        <w:r w:rsidR="00F13066">
          <w:t xml:space="preserve"> and in Section 3.4: Deliverable for CD-4</w:t>
        </w:r>
      </w:ins>
      <w:r>
        <w:t>. Although the high-level key performance parameters (KPP) cannot be directly measured without beam, the capability to achieve these parameters can be demonstrated (at CD-4) by demonstration that the low-level KPP has been achieved. These</w:t>
      </w:r>
      <w:r w:rsidRPr="00E928F6">
        <w:t xml:space="preserve"> can be demonstrated (without beam) by building to design specifications, survey measurements, </w:t>
      </w:r>
      <w:r>
        <w:t xml:space="preserve">and bench tests.  Appendix </w:t>
      </w:r>
      <w:ins w:id="330" w:author="flemming videbaek" w:date="2010-06-07T10:26:00Z">
        <w:r w:rsidR="00F13066">
          <w:t xml:space="preserve">A </w:t>
        </w:r>
      </w:ins>
      <w:r>
        <w:t>provides further details on the KPP.</w:t>
      </w:r>
    </w:p>
    <w:p w:rsidR="0058166C" w:rsidRPr="00AC5D36" w:rsidRDefault="0058166C" w:rsidP="0058166C"/>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58166C" w:rsidRDefault="0058166C" w:rsidP="0058166C"/>
    <w:p w:rsidR="0058166C" w:rsidRDefault="0058166C" w:rsidP="0058166C"/>
    <w:p w:rsidR="0058166C" w:rsidRDefault="0058166C" w:rsidP="0058166C"/>
    <w:p w:rsidR="0058166C" w:rsidRDefault="0058166C" w:rsidP="0058166C">
      <w:pPr>
        <w:widowControl w:val="0"/>
        <w:autoSpaceDE w:val="0"/>
        <w:autoSpaceDN w:val="0"/>
        <w:adjustRightInd w:val="0"/>
        <w:rPr>
          <w:b/>
        </w:rPr>
      </w:pPr>
    </w:p>
    <w:p w:rsidR="0058166C" w:rsidRDefault="0058166C" w:rsidP="0058166C">
      <w:pPr>
        <w:widowControl w:val="0"/>
        <w:autoSpaceDE w:val="0"/>
        <w:autoSpaceDN w:val="0"/>
        <w:adjustRightInd w:val="0"/>
        <w:rPr>
          <w:b/>
        </w:rPr>
      </w:pPr>
      <w:commentRangeStart w:id="331"/>
      <w:commentRangeStart w:id="332"/>
      <w:r w:rsidRPr="000E28F0">
        <w:rPr>
          <w:b/>
          <w:highlight w:val="yellow"/>
          <w:rPrChange w:id="333" w:author="Jehanne Gillo" w:date="2010-06-01T12:00:00Z">
            <w:rPr>
              <w:b/>
            </w:rPr>
          </w:rPrChange>
        </w:rPr>
        <w:t xml:space="preserve">High-level </w:t>
      </w:r>
      <w:commentRangeEnd w:id="331"/>
      <w:r w:rsidRPr="000E28F0">
        <w:rPr>
          <w:rStyle w:val="CommentReference"/>
          <w:highlight w:val="yellow"/>
          <w:rPrChange w:id="334" w:author="Jehanne Gillo" w:date="2010-06-01T12:00:00Z">
            <w:rPr>
              <w:rStyle w:val="CommentReference"/>
            </w:rPr>
          </w:rPrChange>
        </w:rPr>
        <w:commentReference w:id="331"/>
      </w:r>
      <w:r w:rsidRPr="000E28F0">
        <w:rPr>
          <w:b/>
          <w:highlight w:val="yellow"/>
          <w:rPrChange w:id="335" w:author="Jehanne Gillo" w:date="2010-06-01T12:00:00Z">
            <w:rPr>
              <w:b/>
            </w:rPr>
          </w:rPrChange>
        </w:rPr>
        <w:t>key performance parameters</w:t>
      </w:r>
      <w:commentRangeEnd w:id="332"/>
      <w:r>
        <w:rPr>
          <w:rStyle w:val="CommentReference"/>
        </w:rPr>
        <w:commentReference w:id="332"/>
      </w:r>
      <w:r w:rsidRPr="00B518E8">
        <w:rPr>
          <w:b/>
        </w:rPr>
        <w:t>: instrument must be capable of</w:t>
      </w:r>
    </w:p>
    <w:p w:rsidR="0058166C" w:rsidRPr="00B518E8" w:rsidRDefault="0058166C" w:rsidP="0058166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58166C" w:rsidRPr="00B518E8">
        <w:tc>
          <w:tcPr>
            <w:tcW w:w="4428" w:type="dxa"/>
          </w:tcPr>
          <w:p w:rsidR="0058166C" w:rsidRPr="00B518E8" w:rsidRDefault="0058166C" w:rsidP="0058166C">
            <w:pPr>
              <w:widowControl w:val="0"/>
              <w:autoSpaceDE w:val="0"/>
              <w:autoSpaceDN w:val="0"/>
              <w:adjustRightInd w:val="0"/>
            </w:pPr>
            <w:bookmarkStart w:id="336" w:name="OLE_LINK4"/>
            <w:r w:rsidRPr="00B518E8">
              <w:t>Pointing resolution of HFT system</w:t>
            </w:r>
          </w:p>
          <w:p w:rsidR="0058166C" w:rsidRPr="00B518E8" w:rsidRDefault="0058166C" w:rsidP="0058166C">
            <w:pPr>
              <w:widowControl w:val="0"/>
              <w:autoSpaceDE w:val="0"/>
              <w:autoSpaceDN w:val="0"/>
              <w:adjustRightInd w:val="0"/>
            </w:pPr>
            <w:r w:rsidRPr="00B518E8">
              <w:t xml:space="preserve">(750 </w:t>
            </w:r>
            <w:proofErr w:type="spellStart"/>
            <w:r w:rsidRPr="00B518E8">
              <w:t>MeV</w:t>
            </w:r>
            <w:proofErr w:type="spellEnd"/>
            <w:r w:rsidRPr="00B518E8">
              <w:t xml:space="preserve">/c </w:t>
            </w:r>
            <w:proofErr w:type="spellStart"/>
            <w:r w:rsidRPr="00B518E8">
              <w:t>kaons</w:t>
            </w:r>
            <w:proofErr w:type="spellEnd"/>
            <w:r w:rsidRPr="00B518E8">
              <w:t>)</w:t>
            </w:r>
          </w:p>
        </w:tc>
        <w:tc>
          <w:tcPr>
            <w:tcW w:w="4428" w:type="dxa"/>
          </w:tcPr>
          <w:p w:rsidR="0058166C" w:rsidRPr="00B518E8" w:rsidRDefault="0058166C" w:rsidP="0058166C">
            <w:pPr>
              <w:widowControl w:val="0"/>
              <w:autoSpaceDE w:val="0"/>
              <w:autoSpaceDN w:val="0"/>
              <w:adjustRightInd w:val="0"/>
            </w:pPr>
            <w:r w:rsidRPr="00B518E8">
              <w:t xml:space="preserve">&lt; 50 </w:t>
            </w:r>
            <w:r w:rsidRPr="00B518E8">
              <w:sym w:font="Symbol" w:char="F06D"/>
            </w:r>
            <w:r w:rsidRPr="00B518E8">
              <w:t>m</w:t>
            </w:r>
          </w:p>
        </w:tc>
      </w:tr>
      <w:tr w:rsidR="0058166C" w:rsidRPr="00B518E8">
        <w:tc>
          <w:tcPr>
            <w:tcW w:w="4428" w:type="dxa"/>
          </w:tcPr>
          <w:p w:rsidR="0058166C" w:rsidRPr="00B518E8" w:rsidRDefault="0058166C" w:rsidP="0058166C">
            <w:pPr>
              <w:widowControl w:val="0"/>
              <w:autoSpaceDE w:val="0"/>
              <w:autoSpaceDN w:val="0"/>
              <w:adjustRightInd w:val="0"/>
            </w:pPr>
            <w:r w:rsidRPr="00B518E8">
              <w:t xml:space="preserve">Single-track efficiency for HFT system  </w:t>
            </w:r>
          </w:p>
          <w:p w:rsidR="0058166C" w:rsidRPr="00B518E8" w:rsidRDefault="0058166C" w:rsidP="0058166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4428" w:type="dxa"/>
          </w:tcPr>
          <w:p w:rsidR="0058166C" w:rsidRPr="00B518E8" w:rsidRDefault="0058166C" w:rsidP="0058166C">
            <w:pPr>
              <w:widowControl w:val="0"/>
              <w:autoSpaceDE w:val="0"/>
              <w:autoSpaceDN w:val="0"/>
              <w:adjustRightInd w:val="0"/>
            </w:pPr>
            <w:r w:rsidRPr="00B518E8">
              <w:t>&gt; 60%</w:t>
            </w:r>
          </w:p>
          <w:p w:rsidR="0058166C" w:rsidRPr="00B518E8" w:rsidRDefault="0058166C" w:rsidP="0058166C">
            <w:pPr>
              <w:widowControl w:val="0"/>
              <w:autoSpaceDE w:val="0"/>
              <w:autoSpaceDN w:val="0"/>
              <w:adjustRightInd w:val="0"/>
            </w:pPr>
          </w:p>
        </w:tc>
      </w:tr>
      <w:tr w:rsidR="0058166C" w:rsidRPr="00B518E8">
        <w:tc>
          <w:tcPr>
            <w:tcW w:w="4428" w:type="dxa"/>
          </w:tcPr>
          <w:p w:rsidR="0058166C" w:rsidRPr="00B518E8" w:rsidRDefault="0058166C" w:rsidP="0058166C">
            <w:pPr>
              <w:widowControl w:val="0"/>
              <w:autoSpaceDE w:val="0"/>
              <w:autoSpaceDN w:val="0"/>
              <w:adjustRightInd w:val="0"/>
            </w:pPr>
            <w:r w:rsidRPr="00B518E8">
              <w:t>Compatible with STAR DAQ-1000 system</w:t>
            </w:r>
          </w:p>
        </w:tc>
        <w:tc>
          <w:tcPr>
            <w:tcW w:w="4428" w:type="dxa"/>
          </w:tcPr>
          <w:p w:rsidR="0058166C" w:rsidRPr="00B518E8" w:rsidRDefault="0058166C" w:rsidP="0058166C">
            <w:pPr>
              <w:widowControl w:val="0"/>
              <w:autoSpaceDE w:val="0"/>
              <w:autoSpaceDN w:val="0"/>
              <w:adjustRightInd w:val="0"/>
            </w:pPr>
          </w:p>
        </w:tc>
      </w:tr>
      <w:bookmarkEnd w:id="336"/>
    </w:tbl>
    <w:p w:rsidR="0058166C" w:rsidRPr="00B518E8" w:rsidRDefault="0058166C" w:rsidP="0058166C">
      <w:pPr>
        <w:widowControl w:val="0"/>
        <w:autoSpaceDE w:val="0"/>
        <w:autoSpaceDN w:val="0"/>
        <w:adjustRightInd w:val="0"/>
        <w:rPr>
          <w:b/>
        </w:rPr>
      </w:pPr>
    </w:p>
    <w:p w:rsidR="0058166C" w:rsidRDefault="0058166C" w:rsidP="0058166C">
      <w:pPr>
        <w:widowControl w:val="0"/>
        <w:autoSpaceDE w:val="0"/>
        <w:autoSpaceDN w:val="0"/>
        <w:adjustRightInd w:val="0"/>
        <w:rPr>
          <w:b/>
        </w:rPr>
      </w:pPr>
    </w:p>
    <w:p w:rsidR="0058166C" w:rsidRPr="00B518E8" w:rsidRDefault="0058166C" w:rsidP="0058166C">
      <w:pPr>
        <w:widowControl w:val="0"/>
        <w:autoSpaceDE w:val="0"/>
        <w:autoSpaceDN w:val="0"/>
        <w:adjustRightInd w:val="0"/>
        <w:rPr>
          <w:b/>
        </w:rPr>
      </w:pPr>
      <w:commentRangeStart w:id="337"/>
      <w:commentRangeStart w:id="338"/>
      <w:r w:rsidRPr="000E28F0">
        <w:rPr>
          <w:b/>
          <w:highlight w:val="yellow"/>
          <w:rPrChange w:id="339" w:author="Jehanne Gillo" w:date="2010-06-01T12:00:00Z">
            <w:rPr>
              <w:b/>
            </w:rPr>
          </w:rPrChange>
        </w:rPr>
        <w:t>Low-level key performance parameters</w:t>
      </w:r>
      <w:commentRangeEnd w:id="338"/>
      <w:r>
        <w:rPr>
          <w:rStyle w:val="CommentReference"/>
        </w:rPr>
        <w:commentReference w:id="338"/>
      </w:r>
      <w:r w:rsidRPr="00B518E8">
        <w:rPr>
          <w:b/>
        </w:rPr>
        <w:t xml:space="preserve">: </w:t>
      </w:r>
      <w:r>
        <w:rPr>
          <w:b/>
        </w:rPr>
        <w:t xml:space="preserve">experimentally </w:t>
      </w:r>
      <w:r w:rsidRPr="00B518E8">
        <w:rPr>
          <w:b/>
        </w:rPr>
        <w:t>demonstrated at Project Completion</w:t>
      </w:r>
      <w:commentRangeEnd w:id="337"/>
      <w:r>
        <w:rPr>
          <w:rStyle w:val="CommentReference"/>
        </w:rPr>
        <w:commentReference w:id="337"/>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6"/>
        <w:gridCol w:w="3232"/>
        <w:gridCol w:w="5011"/>
      </w:tblGrid>
      <w:tr w:rsidR="0058166C" w:rsidRPr="00B518E8">
        <w:trPr>
          <w:jc w:val="center"/>
        </w:trPr>
        <w:tc>
          <w:tcPr>
            <w:tcW w:w="0" w:type="auto"/>
          </w:tcPr>
          <w:p w:rsidR="0058166C" w:rsidRPr="00B518E8" w:rsidRDefault="0058166C" w:rsidP="0058166C">
            <w:pPr>
              <w:keepNext/>
              <w:keepLines/>
              <w:spacing w:line="320" w:lineRule="atLeast"/>
            </w:pPr>
            <w:r w:rsidRPr="00B518E8">
              <w:t>1</w:t>
            </w:r>
          </w:p>
        </w:tc>
        <w:tc>
          <w:tcPr>
            <w:tcW w:w="3232" w:type="dxa"/>
          </w:tcPr>
          <w:p w:rsidR="0058166C" w:rsidRPr="00B518E8" w:rsidRDefault="0058166C" w:rsidP="0058166C">
            <w:pPr>
              <w:keepNext/>
              <w:keepLines/>
              <w:spacing w:line="320" w:lineRule="atLeast"/>
            </w:pPr>
            <w:r w:rsidRPr="00B518E8">
              <w:t>Thickness of first PXL layer</w:t>
            </w:r>
          </w:p>
        </w:tc>
        <w:tc>
          <w:tcPr>
            <w:tcW w:w="5011" w:type="dxa"/>
          </w:tcPr>
          <w:p w:rsidR="0058166C" w:rsidRPr="00B518E8" w:rsidRDefault="0058166C" w:rsidP="0058166C">
            <w:pPr>
              <w:keepNext/>
              <w:keepLines/>
              <w:spacing w:line="320" w:lineRule="atLeast"/>
            </w:pPr>
            <w:r w:rsidRPr="00B518E8">
              <w:t>&lt; 0.6% X</w:t>
            </w:r>
            <w:r w:rsidRPr="00B518E8">
              <w:rPr>
                <w:vertAlign w:val="subscript"/>
              </w:rPr>
              <w:t>0</w:t>
            </w:r>
          </w:p>
        </w:tc>
      </w:tr>
      <w:tr w:rsidR="0058166C" w:rsidRPr="00B518E8">
        <w:trPr>
          <w:jc w:val="center"/>
        </w:trPr>
        <w:tc>
          <w:tcPr>
            <w:tcW w:w="0" w:type="auto"/>
          </w:tcPr>
          <w:p w:rsidR="0058166C" w:rsidRPr="00B518E8" w:rsidRDefault="0058166C" w:rsidP="0058166C">
            <w:pPr>
              <w:keepNext/>
              <w:keepLines/>
              <w:spacing w:line="320" w:lineRule="atLeast"/>
            </w:pPr>
            <w:r w:rsidRPr="00B518E8">
              <w:t>2</w:t>
            </w:r>
          </w:p>
        </w:tc>
        <w:tc>
          <w:tcPr>
            <w:tcW w:w="3232" w:type="dxa"/>
          </w:tcPr>
          <w:p w:rsidR="0058166C" w:rsidRPr="00B518E8" w:rsidRDefault="0058166C" w:rsidP="0058166C">
            <w:pPr>
              <w:keepNext/>
              <w:keepLines/>
              <w:spacing w:line="320" w:lineRule="atLeast"/>
            </w:pPr>
            <w:r w:rsidRPr="00B518E8">
              <w:t>Internal alignment and stability PXL</w:t>
            </w:r>
          </w:p>
        </w:tc>
        <w:tc>
          <w:tcPr>
            <w:tcW w:w="5011" w:type="dxa"/>
          </w:tcPr>
          <w:p w:rsidR="0058166C" w:rsidRPr="00B518E8" w:rsidRDefault="0058166C" w:rsidP="0058166C">
            <w:pPr>
              <w:keepNext/>
              <w:keepLines/>
              <w:spacing w:line="320" w:lineRule="atLeast"/>
            </w:pPr>
            <w:r w:rsidRPr="00B518E8">
              <w:t xml:space="preserve">&lt; 30 </w:t>
            </w:r>
            <w:r w:rsidRPr="00B518E8">
              <w:sym w:font="Symbol" w:char="F06D"/>
            </w:r>
            <w:r w:rsidRPr="00B518E8">
              <w:t>m</w:t>
            </w:r>
          </w:p>
        </w:tc>
      </w:tr>
      <w:tr w:rsidR="0058166C" w:rsidRPr="00B518E8">
        <w:trPr>
          <w:jc w:val="center"/>
        </w:trPr>
        <w:tc>
          <w:tcPr>
            <w:tcW w:w="0" w:type="auto"/>
          </w:tcPr>
          <w:p w:rsidR="0058166C" w:rsidRPr="00B518E8" w:rsidRDefault="0058166C" w:rsidP="0058166C">
            <w:pPr>
              <w:keepNext/>
              <w:keepLines/>
              <w:spacing w:line="320" w:lineRule="atLeast"/>
            </w:pPr>
            <w:r w:rsidRPr="00B518E8">
              <w:t>3</w:t>
            </w:r>
          </w:p>
        </w:tc>
        <w:tc>
          <w:tcPr>
            <w:tcW w:w="3232" w:type="dxa"/>
          </w:tcPr>
          <w:p w:rsidR="0058166C" w:rsidRPr="00B518E8" w:rsidRDefault="0058166C" w:rsidP="0058166C">
            <w:pPr>
              <w:keepNext/>
              <w:keepLines/>
              <w:spacing w:line="320" w:lineRule="atLeast"/>
            </w:pPr>
            <w:r w:rsidRPr="00B518E8">
              <w:t>Internal alignment IST and SSD</w:t>
            </w:r>
          </w:p>
        </w:tc>
        <w:tc>
          <w:tcPr>
            <w:tcW w:w="5011" w:type="dxa"/>
          </w:tcPr>
          <w:p w:rsidR="0058166C" w:rsidRPr="00B518E8" w:rsidRDefault="0058166C" w:rsidP="0058166C">
            <w:pPr>
              <w:keepNext/>
              <w:keepLines/>
              <w:spacing w:line="320" w:lineRule="atLeast"/>
            </w:pPr>
            <w:r w:rsidRPr="00B518E8">
              <w:t xml:space="preserve">&lt; 300 </w:t>
            </w:r>
            <w:r w:rsidRPr="00B518E8">
              <w:sym w:font="Symbol" w:char="F06D"/>
            </w:r>
            <w:r w:rsidRPr="00B518E8">
              <w:t>m</w:t>
            </w:r>
          </w:p>
        </w:tc>
      </w:tr>
      <w:tr w:rsidR="0058166C" w:rsidRPr="00B518E8">
        <w:trPr>
          <w:jc w:val="center"/>
        </w:trPr>
        <w:tc>
          <w:tcPr>
            <w:tcW w:w="0" w:type="auto"/>
          </w:tcPr>
          <w:p w:rsidR="0058166C" w:rsidRPr="00B518E8" w:rsidRDefault="0058166C" w:rsidP="0058166C">
            <w:pPr>
              <w:keepNext/>
              <w:keepLines/>
              <w:spacing w:line="320" w:lineRule="atLeast"/>
            </w:pPr>
            <w:r w:rsidRPr="00B518E8">
              <w:t>4</w:t>
            </w:r>
          </w:p>
        </w:tc>
        <w:tc>
          <w:tcPr>
            <w:tcW w:w="3232" w:type="dxa"/>
          </w:tcPr>
          <w:p w:rsidR="0058166C" w:rsidRPr="00B518E8" w:rsidRDefault="0058166C" w:rsidP="0058166C">
            <w:pPr>
              <w:keepNext/>
              <w:keepLines/>
              <w:spacing w:line="320" w:lineRule="atLeast"/>
            </w:pPr>
            <w:r w:rsidRPr="00B518E8">
              <w:t>PXL integration time</w:t>
            </w:r>
          </w:p>
        </w:tc>
        <w:tc>
          <w:tcPr>
            <w:tcW w:w="5011" w:type="dxa"/>
          </w:tcPr>
          <w:p w:rsidR="0058166C" w:rsidRPr="00B518E8" w:rsidRDefault="0058166C" w:rsidP="0058166C">
            <w:pPr>
              <w:keepNext/>
              <w:keepLines/>
              <w:spacing w:line="320" w:lineRule="atLeast"/>
            </w:pPr>
            <w:r w:rsidRPr="00B518E8">
              <w:t xml:space="preserve">&lt; 200 </w:t>
            </w:r>
            <w:r w:rsidRPr="00B518E8">
              <w:sym w:font="Symbol" w:char="F06D"/>
            </w:r>
            <w:r w:rsidRPr="00B518E8">
              <w:t>s</w:t>
            </w:r>
          </w:p>
        </w:tc>
      </w:tr>
      <w:tr w:rsidR="0058166C" w:rsidRPr="00B518E8">
        <w:trPr>
          <w:jc w:val="center"/>
        </w:trPr>
        <w:tc>
          <w:tcPr>
            <w:tcW w:w="0" w:type="auto"/>
          </w:tcPr>
          <w:p w:rsidR="0058166C" w:rsidRPr="00B518E8" w:rsidRDefault="0058166C" w:rsidP="0058166C">
            <w:pPr>
              <w:keepNext/>
              <w:keepLines/>
              <w:spacing w:line="320" w:lineRule="atLeast"/>
            </w:pPr>
            <w:r w:rsidRPr="00B518E8">
              <w:t>5</w:t>
            </w:r>
          </w:p>
        </w:tc>
        <w:tc>
          <w:tcPr>
            <w:tcW w:w="3232" w:type="dxa"/>
          </w:tcPr>
          <w:p w:rsidR="0058166C" w:rsidRPr="00B518E8" w:rsidRDefault="0058166C" w:rsidP="0058166C">
            <w:pPr>
              <w:keepNext/>
              <w:keepLines/>
              <w:spacing w:line="320" w:lineRule="atLeast"/>
            </w:pPr>
            <w:r w:rsidRPr="00B518E8">
              <w:t>Detector hit efficiency PXL</w:t>
            </w:r>
          </w:p>
        </w:tc>
        <w:tc>
          <w:tcPr>
            <w:tcW w:w="5011" w:type="dxa"/>
          </w:tcPr>
          <w:p w:rsidR="0058166C" w:rsidRPr="00B518E8" w:rsidRDefault="0058166C" w:rsidP="0058166C">
            <w:pPr>
              <w:keepNext/>
              <w:keepLines/>
              <w:spacing w:line="320" w:lineRule="atLeast"/>
            </w:pPr>
            <w:r w:rsidRPr="00B518E8">
              <w:t>&gt; 95% sensor efficiency and noise from all sources &lt; 10</w:t>
            </w:r>
            <w:r w:rsidRPr="00B518E8">
              <w:rPr>
                <w:vertAlign w:val="superscript"/>
              </w:rPr>
              <w:t>-4</w:t>
            </w:r>
          </w:p>
        </w:tc>
      </w:tr>
      <w:tr w:rsidR="0058166C" w:rsidRPr="00B518E8">
        <w:trPr>
          <w:jc w:val="center"/>
        </w:trPr>
        <w:tc>
          <w:tcPr>
            <w:tcW w:w="0" w:type="auto"/>
          </w:tcPr>
          <w:p w:rsidR="0058166C" w:rsidRPr="00B518E8" w:rsidRDefault="0058166C" w:rsidP="0058166C">
            <w:pPr>
              <w:keepNext/>
              <w:keepLines/>
              <w:spacing w:line="320" w:lineRule="atLeast"/>
            </w:pPr>
            <w:r w:rsidRPr="00B518E8">
              <w:t>6</w:t>
            </w:r>
          </w:p>
        </w:tc>
        <w:tc>
          <w:tcPr>
            <w:tcW w:w="3232" w:type="dxa"/>
          </w:tcPr>
          <w:p w:rsidR="0058166C" w:rsidRPr="00B518E8" w:rsidRDefault="0058166C" w:rsidP="0058166C">
            <w:pPr>
              <w:keepNext/>
              <w:keepLines/>
              <w:spacing w:line="320" w:lineRule="atLeast"/>
            </w:pPr>
            <w:r w:rsidRPr="00B518E8">
              <w:t>Detector hit efficiency IST</w:t>
            </w:r>
          </w:p>
        </w:tc>
        <w:tc>
          <w:tcPr>
            <w:tcW w:w="5011" w:type="dxa"/>
          </w:tcPr>
          <w:p w:rsidR="0058166C" w:rsidRPr="00B518E8" w:rsidRDefault="0058166C" w:rsidP="0058166C">
            <w:pPr>
              <w:keepNext/>
              <w:keepLines/>
              <w:spacing w:line="320" w:lineRule="atLeast"/>
            </w:pPr>
            <w:r w:rsidRPr="00B518E8">
              <w:t>&gt; 9</w:t>
            </w:r>
            <w:r>
              <w:t>6</w:t>
            </w:r>
            <w:r w:rsidRPr="00B518E8">
              <w:t xml:space="preserve">% </w:t>
            </w:r>
            <w:r>
              <w:t>with 98% purity</w:t>
            </w:r>
          </w:p>
        </w:tc>
      </w:tr>
      <w:tr w:rsidR="0058166C" w:rsidRPr="00B518E8">
        <w:trPr>
          <w:jc w:val="center"/>
        </w:trPr>
        <w:tc>
          <w:tcPr>
            <w:tcW w:w="0" w:type="auto"/>
          </w:tcPr>
          <w:p w:rsidR="0058166C" w:rsidRPr="00B518E8" w:rsidRDefault="0058166C" w:rsidP="0058166C">
            <w:pPr>
              <w:keepNext/>
              <w:keepLines/>
              <w:spacing w:line="320" w:lineRule="atLeast"/>
            </w:pPr>
            <w:r w:rsidRPr="00B518E8">
              <w:t>7</w:t>
            </w:r>
          </w:p>
        </w:tc>
        <w:tc>
          <w:tcPr>
            <w:tcW w:w="3232" w:type="dxa"/>
          </w:tcPr>
          <w:p w:rsidR="0058166C" w:rsidRPr="00B518E8" w:rsidRDefault="0058166C" w:rsidP="0058166C">
            <w:pPr>
              <w:keepNext/>
              <w:keepLines/>
              <w:spacing w:line="320" w:lineRule="atLeast"/>
            </w:pPr>
            <w:r w:rsidRPr="00B518E8">
              <w:t>Live channels for PXL and IST</w:t>
            </w:r>
          </w:p>
        </w:tc>
        <w:tc>
          <w:tcPr>
            <w:tcW w:w="5011" w:type="dxa"/>
          </w:tcPr>
          <w:p w:rsidR="0058166C" w:rsidRPr="00B518E8" w:rsidRDefault="0058166C" w:rsidP="0058166C">
            <w:pPr>
              <w:keepNext/>
              <w:keepLines/>
              <w:spacing w:line="320" w:lineRule="atLeast"/>
            </w:pPr>
            <w:r w:rsidRPr="00B518E8">
              <w:t>&gt; 95%</w:t>
            </w:r>
          </w:p>
        </w:tc>
      </w:tr>
      <w:tr w:rsidR="0058166C" w:rsidRPr="00B518E8">
        <w:trPr>
          <w:jc w:val="center"/>
        </w:trPr>
        <w:tc>
          <w:tcPr>
            <w:tcW w:w="0" w:type="auto"/>
          </w:tcPr>
          <w:p w:rsidR="0058166C" w:rsidRPr="00B518E8" w:rsidRDefault="0058166C" w:rsidP="0058166C">
            <w:pPr>
              <w:keepNext/>
              <w:keepLines/>
              <w:spacing w:line="320" w:lineRule="atLeast"/>
            </w:pPr>
            <w:r w:rsidRPr="00B518E8">
              <w:t>8</w:t>
            </w:r>
          </w:p>
        </w:tc>
        <w:tc>
          <w:tcPr>
            <w:tcW w:w="3232" w:type="dxa"/>
          </w:tcPr>
          <w:p w:rsidR="0058166C" w:rsidRPr="00B518E8" w:rsidRDefault="0058166C" w:rsidP="0058166C">
            <w:pPr>
              <w:keepNext/>
              <w:keepLines/>
              <w:spacing w:line="320" w:lineRule="atLeast"/>
            </w:pPr>
            <w:r w:rsidRPr="00B518E8">
              <w:t>PXL and IST Readout speed and dead time</w:t>
            </w:r>
          </w:p>
        </w:tc>
        <w:tc>
          <w:tcPr>
            <w:tcW w:w="5011" w:type="dxa"/>
          </w:tcPr>
          <w:p w:rsidR="0058166C" w:rsidRPr="00B518E8" w:rsidRDefault="0058166C" w:rsidP="0058166C">
            <w:pPr>
              <w:keepNext/>
              <w:keepLines/>
              <w:spacing w:line="320" w:lineRule="atLeast"/>
            </w:pPr>
            <w:r w:rsidRPr="00B518E8">
              <w:t>&lt;5% additional dead time  @ 500 Hz average trigger rate and simulated occupancy</w:t>
            </w:r>
          </w:p>
        </w:tc>
      </w:tr>
      <w:tr w:rsidR="0058166C" w:rsidRPr="00B518E8">
        <w:trPr>
          <w:jc w:val="center"/>
        </w:trPr>
        <w:tc>
          <w:tcPr>
            <w:tcW w:w="0" w:type="auto"/>
          </w:tcPr>
          <w:p w:rsidR="0058166C" w:rsidRPr="00B518E8" w:rsidRDefault="0058166C" w:rsidP="0058166C">
            <w:pPr>
              <w:keepNext/>
              <w:keepLines/>
              <w:spacing w:line="320" w:lineRule="atLeast"/>
            </w:pPr>
            <w:r w:rsidRPr="00B518E8">
              <w:t>9</w:t>
            </w:r>
          </w:p>
        </w:tc>
        <w:tc>
          <w:tcPr>
            <w:tcW w:w="3232" w:type="dxa"/>
          </w:tcPr>
          <w:p w:rsidR="0058166C" w:rsidRPr="00B518E8" w:rsidRDefault="0058166C" w:rsidP="0058166C">
            <w:pPr>
              <w:keepNext/>
              <w:keepLines/>
              <w:spacing w:line="320" w:lineRule="atLeast"/>
            </w:pPr>
            <w:r w:rsidRPr="00B518E8">
              <w:t>SSD dead time</w:t>
            </w:r>
          </w:p>
        </w:tc>
        <w:tc>
          <w:tcPr>
            <w:tcW w:w="5011" w:type="dxa"/>
          </w:tcPr>
          <w:p w:rsidR="0058166C" w:rsidRPr="00B518E8" w:rsidRDefault="0058166C" w:rsidP="0058166C">
            <w:pPr>
              <w:keepNext/>
              <w:keepLines/>
              <w:spacing w:line="320" w:lineRule="atLeast"/>
            </w:pPr>
            <w:r w:rsidRPr="00B518E8">
              <w:t>&lt; 9% at 500 Hz</w:t>
            </w:r>
          </w:p>
        </w:tc>
      </w:tr>
    </w:tbl>
    <w:p w:rsidR="0058166C" w:rsidRDefault="0058166C" w:rsidP="0058166C">
      <w:pPr>
        <w:autoSpaceDE w:val="0"/>
        <w:autoSpaceDN w:val="0"/>
        <w:adjustRightInd w:val="0"/>
        <w:spacing w:after="100" w:afterAutospacing="1"/>
        <w:jc w:val="center"/>
      </w:pPr>
    </w:p>
    <w:p w:rsidR="0058166C" w:rsidRDefault="0058166C" w:rsidP="0058166C">
      <w:pPr>
        <w:autoSpaceDE w:val="0"/>
        <w:autoSpaceDN w:val="0"/>
        <w:adjustRightInd w:val="0"/>
        <w:spacing w:after="100" w:afterAutospacing="1"/>
        <w:jc w:val="center"/>
      </w:pPr>
      <w:r w:rsidRPr="00B518E8">
        <w:t>Table 3</w:t>
      </w:r>
      <w:r>
        <w:t>-1</w:t>
      </w:r>
      <w:r w:rsidRPr="00B518E8">
        <w:t xml:space="preserve"> HFT </w:t>
      </w:r>
      <w:r w:rsidRPr="000E28F0">
        <w:rPr>
          <w:highlight w:val="yellow"/>
          <w:rPrChange w:id="340" w:author="Jehanne Gillo" w:date="2010-06-01T12:00:00Z">
            <w:rPr/>
          </w:rPrChange>
        </w:rPr>
        <w:t>Key Technical Performance Parameters</w:t>
      </w:r>
    </w:p>
    <w:p w:rsidR="0058166C" w:rsidRDefault="0058166C" w:rsidP="0058166C">
      <w:pPr>
        <w:autoSpaceDE w:val="0"/>
        <w:autoSpaceDN w:val="0"/>
        <w:adjustRightInd w:val="0"/>
        <w:spacing w:after="100" w:afterAutospacing="1"/>
      </w:pPr>
    </w:p>
    <w:p w:rsidR="0058166C" w:rsidRPr="00646491" w:rsidRDefault="0058166C" w:rsidP="0058166C">
      <w:pPr>
        <w:pStyle w:val="Heading2"/>
        <w:spacing w:before="0" w:after="0"/>
        <w:rPr>
          <w:iCs w:val="0"/>
        </w:rPr>
      </w:pPr>
      <w:r>
        <w:rPr>
          <w:b w:val="0"/>
        </w:rPr>
        <w:br w:type="page"/>
      </w:r>
      <w:r w:rsidRPr="00646491" w:rsidDel="006848E9">
        <w:rPr>
          <w:b w:val="0"/>
          <w:iCs w:val="0"/>
        </w:rPr>
        <w:t xml:space="preserve"> </w:t>
      </w:r>
      <w:bookmarkStart w:id="341" w:name="_Toc63142355"/>
      <w:bookmarkStart w:id="342" w:name="_Ref133895939"/>
      <w:bookmarkStart w:id="343" w:name="_Toc261946657"/>
      <w:r w:rsidRPr="00646491">
        <w:rPr>
          <w:iCs w:val="0"/>
        </w:rPr>
        <w:t>Technical Scope</w:t>
      </w:r>
      <w:bookmarkEnd w:id="341"/>
      <w:r w:rsidRPr="00646491">
        <w:rPr>
          <w:iCs w:val="0"/>
        </w:rPr>
        <w:t xml:space="preserve">; </w:t>
      </w:r>
      <w:commentRangeStart w:id="344"/>
      <w:commentRangeStart w:id="345"/>
      <w:r w:rsidRPr="000E28F0">
        <w:rPr>
          <w:iCs w:val="0"/>
        </w:rPr>
        <w:t>Deliverables</w:t>
      </w:r>
      <w:bookmarkEnd w:id="342"/>
      <w:bookmarkEnd w:id="343"/>
      <w:commentRangeEnd w:id="344"/>
      <w:r>
        <w:rPr>
          <w:rStyle w:val="CommentReference"/>
          <w:rFonts w:cs="Times New Roman"/>
          <w:b w:val="0"/>
          <w:bCs w:val="0"/>
          <w:iCs w:val="0"/>
          <w:caps w:val="0"/>
        </w:rPr>
        <w:commentReference w:id="344"/>
      </w:r>
      <w:r w:rsidRPr="00646491">
        <w:rPr>
          <w:iCs w:val="0"/>
        </w:rPr>
        <w:t xml:space="preserve"> </w:t>
      </w:r>
      <w:commentRangeEnd w:id="345"/>
      <w:r>
        <w:rPr>
          <w:rStyle w:val="CommentReference"/>
          <w:rFonts w:cs="Times New Roman"/>
          <w:b w:val="0"/>
          <w:bCs w:val="0"/>
          <w:iCs w:val="0"/>
          <w:caps w:val="0"/>
        </w:rPr>
        <w:commentReference w:id="345"/>
      </w:r>
      <w:r w:rsidRPr="00646491">
        <w:rPr>
          <w:iCs w:val="0"/>
        </w:rPr>
        <w:t xml:space="preserve"> </w:t>
      </w:r>
    </w:p>
    <w:p w:rsidR="0058166C" w:rsidRDefault="0058166C" w:rsidP="0058166C">
      <w:pPr>
        <w:rPr>
          <w:color w:val="FF0000"/>
        </w:rPr>
      </w:pPr>
      <w:r w:rsidRPr="007C7A6F">
        <w:t>The DOE</w:t>
      </w:r>
      <w:del w:id="346" w:author="flemming videbaek" w:date="2010-06-07T10:27:00Z">
        <w:r w:rsidRPr="007C7A6F" w:rsidDel="00F13066">
          <w:delText xml:space="preserve"> technical scope and</w:delText>
        </w:r>
      </w:del>
      <w:r w:rsidRPr="007C7A6F">
        <w:t xml:space="preserve"> deliverables </w:t>
      </w:r>
      <w:ins w:id="347" w:author="flemming videbaek" w:date="2010-06-07T10:27:00Z">
        <w:r w:rsidR="00F13066">
          <w:t xml:space="preserve">for CD-4 </w:t>
        </w:r>
      </w:ins>
      <w:r w:rsidRPr="007C7A6F">
        <w:t xml:space="preserve">associated with the STAR HFT project are described in this section.  The HFT MIE project will be complete when all DOE deliverables have been </w:t>
      </w:r>
      <w:commentRangeStart w:id="348"/>
      <w:r w:rsidRPr="007C7A6F">
        <w:t xml:space="preserve">received, </w:t>
      </w:r>
      <w:r>
        <w:t>assembled</w:t>
      </w:r>
      <w:ins w:id="349" w:author="flemming videbaek" w:date="2010-06-07T10:27:00Z">
        <w:r w:rsidR="00F13066">
          <w:t xml:space="preserve">, surveyed </w:t>
        </w:r>
      </w:ins>
      <w:del w:id="350" w:author="flemming videbaek" w:date="2010-06-07T10:27:00Z">
        <w:r w:rsidDel="00F13066">
          <w:delText xml:space="preserve"> and</w:delText>
        </w:r>
      </w:del>
      <w:r>
        <w:t xml:space="preserve"> </w:t>
      </w:r>
      <w:r w:rsidRPr="007C7A6F">
        <w:t>tested</w:t>
      </w:r>
      <w:r>
        <w:t>,</w:t>
      </w:r>
      <w:r w:rsidRPr="007C7A6F">
        <w:t xml:space="preserve"> and </w:t>
      </w:r>
      <w:ins w:id="351" w:author="flemming videbaek" w:date="2010-06-07T10:27:00Z">
        <w:r w:rsidR="00F13066">
          <w:t>either installed or ready for installation</w:t>
        </w:r>
      </w:ins>
      <w:ins w:id="352" w:author="flemming videbaek" w:date="2010-06-07T10:28:00Z">
        <w:r w:rsidR="00F13066">
          <w:t xml:space="preserve"> i</w:t>
        </w:r>
      </w:ins>
      <w:del w:id="353" w:author="flemming videbaek" w:date="2010-06-07T10:28:00Z">
        <w:r w:rsidDel="00F13066">
          <w:delText xml:space="preserve">installed </w:delText>
        </w:r>
        <w:commentRangeEnd w:id="348"/>
        <w:r w:rsidDel="00F13066">
          <w:rPr>
            <w:rStyle w:val="CommentReference"/>
          </w:rPr>
          <w:commentReference w:id="348"/>
        </w:r>
        <w:r w:rsidDel="00F13066">
          <w:delText>i</w:delText>
        </w:r>
      </w:del>
      <w:r>
        <w:t xml:space="preserve">nto </w:t>
      </w:r>
      <w:r w:rsidRPr="007C7A6F">
        <w:t xml:space="preserve">the STAR detector at </w:t>
      </w:r>
      <w:commentRangeStart w:id="354"/>
      <w:r w:rsidRPr="007C7A6F">
        <w:t>BNL</w:t>
      </w:r>
      <w:commentRangeEnd w:id="354"/>
      <w:r w:rsidR="005053F7">
        <w:rPr>
          <w:rStyle w:val="CommentReference"/>
          <w:vanish/>
        </w:rPr>
        <w:commentReference w:id="354"/>
      </w:r>
      <w:r w:rsidRPr="005F5BF8">
        <w:t xml:space="preserve">. </w:t>
      </w:r>
    </w:p>
    <w:p w:rsidR="0058166C" w:rsidRPr="00744B5A" w:rsidRDefault="0058166C" w:rsidP="0058166C">
      <w:pPr>
        <w:rPr>
          <w:b/>
          <w:color w:val="000000"/>
        </w:rPr>
      </w:pPr>
      <w:bookmarkStart w:id="355" w:name="OLE_LINK2"/>
      <w:bookmarkStart w:id="356" w:name="OLE_LINK3"/>
      <w:r>
        <w:rPr>
          <w:color w:val="000000"/>
        </w:rPr>
        <w:t>The deliverables</w:t>
      </w:r>
      <w:r w:rsidRPr="00744B5A">
        <w:rPr>
          <w:color w:val="000000"/>
        </w:rPr>
        <w:t xml:space="preserve"> associated with the PXL detector </w:t>
      </w:r>
      <w:r>
        <w:rPr>
          <w:color w:val="000000"/>
        </w:rPr>
        <w:t>are</w:t>
      </w:r>
      <w:r w:rsidRPr="00744B5A">
        <w:rPr>
          <w:color w:val="000000"/>
        </w:rPr>
        <w:t>:</w:t>
      </w:r>
    </w:p>
    <w:p w:rsidR="0058166C" w:rsidRPr="0019206C" w:rsidRDefault="0058166C" w:rsidP="0058166C">
      <w:pPr>
        <w:numPr>
          <w:ilvl w:val="0"/>
          <w:numId w:val="13"/>
        </w:numPr>
        <w:autoSpaceDE w:val="0"/>
        <w:autoSpaceDN w:val="0"/>
        <w:adjustRightInd w:val="0"/>
        <w:rPr>
          <w:color w:val="000000"/>
        </w:rPr>
      </w:pPr>
      <w:proofErr w:type="gramStart"/>
      <w:r>
        <w:rPr>
          <w:color w:val="000000"/>
        </w:rPr>
        <w:t>the</w:t>
      </w:r>
      <w:proofErr w:type="gramEnd"/>
      <w:r>
        <w:rPr>
          <w:color w:val="000000"/>
        </w:rPr>
        <w:t xml:space="preserve"> p</w:t>
      </w:r>
      <w:r w:rsidRPr="0019206C">
        <w:rPr>
          <w:color w:val="000000"/>
        </w:rPr>
        <w:t xml:space="preserve">ixel </w:t>
      </w:r>
      <w:r>
        <w:rPr>
          <w:color w:val="000000"/>
        </w:rPr>
        <w:t>i</w:t>
      </w:r>
      <w:r w:rsidRPr="0019206C">
        <w:rPr>
          <w:color w:val="000000"/>
        </w:rPr>
        <w:t xml:space="preserve">nsertion </w:t>
      </w:r>
      <w:r>
        <w:rPr>
          <w:color w:val="000000"/>
        </w:rPr>
        <w:t>s</w:t>
      </w:r>
      <w:r w:rsidRPr="0019206C">
        <w:rPr>
          <w:color w:val="000000"/>
        </w:rPr>
        <w:t>tructure</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Pr>
          <w:color w:val="000000"/>
        </w:rPr>
        <w:t>the</w:t>
      </w:r>
      <w:proofErr w:type="gramEnd"/>
      <w:r>
        <w:rPr>
          <w:color w:val="000000"/>
        </w:rPr>
        <w:t xml:space="preserve"> p</w:t>
      </w:r>
      <w:r w:rsidRPr="0019206C">
        <w:rPr>
          <w:color w:val="000000"/>
        </w:rPr>
        <w:t xml:space="preserve">ixel </w:t>
      </w:r>
      <w:r>
        <w:rPr>
          <w:color w:val="000000"/>
        </w:rPr>
        <w:t>i</w:t>
      </w:r>
      <w:r w:rsidRPr="0019206C">
        <w:rPr>
          <w:color w:val="000000"/>
        </w:rPr>
        <w:t xml:space="preserve">nsertion </w:t>
      </w:r>
      <w:r>
        <w:rPr>
          <w:color w:val="000000"/>
        </w:rPr>
        <w:t>t</w:t>
      </w:r>
      <w:r w:rsidRPr="0019206C">
        <w:rPr>
          <w:color w:val="000000"/>
        </w:rPr>
        <w:t>ool</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sidRPr="0019206C">
        <w:rPr>
          <w:color w:val="000000"/>
        </w:rPr>
        <w:t>a</w:t>
      </w:r>
      <w:proofErr w:type="gramEnd"/>
      <w:r w:rsidRPr="0019206C">
        <w:rPr>
          <w:color w:val="000000"/>
        </w:rPr>
        <w:t xml:space="preserve"> total of 10 sectors, with each sector containing:</w:t>
      </w:r>
    </w:p>
    <w:p w:rsidR="0058166C" w:rsidRPr="0019206C" w:rsidRDefault="0058166C" w:rsidP="0066418F">
      <w:pPr>
        <w:numPr>
          <w:ilvl w:val="2"/>
          <w:numId w:val="13"/>
          <w:ins w:id="357" w:author="flemming videbaek" w:date="2010-06-07T14:49:00Z"/>
        </w:numPr>
        <w:autoSpaceDE w:val="0"/>
        <w:autoSpaceDN w:val="0"/>
        <w:adjustRightInd w:val="0"/>
        <w:spacing w:after="100" w:afterAutospacing="1"/>
        <w:rPr>
          <w:color w:val="000000"/>
        </w:rPr>
      </w:pPr>
      <w:proofErr w:type="gramStart"/>
      <w:r w:rsidRPr="0019206C">
        <w:rPr>
          <w:color w:val="000000"/>
        </w:rPr>
        <w:t>one</w:t>
      </w:r>
      <w:proofErr w:type="gramEnd"/>
      <w:r w:rsidRPr="0019206C">
        <w:rPr>
          <w:color w:val="000000"/>
        </w:rPr>
        <w:t xml:space="preserve"> ladder at a radius of 2.5 cm</w:t>
      </w:r>
    </w:p>
    <w:p w:rsidR="0058166C" w:rsidRPr="0019206C" w:rsidRDefault="0058166C" w:rsidP="0066418F">
      <w:pPr>
        <w:numPr>
          <w:ilvl w:val="2"/>
          <w:numId w:val="13"/>
          <w:ins w:id="358" w:author="flemming videbaek" w:date="2010-06-07T14:49:00Z"/>
        </w:numPr>
        <w:autoSpaceDE w:val="0"/>
        <w:autoSpaceDN w:val="0"/>
        <w:adjustRightInd w:val="0"/>
        <w:spacing w:after="100" w:afterAutospacing="1"/>
        <w:rPr>
          <w:color w:val="000000"/>
        </w:rPr>
      </w:pPr>
      <w:proofErr w:type="gramStart"/>
      <w:r w:rsidRPr="0019206C">
        <w:rPr>
          <w:color w:val="000000"/>
        </w:rPr>
        <w:t>three</w:t>
      </w:r>
      <w:proofErr w:type="gramEnd"/>
      <w:r w:rsidRPr="0019206C">
        <w:rPr>
          <w:color w:val="000000"/>
        </w:rPr>
        <w:t xml:space="preserve"> ladders at a radius of 8.0 cm</w:t>
      </w:r>
    </w:p>
    <w:p w:rsidR="0058166C" w:rsidRPr="0019206C" w:rsidRDefault="0058166C" w:rsidP="0066418F">
      <w:pPr>
        <w:numPr>
          <w:ilvl w:val="2"/>
          <w:numId w:val="13"/>
          <w:ins w:id="359" w:author="flemming videbaek" w:date="2010-06-07T14:49:00Z"/>
        </w:numPr>
        <w:autoSpaceDE w:val="0"/>
        <w:autoSpaceDN w:val="0"/>
        <w:adjustRightInd w:val="0"/>
        <w:spacing w:after="100" w:afterAutospacing="1"/>
        <w:rPr>
          <w:color w:val="000000"/>
        </w:rPr>
      </w:pPr>
      <w:proofErr w:type="gramStart"/>
      <w:r>
        <w:rPr>
          <w:color w:val="000000"/>
        </w:rPr>
        <w:t>w</w:t>
      </w:r>
      <w:r w:rsidRPr="0019206C">
        <w:rPr>
          <w:color w:val="000000"/>
        </w:rPr>
        <w:t>ith</w:t>
      </w:r>
      <w:proofErr w:type="gramEnd"/>
      <w:r w:rsidRPr="0019206C">
        <w:rPr>
          <w:color w:val="000000"/>
        </w:rPr>
        <w:t xml:space="preserve"> each ladder containing:</w:t>
      </w:r>
    </w:p>
    <w:p w:rsidR="0058166C" w:rsidRPr="0019206C" w:rsidRDefault="0058166C" w:rsidP="0066418F">
      <w:pPr>
        <w:numPr>
          <w:ilvl w:val="3"/>
          <w:numId w:val="13"/>
          <w:ins w:id="360" w:author="flemming videbaek" w:date="2010-06-07T14:49:00Z"/>
        </w:numPr>
        <w:autoSpaceDE w:val="0"/>
        <w:autoSpaceDN w:val="0"/>
        <w:adjustRightInd w:val="0"/>
        <w:spacing w:after="100" w:afterAutospacing="1"/>
        <w:rPr>
          <w:color w:val="000000"/>
        </w:rPr>
      </w:pPr>
      <w:proofErr w:type="gramStart"/>
      <w:r w:rsidRPr="0019206C">
        <w:rPr>
          <w:color w:val="000000"/>
        </w:rPr>
        <w:t>ten</w:t>
      </w:r>
      <w:proofErr w:type="gramEnd"/>
      <w:r w:rsidRPr="0019206C">
        <w:rPr>
          <w:color w:val="000000"/>
        </w:rPr>
        <w:t xml:space="preserve"> Si detector elements</w:t>
      </w:r>
    </w:p>
    <w:p w:rsidR="0058166C" w:rsidRPr="0019206C" w:rsidRDefault="0058166C" w:rsidP="0066418F">
      <w:pPr>
        <w:numPr>
          <w:ilvl w:val="3"/>
          <w:numId w:val="13"/>
          <w:ins w:id="361" w:author="flemming videbaek" w:date="2010-06-07T14:49:00Z"/>
        </w:numPr>
        <w:autoSpaceDE w:val="0"/>
        <w:autoSpaceDN w:val="0"/>
        <w:adjustRightInd w:val="0"/>
        <w:spacing w:after="100" w:afterAutospacing="1"/>
        <w:rPr>
          <w:color w:val="000000"/>
        </w:rPr>
      </w:pPr>
      <w:proofErr w:type="gramStart"/>
      <w:r w:rsidRPr="0019206C">
        <w:rPr>
          <w:color w:val="000000"/>
        </w:rPr>
        <w:t>one</w:t>
      </w:r>
      <w:proofErr w:type="gramEnd"/>
      <w:r w:rsidRPr="0019206C">
        <w:rPr>
          <w:color w:val="000000"/>
        </w:rPr>
        <w:t xml:space="preserve"> readout board</w:t>
      </w:r>
    </w:p>
    <w:p w:rsidR="0066418F" w:rsidRPr="0066418F" w:rsidRDefault="0058166C" w:rsidP="0066418F">
      <w:pPr>
        <w:numPr>
          <w:ilvl w:val="3"/>
          <w:numId w:val="13"/>
          <w:ins w:id="362" w:author="flemming videbaek" w:date="2010-06-07T14:49:00Z"/>
        </w:numPr>
        <w:autoSpaceDE w:val="0"/>
        <w:autoSpaceDN w:val="0"/>
        <w:adjustRightInd w:val="0"/>
        <w:spacing w:after="100" w:afterAutospacing="1"/>
        <w:rPr>
          <w:color w:val="000000"/>
        </w:rPr>
        <w:pPrChange w:id="363" w:author="flemming videbaek" w:date="2010-06-07T14:49:00Z">
          <w:pPr>
            <w:autoSpaceDE w:val="0"/>
            <w:autoSpaceDN w:val="0"/>
            <w:adjustRightInd w:val="0"/>
            <w:spacing w:after="100" w:afterAutospacing="1"/>
          </w:pPr>
        </w:pPrChange>
      </w:pPr>
      <w:proofErr w:type="gramStart"/>
      <w:r w:rsidRPr="0019206C">
        <w:rPr>
          <w:color w:val="000000"/>
        </w:rPr>
        <w:t>two</w:t>
      </w:r>
      <w:proofErr w:type="gramEnd"/>
      <w:r w:rsidRPr="0019206C">
        <w:rPr>
          <w:color w:val="000000"/>
        </w:rPr>
        <w:t xml:space="preserve"> DAQ receiver PCs</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sidRPr="0019206C">
        <w:rPr>
          <w:color w:val="000000"/>
        </w:rPr>
        <w:t>two</w:t>
      </w:r>
      <w:proofErr w:type="gramEnd"/>
      <w:r w:rsidRPr="0019206C">
        <w:rPr>
          <w:color w:val="000000"/>
        </w:rPr>
        <w:t xml:space="preserve"> clam shells, with </w:t>
      </w:r>
      <w:r>
        <w:rPr>
          <w:color w:val="000000"/>
        </w:rPr>
        <w:t>five</w:t>
      </w:r>
      <w:r w:rsidRPr="0019206C">
        <w:rPr>
          <w:color w:val="000000"/>
        </w:rPr>
        <w:t xml:space="preserve"> sectors integrated and aligned on each clam shell</w:t>
      </w:r>
    </w:p>
    <w:p w:rsidR="0058166C" w:rsidRPr="0019206C" w:rsidDel="0019186A" w:rsidRDefault="0058166C" w:rsidP="0058166C">
      <w:pPr>
        <w:numPr>
          <w:ilvl w:val="1"/>
          <w:numId w:val="13"/>
        </w:numPr>
        <w:autoSpaceDE w:val="0"/>
        <w:autoSpaceDN w:val="0"/>
        <w:adjustRightInd w:val="0"/>
        <w:spacing w:after="100" w:afterAutospacing="1"/>
        <w:rPr>
          <w:color w:val="000000"/>
        </w:rPr>
      </w:pPr>
      <w:proofErr w:type="gramStart"/>
      <w:r>
        <w:rPr>
          <w:color w:val="000000"/>
        </w:rPr>
        <w:t>t</w:t>
      </w:r>
      <w:r w:rsidRPr="0019206C">
        <w:rPr>
          <w:color w:val="000000"/>
        </w:rPr>
        <w:t>he</w:t>
      </w:r>
      <w:proofErr w:type="gramEnd"/>
      <w:r w:rsidRPr="0019206C">
        <w:rPr>
          <w:color w:val="000000"/>
        </w:rPr>
        <w:t xml:space="preserve"> two clam shells will be installed around Pixel Insertion Tool, ready for insertion onto the New Cone Structure</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Pr>
          <w:color w:val="000000"/>
        </w:rPr>
        <w:t>o</w:t>
      </w:r>
      <w:r w:rsidRPr="0019206C">
        <w:rPr>
          <w:color w:val="000000"/>
        </w:rPr>
        <w:t>ne</w:t>
      </w:r>
      <w:proofErr w:type="gramEnd"/>
      <w:r w:rsidRPr="0019206C">
        <w:rPr>
          <w:color w:val="000000"/>
        </w:rPr>
        <w:t xml:space="preserve"> additional complete detector and sufficient sector and populated ladder components to have the capability to fabricate one more complete detector assembl</w:t>
      </w:r>
      <w:r>
        <w:rPr>
          <w:color w:val="000000"/>
        </w:rPr>
        <w:t>y</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sidRPr="0019206C">
        <w:rPr>
          <w:color w:val="000000"/>
        </w:rPr>
        <w:t>services</w:t>
      </w:r>
      <w:proofErr w:type="gramEnd"/>
      <w:r w:rsidRPr="0019206C">
        <w:rPr>
          <w:color w:val="000000"/>
        </w:rPr>
        <w:t xml:space="preserve"> including cabling and cooling</w:t>
      </w:r>
    </w:p>
    <w:p w:rsidR="0058166C" w:rsidRDefault="0058166C" w:rsidP="0058166C">
      <w:pPr>
        <w:numPr>
          <w:ilvl w:val="0"/>
          <w:numId w:val="13"/>
        </w:numPr>
        <w:autoSpaceDE w:val="0"/>
        <w:autoSpaceDN w:val="0"/>
        <w:adjustRightInd w:val="0"/>
        <w:spacing w:after="100" w:afterAutospacing="1"/>
        <w:rPr>
          <w:ins w:id="364" w:author="flemming videbaek" w:date="2010-06-07T14:49:00Z"/>
          <w:color w:val="000000"/>
        </w:rPr>
      </w:pPr>
      <w:proofErr w:type="gramStart"/>
      <w:r>
        <w:rPr>
          <w:color w:val="000000"/>
        </w:rPr>
        <w:t>a</w:t>
      </w:r>
      <w:proofErr w:type="gramEnd"/>
      <w:r>
        <w:rPr>
          <w:color w:val="000000"/>
        </w:rPr>
        <w:t xml:space="preserve"> </w:t>
      </w:r>
      <w:r w:rsidRPr="0019206C">
        <w:rPr>
          <w:color w:val="000000"/>
        </w:rPr>
        <w:t>PC based control and monitoring system</w:t>
      </w:r>
    </w:p>
    <w:p w:rsidR="0066418F" w:rsidRPr="0019206C" w:rsidDel="0066418F" w:rsidRDefault="0066418F" w:rsidP="0058166C">
      <w:pPr>
        <w:numPr>
          <w:ilvl w:val="0"/>
          <w:numId w:val="13"/>
          <w:ins w:id="365" w:author="flemming videbaek" w:date="2010-06-07T14:49:00Z"/>
        </w:numPr>
        <w:autoSpaceDE w:val="0"/>
        <w:autoSpaceDN w:val="0"/>
        <w:adjustRightInd w:val="0"/>
        <w:spacing w:after="100" w:afterAutospacing="1"/>
        <w:rPr>
          <w:del w:id="366" w:author="flemming videbaek" w:date="2010-06-07T14:51:00Z"/>
          <w:color w:val="000000"/>
        </w:rPr>
      </w:pPr>
    </w:p>
    <w:p w:rsidR="0058166C" w:rsidRDefault="0058166C" w:rsidP="0058166C">
      <w:pPr>
        <w:rPr>
          <w:color w:val="000000"/>
        </w:rPr>
      </w:pPr>
    </w:p>
    <w:p w:rsidR="0058166C" w:rsidRPr="00DB3AD2" w:rsidRDefault="0058166C" w:rsidP="0058166C">
      <w:pPr>
        <w:rPr>
          <w:color w:val="000000"/>
        </w:rPr>
      </w:pPr>
      <w:r w:rsidRPr="00DB3AD2">
        <w:rPr>
          <w:color w:val="000000"/>
        </w:rPr>
        <w:t>The deliverables associated with the IST are:</w:t>
      </w:r>
    </w:p>
    <w:p w:rsidR="0058166C" w:rsidRPr="0019206C" w:rsidRDefault="0058166C" w:rsidP="0058166C">
      <w:pPr>
        <w:numPr>
          <w:ilvl w:val="0"/>
          <w:numId w:val="13"/>
        </w:numPr>
        <w:autoSpaceDE w:val="0"/>
        <w:autoSpaceDN w:val="0"/>
        <w:adjustRightInd w:val="0"/>
        <w:spacing w:after="100" w:afterAutospacing="1"/>
        <w:rPr>
          <w:color w:val="000000"/>
        </w:rPr>
      </w:pPr>
      <w:r w:rsidRPr="0019206C">
        <w:rPr>
          <w:color w:val="000000"/>
        </w:rPr>
        <w:t xml:space="preserve">27 ladders (24 + 3 spares) with </w:t>
      </w:r>
      <w:r>
        <w:rPr>
          <w:color w:val="000000"/>
        </w:rPr>
        <w:t>six</w:t>
      </w:r>
      <w:r w:rsidRPr="0019206C">
        <w:rPr>
          <w:color w:val="000000"/>
        </w:rPr>
        <w:t xml:space="preserve"> sensors per ladder</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Pr>
          <w:color w:val="000000"/>
        </w:rPr>
        <w:t>r</w:t>
      </w:r>
      <w:r w:rsidRPr="0019206C">
        <w:rPr>
          <w:color w:val="000000"/>
        </w:rPr>
        <w:t>eadout</w:t>
      </w:r>
      <w:proofErr w:type="gramEnd"/>
      <w:r w:rsidRPr="0019206C">
        <w:rPr>
          <w:color w:val="000000"/>
        </w:rPr>
        <w:t xml:space="preserve"> system for 24 ladders </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Pr>
          <w:color w:val="000000"/>
        </w:rPr>
        <w:t>s</w:t>
      </w:r>
      <w:r w:rsidRPr="0019206C">
        <w:rPr>
          <w:color w:val="000000"/>
        </w:rPr>
        <w:t>ilicon</w:t>
      </w:r>
      <w:proofErr w:type="gramEnd"/>
      <w:r w:rsidRPr="0019206C">
        <w:rPr>
          <w:color w:val="000000"/>
        </w:rPr>
        <w:t xml:space="preserve"> bias voltage system for 24 ladders </w:t>
      </w:r>
    </w:p>
    <w:p w:rsidR="0058166C" w:rsidRPr="0019206C" w:rsidRDefault="0058166C" w:rsidP="0058166C">
      <w:pPr>
        <w:numPr>
          <w:ilvl w:val="0"/>
          <w:numId w:val="13"/>
        </w:numPr>
        <w:autoSpaceDE w:val="0"/>
        <w:autoSpaceDN w:val="0"/>
        <w:adjustRightInd w:val="0"/>
        <w:spacing w:after="100" w:afterAutospacing="1"/>
        <w:rPr>
          <w:color w:val="000000"/>
        </w:rPr>
      </w:pPr>
      <w:r w:rsidRPr="0019206C">
        <w:rPr>
          <w:color w:val="000000"/>
        </w:rPr>
        <w:t>24 IST ladders installed on the Middle Support Cylinder.</w:t>
      </w:r>
    </w:p>
    <w:p w:rsidR="0058166C" w:rsidRPr="0019206C" w:rsidRDefault="0058166C" w:rsidP="0058166C">
      <w:pPr>
        <w:numPr>
          <w:ilvl w:val="0"/>
          <w:numId w:val="13"/>
        </w:numPr>
        <w:autoSpaceDE w:val="0"/>
        <w:autoSpaceDN w:val="0"/>
        <w:adjustRightInd w:val="0"/>
        <w:spacing w:after="100" w:afterAutospacing="1"/>
        <w:rPr>
          <w:color w:val="000000"/>
        </w:rPr>
      </w:pPr>
      <w:proofErr w:type="gramStart"/>
      <w:r w:rsidRPr="0019206C">
        <w:rPr>
          <w:color w:val="000000"/>
        </w:rPr>
        <w:t>services</w:t>
      </w:r>
      <w:proofErr w:type="gramEnd"/>
      <w:r w:rsidRPr="0019206C">
        <w:rPr>
          <w:color w:val="000000"/>
        </w:rPr>
        <w:t xml:space="preserve"> including cabling and cooling</w:t>
      </w:r>
    </w:p>
    <w:p w:rsidR="0058166C" w:rsidRDefault="0058166C" w:rsidP="0058166C">
      <w:pPr>
        <w:jc w:val="left"/>
        <w:rPr>
          <w:color w:val="000000"/>
        </w:rPr>
      </w:pPr>
      <w:r>
        <w:rPr>
          <w:color w:val="000000"/>
        </w:rPr>
        <w:t>The deliverables</w:t>
      </w:r>
      <w:r w:rsidRPr="00744B5A">
        <w:rPr>
          <w:color w:val="000000"/>
        </w:rPr>
        <w:t xml:space="preserve"> associated with the</w:t>
      </w:r>
      <w:r>
        <w:rPr>
          <w:color w:val="000000"/>
        </w:rPr>
        <w:t xml:space="preserve"> SSD are:</w:t>
      </w:r>
    </w:p>
    <w:p w:rsidR="0058166C" w:rsidRDefault="0058166C" w:rsidP="0058166C">
      <w:pPr>
        <w:numPr>
          <w:ilvl w:val="0"/>
          <w:numId w:val="15"/>
        </w:numPr>
        <w:spacing w:after="100" w:afterAutospacing="1"/>
        <w:jc w:val="left"/>
        <w:rPr>
          <w:color w:val="000000"/>
        </w:rPr>
      </w:pPr>
      <w:r>
        <w:rPr>
          <w:color w:val="000000"/>
        </w:rPr>
        <w:t>20 of the existing SSD ladders instrumented with new readout electronics compatible with the readout requirements for the Time Projection Chamber</w:t>
      </w:r>
    </w:p>
    <w:p w:rsidR="0058166C" w:rsidRDefault="0058166C" w:rsidP="0058166C">
      <w:pPr>
        <w:numPr>
          <w:ilvl w:val="0"/>
          <w:numId w:val="15"/>
        </w:numPr>
        <w:spacing w:after="100" w:afterAutospacing="1"/>
        <w:jc w:val="left"/>
        <w:rPr>
          <w:color w:val="000000"/>
        </w:rPr>
      </w:pPr>
      <w:r>
        <w:rPr>
          <w:color w:val="000000"/>
        </w:rPr>
        <w:t>SSD installed on the Outer Support Cylinder</w:t>
      </w:r>
    </w:p>
    <w:p w:rsidR="0058166C" w:rsidRPr="005F124A" w:rsidRDefault="0058166C" w:rsidP="0058166C">
      <w:pPr>
        <w:numPr>
          <w:ilvl w:val="0"/>
          <w:numId w:val="15"/>
        </w:numPr>
        <w:spacing w:after="100" w:afterAutospacing="1"/>
        <w:jc w:val="left"/>
        <w:rPr>
          <w:color w:val="000000"/>
        </w:rPr>
      </w:pPr>
      <w:proofErr w:type="gramStart"/>
      <w:r>
        <w:rPr>
          <w:color w:val="000000"/>
        </w:rPr>
        <w:t>services</w:t>
      </w:r>
      <w:proofErr w:type="gramEnd"/>
      <w:r>
        <w:rPr>
          <w:color w:val="000000"/>
        </w:rPr>
        <w:t xml:space="preserve"> including cabling and cooling compatible with the IDS structure and the Forward Gem Tracker (FGT) </w:t>
      </w:r>
    </w:p>
    <w:p w:rsidR="0058166C" w:rsidRDefault="0058166C" w:rsidP="0058166C">
      <w:pPr>
        <w:jc w:val="left"/>
        <w:rPr>
          <w:color w:val="000000"/>
        </w:rPr>
      </w:pPr>
      <w:r>
        <w:rPr>
          <w:color w:val="000000"/>
        </w:rPr>
        <w:t>The deliverables associated with the IDS structure are:</w:t>
      </w:r>
    </w:p>
    <w:p w:rsidR="0058166C" w:rsidRDefault="0058166C" w:rsidP="0058166C">
      <w:pPr>
        <w:numPr>
          <w:ilvl w:val="0"/>
          <w:numId w:val="16"/>
        </w:numPr>
        <w:spacing w:after="100" w:afterAutospacing="1"/>
        <w:jc w:val="left"/>
        <w:rPr>
          <w:color w:val="000000"/>
        </w:rPr>
      </w:pPr>
      <w:proofErr w:type="gramStart"/>
      <w:r>
        <w:rPr>
          <w:color w:val="000000"/>
        </w:rPr>
        <w:t>the</w:t>
      </w:r>
      <w:proofErr w:type="gramEnd"/>
      <w:r>
        <w:rPr>
          <w:color w:val="000000"/>
        </w:rPr>
        <w:t xml:space="preserve"> east support cone, and the middle support cylinders for the SSD, IST and the beam pipe support</w:t>
      </w:r>
    </w:p>
    <w:p w:rsidR="0058166C" w:rsidRPr="000E6635" w:rsidRDefault="0058166C" w:rsidP="0058166C">
      <w:pPr>
        <w:spacing w:after="100" w:afterAutospacing="1"/>
        <w:jc w:val="left"/>
      </w:pPr>
    </w:p>
    <w:p w:rsidR="0058166C" w:rsidRDefault="0058166C">
      <w:pPr>
        <w:pStyle w:val="Heading1"/>
      </w:pPr>
      <w:bookmarkStart w:id="367" w:name="_Toc114037368"/>
      <w:bookmarkStart w:id="368" w:name="_Toc114051951"/>
      <w:bookmarkStart w:id="369" w:name="_Toc114037369"/>
      <w:bookmarkStart w:id="370" w:name="_Toc114051952"/>
      <w:bookmarkStart w:id="371" w:name="_Toc49066532"/>
      <w:bookmarkStart w:id="372" w:name="_Toc49066634"/>
      <w:bookmarkStart w:id="373" w:name="_Toc51736360"/>
      <w:bookmarkStart w:id="374" w:name="_Toc63142357"/>
      <w:bookmarkStart w:id="375" w:name="_Toc261946658"/>
      <w:bookmarkEnd w:id="355"/>
      <w:bookmarkEnd w:id="356"/>
      <w:bookmarkEnd w:id="367"/>
      <w:bookmarkEnd w:id="368"/>
      <w:bookmarkEnd w:id="369"/>
      <w:bookmarkEnd w:id="370"/>
      <w:r>
        <w:t xml:space="preserve">MANAGEMENT </w:t>
      </w:r>
      <w:bookmarkEnd w:id="100"/>
      <w:bookmarkEnd w:id="101"/>
      <w:bookmarkEnd w:id="102"/>
      <w:bookmarkEnd w:id="371"/>
      <w:bookmarkEnd w:id="372"/>
      <w:bookmarkEnd w:id="373"/>
      <w:bookmarkEnd w:id="374"/>
      <w:r>
        <w:t>Structure and Responsibilites</w:t>
      </w:r>
      <w:bookmarkEnd w:id="375"/>
    </w:p>
    <w:p w:rsidR="0058166C" w:rsidRDefault="0058166C" w:rsidP="0058166C">
      <w:pPr>
        <w:pStyle w:val="Heading2"/>
        <w:spacing w:before="0" w:after="0"/>
        <w:ind w:left="576"/>
      </w:pPr>
      <w:bookmarkStart w:id="376" w:name="_Toc48983168"/>
      <w:bookmarkStart w:id="377" w:name="_Toc48983290"/>
      <w:bookmarkStart w:id="378" w:name="_Toc48983473"/>
      <w:bookmarkStart w:id="379" w:name="_Toc49066533"/>
      <w:bookmarkStart w:id="380" w:name="_Toc49066635"/>
      <w:bookmarkStart w:id="381" w:name="_Toc51736361"/>
      <w:bookmarkStart w:id="382" w:name="_Toc63142358"/>
      <w:bookmarkStart w:id="383" w:name="_Toc261946659"/>
      <w:r>
        <w:t>general</w:t>
      </w:r>
      <w:bookmarkEnd w:id="376"/>
      <w:bookmarkEnd w:id="377"/>
      <w:bookmarkEnd w:id="378"/>
      <w:bookmarkEnd w:id="379"/>
      <w:bookmarkEnd w:id="380"/>
      <w:bookmarkEnd w:id="381"/>
      <w:bookmarkEnd w:id="382"/>
      <w:bookmarkEnd w:id="383"/>
    </w:p>
    <w:p w:rsidR="0058166C" w:rsidRPr="00094A57" w:rsidRDefault="0058166C">
      <w:pPr>
        <w:pStyle w:val="BodyText"/>
        <w:jc w:val="left"/>
        <w:rPr>
          <w:rFonts w:ascii="Times New Roman" w:hAnsi="Times New Roman"/>
        </w:rPr>
      </w:pPr>
      <w:r w:rsidRPr="00094A57">
        <w:rPr>
          <w:rFonts w:ascii="Times New Roman" w:hAnsi="Times New Roman"/>
        </w:rPr>
        <w:t xml:space="preserve">This document provides the management organization for the HFT project as needed for development, construction and final assembly of the apparatus. </w:t>
      </w:r>
      <w:proofErr w:type="gramStart"/>
      <w:r w:rsidRPr="00094A57">
        <w:rPr>
          <w:rFonts w:ascii="Times New Roman" w:hAnsi="Times New Roman"/>
        </w:rPr>
        <w:t>Agreements between BNL and collaborating institutions will be documented by signed Memoranda of Understanding</w:t>
      </w:r>
      <w:proofErr w:type="gramEnd"/>
      <w:r w:rsidRPr="00094A57">
        <w:rPr>
          <w:rFonts w:ascii="Times New Roman" w:hAnsi="Times New Roman"/>
        </w:rPr>
        <w:t xml:space="preserve"> (</w:t>
      </w:r>
      <w:proofErr w:type="spellStart"/>
      <w:r w:rsidRPr="00094A57">
        <w:rPr>
          <w:rFonts w:ascii="Times New Roman" w:hAnsi="Times New Roman"/>
        </w:rPr>
        <w:t>MOUs</w:t>
      </w:r>
      <w:proofErr w:type="spellEnd"/>
      <w:r w:rsidRPr="00094A57">
        <w:rPr>
          <w:rFonts w:ascii="Times New Roman" w:hAnsi="Times New Roman"/>
        </w:rPr>
        <w:t xml:space="preserve">) </w:t>
      </w:r>
      <w:commentRangeStart w:id="384"/>
      <w:commentRangeStart w:id="385"/>
      <w:r w:rsidRPr="00094A57">
        <w:rPr>
          <w:rFonts w:ascii="Times New Roman" w:hAnsi="Times New Roman"/>
        </w:rPr>
        <w:t>after</w:t>
      </w:r>
      <w:commentRangeEnd w:id="384"/>
      <w:r>
        <w:rPr>
          <w:rStyle w:val="CommentReference"/>
          <w:rFonts w:ascii="Times New Roman" w:hAnsi="Times New Roman"/>
        </w:rPr>
        <w:commentReference w:id="384"/>
      </w:r>
      <w:r w:rsidRPr="00094A57">
        <w:rPr>
          <w:rFonts w:ascii="Times New Roman" w:hAnsi="Times New Roman"/>
        </w:rPr>
        <w:t xml:space="preserve"> </w:t>
      </w:r>
      <w:commentRangeEnd w:id="385"/>
      <w:r>
        <w:rPr>
          <w:rStyle w:val="CommentReference"/>
          <w:rFonts w:ascii="Times New Roman" w:hAnsi="Times New Roman"/>
        </w:rPr>
        <w:commentReference w:id="385"/>
      </w:r>
      <w:r w:rsidRPr="00094A57">
        <w:rPr>
          <w:rFonts w:ascii="Times New Roman" w:hAnsi="Times New Roman"/>
        </w:rPr>
        <w:t xml:space="preserve">establishing the project baseline at CD-2.  </w:t>
      </w:r>
      <w:fldSimple w:instr=" REF _Ref141669838 \h  \* MERGEFORMAT ">
        <w:ins w:id="386" w:author="flemming videbaek" w:date="2010-06-07T15:02:00Z">
          <w:r w:rsidR="00BF3151" w:rsidRPr="00BF3151">
            <w:rPr>
              <w:rFonts w:ascii="Times New Roman" w:hAnsi="Times New Roman"/>
              <w:rPrChange w:id="387" w:author="flemming videbaek" w:date="2010-06-07T15:02:00Z">
                <w:rPr/>
              </w:rPrChange>
            </w:rPr>
            <w:t xml:space="preserve">Figure </w:t>
          </w:r>
          <w:r w:rsidR="00BF3151" w:rsidRPr="00BF3151">
            <w:rPr>
              <w:rFonts w:ascii="Times New Roman" w:hAnsi="Times New Roman"/>
              <w:noProof/>
              <w:rPrChange w:id="388" w:author="flemming videbaek" w:date="2010-06-07T15:02:00Z">
                <w:rPr>
                  <w:noProof/>
                </w:rPr>
              </w:rPrChange>
            </w:rPr>
            <w:t>4</w:t>
          </w:r>
          <w:r w:rsidR="00BF3151" w:rsidRPr="00BF3151">
            <w:rPr>
              <w:rFonts w:ascii="Times New Roman" w:hAnsi="Times New Roman"/>
              <w:noProof/>
              <w:rPrChange w:id="389" w:author="flemming videbaek" w:date="2010-06-07T15:02:00Z">
                <w:rPr/>
              </w:rPrChange>
            </w:rPr>
            <w:noBreakHyphen/>
            <w:t>1</w:t>
          </w:r>
        </w:ins>
        <w:del w:id="390" w:author="flemming videbaek" w:date="2010-06-07T09:11:00Z">
          <w:r w:rsidRPr="008652E5" w:rsidDel="000D24FD">
            <w:rPr>
              <w:rFonts w:ascii="Times New Roman" w:hAnsi="Times New Roman"/>
            </w:rPr>
            <w:delText xml:space="preserve">Figure </w:delText>
          </w:r>
          <w:r w:rsidRPr="008652E5" w:rsidDel="000D24FD">
            <w:rPr>
              <w:rFonts w:ascii="Times New Roman" w:hAnsi="Times New Roman"/>
              <w:noProof/>
            </w:rPr>
            <w:delText>4</w:delText>
          </w:r>
          <w:r w:rsidRPr="008652E5" w:rsidDel="000D24FD">
            <w:rPr>
              <w:rFonts w:ascii="Times New Roman" w:hAnsi="Times New Roman"/>
              <w:noProof/>
            </w:rPr>
            <w:noBreakHyphen/>
            <w:delText>1</w:delText>
          </w:r>
        </w:del>
      </w:fldSimple>
      <w:r w:rsidRPr="00094A57">
        <w:rPr>
          <w:rFonts w:ascii="Times New Roman" w:hAnsi="Times New Roman"/>
        </w:rPr>
        <w:t xml:space="preserve"> outlines the management structure for HFT.  </w:t>
      </w:r>
    </w:p>
    <w:p w:rsidR="0058166C" w:rsidRDefault="0058166C">
      <w:pPr>
        <w:pStyle w:val="BodyText"/>
        <w:jc w:val="left"/>
        <w:rPr>
          <w:rFonts w:ascii="Times New Roman" w:hAnsi="Times New Roman"/>
        </w:rPr>
      </w:pPr>
    </w:p>
    <w:p w:rsidR="0058166C" w:rsidRPr="00D1523F" w:rsidRDefault="00F3305A" w:rsidP="0058166C">
      <w:r>
        <w:rPr>
          <w:noProof/>
        </w:rPr>
        <w:drawing>
          <wp:inline distT="0" distB="0" distL="0" distR="0">
            <wp:extent cx="5435600" cy="528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35600" cy="5283200"/>
                    </a:xfrm>
                    <a:prstGeom prst="rect">
                      <a:avLst/>
                    </a:prstGeom>
                    <a:noFill/>
                    <a:ln w="9525">
                      <a:noFill/>
                      <a:miter lim="800000"/>
                      <a:headEnd/>
                      <a:tailEnd/>
                    </a:ln>
                  </pic:spPr>
                </pic:pic>
              </a:graphicData>
            </a:graphic>
          </wp:inline>
        </w:drawing>
      </w:r>
      <w:r w:rsidR="0058166C">
        <w:rPr>
          <w:rStyle w:val="CommentReference"/>
        </w:rPr>
        <w:commentReference w:id="391"/>
      </w:r>
      <w:r w:rsidR="0058166C">
        <w:rPr>
          <w:rStyle w:val="CommentReference"/>
        </w:rPr>
        <w:commentReference w:id="392"/>
      </w:r>
      <w:r w:rsidR="0058166C" w:rsidRPr="00F10CF6" w:rsidDel="00F10CF6">
        <w:t xml:space="preserve"> </w:t>
      </w:r>
    </w:p>
    <w:p w:rsidR="0058166C" w:rsidRDefault="0058166C">
      <w:pPr>
        <w:spacing w:after="120"/>
        <w:jc w:val="left"/>
      </w:pPr>
    </w:p>
    <w:p w:rsidR="0058166C" w:rsidRDefault="0058166C">
      <w:pPr>
        <w:pStyle w:val="Caption"/>
        <w:jc w:val="both"/>
      </w:pPr>
      <w:bookmarkStart w:id="393" w:name="_Ref95075734"/>
      <w:r>
        <w:rPr>
          <w:bCs w:val="0"/>
          <w:szCs w:val="24"/>
        </w:rPr>
        <w:t xml:space="preserve">                           </w:t>
      </w:r>
      <w:bookmarkStart w:id="394" w:name="_Ref141609162"/>
      <w:bookmarkStart w:id="395" w:name="_Ref141669838"/>
      <w:r w:rsidRPr="00001858">
        <w:t xml:space="preserve">Figure </w:t>
      </w:r>
      <w:fldSimple w:instr=" STYLEREF 1 \s ">
        <w:r w:rsidR="00BF3151">
          <w:rPr>
            <w:noProof/>
          </w:rPr>
          <w:t>4</w:t>
        </w:r>
      </w:fldSimple>
      <w:r w:rsidRPr="00001858">
        <w:noBreakHyphen/>
      </w:r>
      <w:fldSimple w:instr=" SEQ Figure \* ARABIC \s 1 ">
        <w:r w:rsidR="00BF3151">
          <w:rPr>
            <w:noProof/>
          </w:rPr>
          <w:t>1</w:t>
        </w:r>
      </w:fldSimple>
      <w:bookmarkEnd w:id="393"/>
      <w:bookmarkEnd w:id="394"/>
      <w:bookmarkEnd w:id="395"/>
      <w:r w:rsidRPr="00001858">
        <w:rPr>
          <w:bCs w:val="0"/>
          <w:szCs w:val="24"/>
        </w:rPr>
        <w:t xml:space="preserve"> </w:t>
      </w:r>
      <w:r>
        <w:rPr>
          <w:bCs w:val="0"/>
          <w:szCs w:val="24"/>
        </w:rPr>
        <w:t xml:space="preserve">HFT </w:t>
      </w:r>
      <w:r w:rsidRPr="00001858">
        <w:t>Management Organization</w:t>
      </w:r>
      <w:r>
        <w:t xml:space="preserve"> Chart</w:t>
      </w:r>
    </w:p>
    <w:p w:rsidR="0058166C" w:rsidRDefault="0058166C">
      <w:pPr>
        <w:spacing w:after="120"/>
        <w:jc w:val="left"/>
      </w:pPr>
    </w:p>
    <w:p w:rsidR="0058166C" w:rsidRDefault="0058166C" w:rsidP="0058166C">
      <w:pPr>
        <w:jc w:val="left"/>
      </w:pPr>
      <w:bookmarkStart w:id="396" w:name="Here"/>
      <w:bookmarkStart w:id="397" w:name="_Toc129170664"/>
      <w:bookmarkStart w:id="398" w:name="_Toc129231769"/>
      <w:bookmarkStart w:id="399" w:name="_Toc129170665"/>
      <w:bookmarkStart w:id="400" w:name="_Toc129231770"/>
      <w:bookmarkStart w:id="401" w:name="_Toc129170666"/>
      <w:bookmarkStart w:id="402" w:name="_Toc129231771"/>
      <w:bookmarkStart w:id="403" w:name="_Toc129170667"/>
      <w:bookmarkStart w:id="404" w:name="_Toc129231772"/>
      <w:bookmarkEnd w:id="396"/>
      <w:bookmarkEnd w:id="397"/>
      <w:bookmarkEnd w:id="398"/>
      <w:bookmarkEnd w:id="399"/>
      <w:bookmarkEnd w:id="400"/>
      <w:bookmarkEnd w:id="401"/>
      <w:bookmarkEnd w:id="402"/>
      <w:bookmarkEnd w:id="403"/>
      <w:bookmarkEnd w:id="404"/>
    </w:p>
    <w:p w:rsidR="0058166C" w:rsidRDefault="0058166C" w:rsidP="0058166C">
      <w:pPr>
        <w:pStyle w:val="Heading2"/>
      </w:pPr>
      <w:bookmarkStart w:id="405" w:name="_Toc63142368"/>
      <w:bookmarkStart w:id="406" w:name="_Toc261946660"/>
      <w:r>
        <w:t>int</w:t>
      </w:r>
      <w:r w:rsidRPr="00750A48">
        <w:t>e</w:t>
      </w:r>
      <w:r>
        <w:t>grated project team</w:t>
      </w:r>
      <w:bookmarkEnd w:id="405"/>
      <w:bookmarkEnd w:id="406"/>
    </w:p>
    <w:p w:rsidR="0058166C" w:rsidRDefault="0058166C" w:rsidP="0058166C">
      <w:r>
        <w:t>The responsibilities of the Integrated Project Team (IPT) are described in DOE G 413.3-18 and the Charter for the Team is in Appendix B.  The DOE Federal Project Director chairs the IPT.</w:t>
      </w:r>
    </w:p>
    <w:p w:rsidR="0058166C" w:rsidRDefault="0058166C" w:rsidP="0058166C">
      <w:pPr>
        <w:pStyle w:val="Heading2"/>
      </w:pPr>
      <w:bookmarkStart w:id="407" w:name="_Toc254274571"/>
      <w:bookmarkStart w:id="408" w:name="_Toc254275257"/>
      <w:bookmarkStart w:id="409" w:name="_Toc254787704"/>
      <w:bookmarkStart w:id="410" w:name="_Toc254274572"/>
      <w:bookmarkStart w:id="411" w:name="_Toc254275258"/>
      <w:bookmarkStart w:id="412" w:name="_Toc254787705"/>
      <w:bookmarkStart w:id="413" w:name="_Toc261946661"/>
      <w:bookmarkEnd w:id="407"/>
      <w:bookmarkEnd w:id="408"/>
      <w:bookmarkEnd w:id="409"/>
      <w:bookmarkEnd w:id="410"/>
      <w:bookmarkEnd w:id="411"/>
      <w:bookmarkEnd w:id="412"/>
      <w:r>
        <w:t>Department of Energy</w:t>
      </w:r>
      <w:bookmarkEnd w:id="413"/>
    </w:p>
    <w:p w:rsidR="0058166C" w:rsidRPr="00094A57" w:rsidRDefault="0058166C" w:rsidP="0058166C">
      <w:pPr>
        <w:pStyle w:val="Heading3"/>
        <w:spacing w:before="0" w:after="0"/>
        <w:rPr>
          <w:caps/>
        </w:rPr>
      </w:pPr>
      <w:bookmarkStart w:id="414" w:name="_Toc253734054"/>
      <w:bookmarkStart w:id="415" w:name="_Toc261946662"/>
      <w:bookmarkEnd w:id="414"/>
      <w:r w:rsidRPr="00094A57">
        <w:rPr>
          <w:caps/>
        </w:rPr>
        <w:t>Office of Nuclear Physics</w:t>
      </w:r>
      <w:bookmarkEnd w:id="415"/>
      <w:r w:rsidRPr="00094A57">
        <w:rPr>
          <w:caps/>
        </w:rPr>
        <w:fldChar w:fldCharType="begin"/>
      </w:r>
      <w:r w:rsidRPr="00094A57">
        <w:rPr>
          <w:caps/>
        </w:rPr>
        <w:instrText xml:space="preserve"> TC "</w:instrText>
      </w:r>
      <w:bookmarkStart w:id="416" w:name="_Toc231613886"/>
      <w:r w:rsidRPr="00094A57">
        <w:rPr>
          <w:caps/>
        </w:rPr>
        <w:instrText>4.4  Office of High Energy Physics</w:instrText>
      </w:r>
      <w:bookmarkEnd w:id="416"/>
      <w:r w:rsidRPr="00094A57">
        <w:rPr>
          <w:caps/>
        </w:rPr>
        <w:instrText xml:space="preserve">" \f C \l "2" </w:instrText>
      </w:r>
      <w:r w:rsidRPr="00094A57">
        <w:rPr>
          <w:caps/>
        </w:rPr>
        <w:fldChar w:fldCharType="end"/>
      </w:r>
    </w:p>
    <w:p w:rsidR="0058166C" w:rsidRPr="00FC1ABE" w:rsidRDefault="0058166C" w:rsidP="0058166C">
      <w:r w:rsidRPr="00FC1ABE">
        <w:t xml:space="preserve">Within the DOE Office of Science, the Office of Nuclear Physics </w:t>
      </w:r>
      <w:commentRangeStart w:id="417"/>
      <w:r w:rsidRPr="00FC1ABE">
        <w:t xml:space="preserve">(NP) </w:t>
      </w:r>
      <w:commentRangeEnd w:id="417"/>
      <w:r>
        <w:rPr>
          <w:rStyle w:val="CommentReference"/>
        </w:rPr>
        <w:commentReference w:id="417"/>
      </w:r>
      <w:r w:rsidRPr="00FC1ABE">
        <w:t xml:space="preserve">has overall responsibility for the development of Nuclear Energy programs.  NP is the lead program organization for the HFT Project.  The </w:t>
      </w:r>
      <w:r w:rsidRPr="00922361">
        <w:t>Associate Director of Science for Nuclear Physics</w:t>
      </w:r>
      <w:r w:rsidRPr="00922361" w:rsidDel="00A531EF">
        <w:t xml:space="preserve"> </w:t>
      </w:r>
      <w:r w:rsidRPr="00FC1ABE">
        <w:t xml:space="preserve">will serve as the Acquisition Executive for this project. </w:t>
      </w:r>
      <w:r>
        <w:t xml:space="preserve">This responsibility is currently delegated to the Director of the </w:t>
      </w:r>
      <w:r w:rsidRPr="00FC1ABE">
        <w:t>Facilities &amp; Project Management</w:t>
      </w:r>
      <w:r>
        <w:t xml:space="preserve"> Division.</w:t>
      </w:r>
      <w:r w:rsidRPr="00FC1ABE">
        <w:t xml:space="preserve"> The prime headquarters point of contact for the project </w:t>
      </w:r>
      <w:r>
        <w:t>is</w:t>
      </w:r>
      <w:r w:rsidRPr="00FC1ABE">
        <w:t xml:space="preserve"> the </w:t>
      </w:r>
      <w:r>
        <w:t xml:space="preserve">NP </w:t>
      </w:r>
      <w:r w:rsidRPr="00FC1ABE">
        <w:t>Program Manager</w:t>
      </w:r>
      <w:r>
        <w:t xml:space="preserve"> for Instrumentation</w:t>
      </w:r>
      <w:r w:rsidRPr="00FC1ABE">
        <w:t>.</w:t>
      </w:r>
    </w:p>
    <w:p w:rsidR="0058166C" w:rsidRPr="0048795A" w:rsidRDefault="0058166C" w:rsidP="0058166C">
      <w:pPr>
        <w:tabs>
          <w:tab w:val="left" w:pos="-480"/>
          <w:tab w:val="left" w:pos="0"/>
          <w:tab w:val="left" w:pos="720"/>
          <w:tab w:val="left" w:pos="1440"/>
          <w:tab w:val="left" w:pos="2160"/>
          <w:tab w:val="left" w:pos="2880"/>
          <w:tab w:val="left" w:pos="3600"/>
          <w:tab w:val="left" w:pos="4320"/>
          <w:tab w:val="left" w:pos="5040"/>
          <w:tab w:val="left" w:pos="5730"/>
          <w:tab w:val="left" w:pos="6480"/>
        </w:tabs>
        <w:rPr>
          <w:rFonts w:ascii="Arial" w:hAnsi="Arial" w:cs="Arial"/>
          <w:sz w:val="22"/>
          <w:szCs w:val="22"/>
        </w:rPr>
      </w:pPr>
    </w:p>
    <w:p w:rsidR="0058166C" w:rsidRDefault="0058166C" w:rsidP="0058166C">
      <w:r w:rsidRPr="00DB1825">
        <w:t xml:space="preserve">The </w:t>
      </w:r>
      <w:r>
        <w:t xml:space="preserve">NP </w:t>
      </w:r>
      <w:r w:rsidRPr="00DB1825">
        <w:t>responsibilities relating to the project include the following:</w:t>
      </w:r>
    </w:p>
    <w:p w:rsidR="0058166C" w:rsidRDefault="0058166C" w:rsidP="0058166C">
      <w:pPr>
        <w:numPr>
          <w:ilvl w:val="0"/>
          <w:numId w:val="41"/>
        </w:numPr>
        <w:autoSpaceDE w:val="0"/>
        <w:autoSpaceDN w:val="0"/>
        <w:adjustRightInd w:val="0"/>
      </w:pPr>
      <w:r>
        <w:t>Provides programmatic direction.</w:t>
      </w:r>
    </w:p>
    <w:p w:rsidR="0058166C" w:rsidRDefault="0058166C" w:rsidP="0058166C">
      <w:pPr>
        <w:numPr>
          <w:ilvl w:val="0"/>
          <w:numId w:val="41"/>
        </w:numPr>
        <w:autoSpaceDE w:val="0"/>
        <w:autoSpaceDN w:val="0"/>
        <w:adjustRightInd w:val="0"/>
      </w:pPr>
      <w:r>
        <w:t>Functions as DOE headquarters point of contact for the project.</w:t>
      </w:r>
    </w:p>
    <w:p w:rsidR="0058166C" w:rsidRDefault="0058166C" w:rsidP="0058166C">
      <w:pPr>
        <w:numPr>
          <w:ilvl w:val="0"/>
          <w:numId w:val="41"/>
        </w:numPr>
        <w:autoSpaceDE w:val="0"/>
        <w:autoSpaceDN w:val="0"/>
        <w:adjustRightInd w:val="0"/>
        <w:jc w:val="left"/>
        <w:rPr>
          <w:rFonts w:ascii="TimesNewRomanPSMT" w:hAnsi="TimesNewRomanPSMT" w:cs="TimesNewRomanPSMT"/>
        </w:rPr>
      </w:pPr>
      <w:r>
        <w:rPr>
          <w:rFonts w:ascii="TimesNewRomanPSMT" w:hAnsi="TimesNewRomanPSMT" w:cs="TimesNewRomanPSMT"/>
        </w:rPr>
        <w:t>Oversees development of project scope, budget, schedule, and documentation.</w:t>
      </w:r>
    </w:p>
    <w:p w:rsidR="0058166C" w:rsidRDefault="0058166C" w:rsidP="0058166C">
      <w:pPr>
        <w:numPr>
          <w:ilvl w:val="0"/>
          <w:numId w:val="41"/>
        </w:numPr>
        <w:autoSpaceDE w:val="0"/>
        <w:autoSpaceDN w:val="0"/>
        <w:adjustRightInd w:val="0"/>
        <w:jc w:val="left"/>
        <w:rPr>
          <w:rFonts w:ascii="TimesNewRomanPSMT" w:hAnsi="TimesNewRomanPSMT" w:cs="TimesNewRomanPSMT"/>
        </w:rPr>
      </w:pPr>
      <w:r>
        <w:rPr>
          <w:rFonts w:ascii="TimesNewRomanPSMT" w:hAnsi="TimesNewRomanPSMT" w:cs="TimesNewRomanPSMT"/>
        </w:rPr>
        <w:t>Prepares, defends, and provides project budget with support from the field organizations.</w:t>
      </w:r>
    </w:p>
    <w:p w:rsidR="0058166C" w:rsidRDefault="0058166C" w:rsidP="0058166C">
      <w:pPr>
        <w:numPr>
          <w:ilvl w:val="0"/>
          <w:numId w:val="41"/>
        </w:numPr>
        <w:autoSpaceDE w:val="0"/>
        <w:autoSpaceDN w:val="0"/>
        <w:adjustRightInd w:val="0"/>
      </w:pPr>
      <w:r>
        <w:t>Approves appropriate baseline changes.</w:t>
      </w:r>
    </w:p>
    <w:p w:rsidR="0058166C" w:rsidRDefault="0058166C" w:rsidP="0058166C">
      <w:pPr>
        <w:numPr>
          <w:ilvl w:val="0"/>
          <w:numId w:val="41"/>
        </w:numPr>
        <w:autoSpaceDE w:val="0"/>
        <w:autoSpaceDN w:val="0"/>
        <w:adjustRightInd w:val="0"/>
        <w:jc w:val="left"/>
        <w:rPr>
          <w:rFonts w:ascii="TimesNewRomanPSMT" w:hAnsi="TimesNewRomanPSMT" w:cs="TimesNewRomanPSMT"/>
        </w:rPr>
      </w:pPr>
      <w:r>
        <w:rPr>
          <w:rFonts w:ascii="TimesNewRomanPSMT" w:hAnsi="TimesNewRomanPSMT" w:cs="TimesNewRomanPSMT"/>
        </w:rPr>
        <w:t>Organizes quarterly</w:t>
      </w:r>
      <w:r w:rsidRPr="007A4671">
        <w:rPr>
          <w:rFonts w:ascii="TimesNewRomanPSMT" w:hAnsi="TimesNewRomanPSMT" w:cs="TimesNewRomanPSMT"/>
        </w:rPr>
        <w:t xml:space="preserve"> and </w:t>
      </w:r>
      <w:r>
        <w:rPr>
          <w:rFonts w:ascii="TimesNewRomanPSMT" w:hAnsi="TimesNewRomanPSMT" w:cs="TimesNewRomanPSMT"/>
        </w:rPr>
        <w:t xml:space="preserve">other </w:t>
      </w:r>
      <w:r w:rsidRPr="007A4671">
        <w:rPr>
          <w:rFonts w:ascii="TimesNewRomanPSMT" w:hAnsi="TimesNewRomanPSMT" w:cs="TimesNewRomanPSMT"/>
        </w:rPr>
        <w:t>project reviews.</w:t>
      </w:r>
      <w:r w:rsidRPr="005834C4">
        <w:rPr>
          <w:rFonts w:ascii="TimesNewRomanPSMT" w:hAnsi="TimesNewRomanPSMT" w:cs="TimesNewRomanPSMT"/>
        </w:rPr>
        <w:t xml:space="preserve"> </w:t>
      </w:r>
    </w:p>
    <w:p w:rsidR="0058166C" w:rsidRDefault="0058166C" w:rsidP="0058166C">
      <w:pPr>
        <w:numPr>
          <w:ilvl w:val="0"/>
          <w:numId w:val="41"/>
        </w:numPr>
        <w:autoSpaceDE w:val="0"/>
        <w:autoSpaceDN w:val="0"/>
        <w:adjustRightInd w:val="0"/>
        <w:jc w:val="left"/>
        <w:rPr>
          <w:rFonts w:ascii="TimesNewRomanPSMT" w:hAnsi="TimesNewRomanPSMT" w:cs="TimesNewRomanPSMT"/>
        </w:rPr>
      </w:pPr>
      <w:r>
        <w:rPr>
          <w:rFonts w:ascii="TimesNewRomanPSMT" w:hAnsi="TimesNewRomanPSMT" w:cs="TimesNewRomanPSMT"/>
        </w:rPr>
        <w:t>Coordinates with HFT FPD.</w:t>
      </w:r>
    </w:p>
    <w:p w:rsidR="0058166C" w:rsidRPr="00DB1825" w:rsidRDefault="0058166C" w:rsidP="0058166C">
      <w:pPr>
        <w:autoSpaceDE w:val="0"/>
        <w:autoSpaceDN w:val="0"/>
        <w:adjustRightInd w:val="0"/>
      </w:pPr>
    </w:p>
    <w:p w:rsidR="0058166C" w:rsidRPr="00094A57" w:rsidRDefault="0058166C" w:rsidP="0058166C">
      <w:pPr>
        <w:pStyle w:val="Heading3"/>
        <w:spacing w:before="0" w:after="0"/>
        <w:ind w:left="720" w:hanging="540"/>
        <w:rPr>
          <w:caps/>
        </w:rPr>
      </w:pPr>
      <w:bookmarkStart w:id="418" w:name="_Toc253734056"/>
      <w:bookmarkStart w:id="419" w:name="_Toc234228782"/>
      <w:bookmarkStart w:id="420" w:name="_Toc261946663"/>
      <w:bookmarkEnd w:id="418"/>
      <w:r w:rsidRPr="00094A57">
        <w:rPr>
          <w:caps/>
        </w:rPr>
        <w:t>Brookhaven Site Offic</w:t>
      </w:r>
      <w:bookmarkEnd w:id="419"/>
      <w:r w:rsidRPr="00094A57">
        <w:rPr>
          <w:caps/>
        </w:rPr>
        <w:t>e</w:t>
      </w:r>
      <w:bookmarkEnd w:id="420"/>
      <w:r w:rsidRPr="00094A57">
        <w:rPr>
          <w:caps/>
        </w:rPr>
        <w:fldChar w:fldCharType="begin"/>
      </w:r>
      <w:r w:rsidRPr="00094A57">
        <w:rPr>
          <w:caps/>
        </w:rPr>
        <w:instrText xml:space="preserve"> TC "</w:instrText>
      </w:r>
      <w:bookmarkStart w:id="421" w:name="_Toc231613887"/>
      <w:r w:rsidRPr="00094A57">
        <w:rPr>
          <w:caps/>
        </w:rPr>
        <w:instrText>4.5  Chicago Office and Fermi Site Office</w:instrText>
      </w:r>
      <w:bookmarkEnd w:id="421"/>
      <w:r w:rsidRPr="00094A57">
        <w:rPr>
          <w:caps/>
        </w:rPr>
        <w:instrText xml:space="preserve">" \f C \l "2" </w:instrText>
      </w:r>
      <w:r w:rsidRPr="00094A57">
        <w:rPr>
          <w:caps/>
        </w:rPr>
        <w:fldChar w:fldCharType="end"/>
      </w:r>
    </w:p>
    <w:p w:rsidR="0058166C" w:rsidRDefault="0058166C" w:rsidP="0058166C">
      <w:pPr>
        <w:tabs>
          <w:tab w:val="left" w:pos="-480"/>
          <w:tab w:val="left" w:pos="0"/>
          <w:tab w:val="left" w:pos="720"/>
          <w:tab w:val="left" w:pos="1440"/>
          <w:tab w:val="left" w:pos="2160"/>
          <w:tab w:val="left" w:pos="2880"/>
          <w:tab w:val="left" w:pos="3600"/>
          <w:tab w:val="left" w:pos="4320"/>
          <w:tab w:val="left" w:pos="5040"/>
          <w:tab w:val="left" w:pos="5730"/>
          <w:tab w:val="left" w:pos="6480"/>
        </w:tabs>
      </w:pPr>
      <w:r w:rsidRPr="00DB1825">
        <w:t xml:space="preserve">The Brookhaven Site Office (BHSO) is the responsible DOE on-site office that provides day-to-day oversight of the laboratory. The HFT Federal Project Director, a BHSO employee, has the authority for day-to-day implementation and direction of the project.  The </w:t>
      </w:r>
      <w:proofErr w:type="gramStart"/>
      <w:r w:rsidRPr="00DB1825">
        <w:t>HFT Federal Project Director is supported by the BHSO Site Manager and staff as needed</w:t>
      </w:r>
      <w:proofErr w:type="gramEnd"/>
      <w:r w:rsidRPr="00DB1825">
        <w:t>.</w:t>
      </w:r>
    </w:p>
    <w:p w:rsidR="0058166C" w:rsidRPr="00DB1825" w:rsidRDefault="0058166C" w:rsidP="0058166C">
      <w:pPr>
        <w:tabs>
          <w:tab w:val="left" w:pos="-480"/>
          <w:tab w:val="left" w:pos="0"/>
          <w:tab w:val="left" w:pos="720"/>
          <w:tab w:val="left" w:pos="1440"/>
          <w:tab w:val="left" w:pos="2160"/>
          <w:tab w:val="left" w:pos="2880"/>
          <w:tab w:val="left" w:pos="3600"/>
          <w:tab w:val="left" w:pos="4320"/>
          <w:tab w:val="left" w:pos="5040"/>
          <w:tab w:val="left" w:pos="5730"/>
          <w:tab w:val="left" w:pos="6480"/>
        </w:tabs>
      </w:pPr>
    </w:p>
    <w:p w:rsidR="0058166C" w:rsidRPr="00094A57" w:rsidRDefault="0058166C" w:rsidP="0058166C">
      <w:pPr>
        <w:pStyle w:val="Heading3"/>
        <w:spacing w:before="0" w:after="0"/>
        <w:rPr>
          <w:caps/>
        </w:rPr>
      </w:pPr>
      <w:bookmarkStart w:id="422" w:name="_Toc253734058"/>
      <w:bookmarkStart w:id="423" w:name="_Toc234228783"/>
      <w:bookmarkEnd w:id="422"/>
      <w:r w:rsidRPr="0048795A">
        <w:t xml:space="preserve"> </w:t>
      </w:r>
      <w:bookmarkStart w:id="424" w:name="_Toc261946664"/>
      <w:r w:rsidRPr="00094A57">
        <w:rPr>
          <w:caps/>
        </w:rPr>
        <w:t>HFT Federal Project Director</w:t>
      </w:r>
      <w:bookmarkEnd w:id="423"/>
      <w:bookmarkEnd w:id="424"/>
      <w:r w:rsidRPr="00094A57">
        <w:rPr>
          <w:caps/>
        </w:rPr>
        <w:fldChar w:fldCharType="begin"/>
      </w:r>
      <w:r w:rsidRPr="00094A57">
        <w:rPr>
          <w:caps/>
        </w:rPr>
        <w:instrText xml:space="preserve"> TC "</w:instrText>
      </w:r>
      <w:bookmarkStart w:id="425" w:name="_Toc231613888"/>
      <w:r w:rsidRPr="00094A57">
        <w:rPr>
          <w:caps/>
        </w:rPr>
        <w:instrText>4.6  DECam Federal Project Director</w:instrText>
      </w:r>
      <w:bookmarkEnd w:id="425"/>
      <w:r w:rsidRPr="00094A57">
        <w:rPr>
          <w:caps/>
        </w:rPr>
        <w:instrText xml:space="preserve">" \f C \l "2" </w:instrText>
      </w:r>
      <w:r w:rsidRPr="00094A57">
        <w:rPr>
          <w:caps/>
        </w:rPr>
        <w:fldChar w:fldCharType="end"/>
      </w:r>
    </w:p>
    <w:p w:rsidR="0058166C" w:rsidRPr="00DB1825"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DB1825">
        <w:t>The management responsibility, authority, and accountability for execution of the project have been assigned to the HFT Federal Project Director</w:t>
      </w:r>
      <w:del w:id="426" w:author="Jehanne Gillo" w:date="2010-06-01T12:37:00Z">
        <w:r w:rsidRPr="00DB1825" w:rsidDel="000E1A26">
          <w:delText>, a DOE BHSO employee</w:delText>
        </w:r>
      </w:del>
      <w:r w:rsidRPr="00DB1825">
        <w:t xml:space="preserve">.  The HFT Federal Project Director receives guidance and direction from NP and serves as the principal point of contact for DOE headquarters on issues specific to the project.  </w:t>
      </w:r>
    </w:p>
    <w:p w:rsidR="0058166C" w:rsidRPr="00DB1825" w:rsidRDefault="0058166C" w:rsidP="0058166C"/>
    <w:p w:rsidR="0058166C" w:rsidRPr="00DB1825" w:rsidRDefault="0058166C" w:rsidP="0058166C">
      <w:r w:rsidRPr="00DB1825">
        <w:t>Specific responsibilities of the HFT Federal Project Director are to:</w:t>
      </w:r>
    </w:p>
    <w:p w:rsidR="0058166C" w:rsidRPr="00DB1825" w:rsidRDefault="0058166C" w:rsidP="0058166C">
      <w:pPr>
        <w:numPr>
          <w:ilvl w:val="0"/>
          <w:numId w:val="13"/>
        </w:numPr>
        <w:autoSpaceDE w:val="0"/>
        <w:autoSpaceDN w:val="0"/>
        <w:adjustRightInd w:val="0"/>
        <w:spacing w:after="100" w:afterAutospacing="1"/>
      </w:pPr>
      <w:r w:rsidRPr="00DB1825">
        <w:t>Serve</w:t>
      </w:r>
      <w:r>
        <w:t xml:space="preserve"> </w:t>
      </w:r>
      <w:r w:rsidRPr="00DB1825">
        <w:t xml:space="preserve">as Integrated Project Team (IPT) lead in drafting/coordinating the Acquisition Strategy (AS) and PEP. (The IPT Charter is provided as Appendix </w:t>
      </w:r>
      <w:r>
        <w:t>B</w:t>
      </w:r>
      <w:r w:rsidRPr="00DB1825">
        <w:t xml:space="preserve"> to this document.);</w:t>
      </w:r>
    </w:p>
    <w:p w:rsidR="0058166C" w:rsidRPr="00DB1825" w:rsidRDefault="0058166C" w:rsidP="0058166C">
      <w:pPr>
        <w:numPr>
          <w:ilvl w:val="0"/>
          <w:numId w:val="13"/>
        </w:numPr>
        <w:autoSpaceDE w:val="0"/>
        <w:autoSpaceDN w:val="0"/>
        <w:adjustRightInd w:val="0"/>
        <w:spacing w:after="100" w:afterAutospacing="1"/>
      </w:pPr>
      <w:proofErr w:type="gramStart"/>
      <w:r w:rsidRPr="00DB1825">
        <w:t>implement</w:t>
      </w:r>
      <w:proofErr w:type="gramEnd"/>
      <w:r w:rsidRPr="00DB1825">
        <w:t xml:space="preserve"> procedures for baseline management and control, approve baseline changes at Level 2 and recommend changes or corrective action to baselines above Level 2;</w:t>
      </w:r>
    </w:p>
    <w:p w:rsidR="0058166C" w:rsidRPr="00DB1825" w:rsidRDefault="0058166C" w:rsidP="0058166C">
      <w:pPr>
        <w:numPr>
          <w:ilvl w:val="0"/>
          <w:numId w:val="13"/>
        </w:numPr>
        <w:autoSpaceDE w:val="0"/>
        <w:autoSpaceDN w:val="0"/>
        <w:adjustRightInd w:val="0"/>
        <w:spacing w:after="100" w:afterAutospacing="1"/>
      </w:pPr>
      <w:r w:rsidRPr="00DB1825">
        <w:t xml:space="preserve">Maintain close contact with the activities of the HFT project to assure that the goals and schedules are met in a timely and effective manner.  Review project performance monthly and keep NP informed of cost, schedule, and technical progress and problems in a timely manner; </w:t>
      </w:r>
    </w:p>
    <w:p w:rsidR="0058166C" w:rsidRPr="00DB1825" w:rsidRDefault="0058166C" w:rsidP="0058166C">
      <w:pPr>
        <w:numPr>
          <w:ilvl w:val="0"/>
          <w:numId w:val="13"/>
        </w:numPr>
        <w:autoSpaceDE w:val="0"/>
        <w:autoSpaceDN w:val="0"/>
        <w:adjustRightInd w:val="0"/>
        <w:spacing w:after="100" w:afterAutospacing="1"/>
      </w:pPr>
      <w:r>
        <w:t>C</w:t>
      </w:r>
      <w:r w:rsidRPr="00DB1825">
        <w:t>ontrol the project contingency funds and authorize their use within levels established in this PEP;</w:t>
      </w:r>
    </w:p>
    <w:p w:rsidR="0058166C" w:rsidRPr="00DB1825" w:rsidRDefault="0058166C" w:rsidP="0058166C">
      <w:pPr>
        <w:numPr>
          <w:ilvl w:val="0"/>
          <w:numId w:val="13"/>
        </w:numPr>
        <w:autoSpaceDE w:val="0"/>
        <w:autoSpaceDN w:val="0"/>
        <w:adjustRightInd w:val="0"/>
        <w:spacing w:after="100" w:afterAutospacing="1"/>
      </w:pPr>
      <w:r>
        <w:t>C</w:t>
      </w:r>
      <w:r w:rsidRPr="00DB1825">
        <w:t>oordinate with the Site Office Managers and Contracting Officers as needed regarding approval of subcontract procurement actions performed by Brookhaven</w:t>
      </w:r>
      <w:r>
        <w:t xml:space="preserve"> National </w:t>
      </w:r>
      <w:proofErr w:type="gramStart"/>
      <w:r>
        <w:t>Laboratory</w:t>
      </w:r>
      <w:r w:rsidRPr="00DB1825">
        <w:t xml:space="preserve">  in</w:t>
      </w:r>
      <w:proofErr w:type="gramEnd"/>
      <w:r w:rsidRPr="00DB1825">
        <w:t xml:space="preserve"> accordance with DOE thresholds;</w:t>
      </w:r>
    </w:p>
    <w:p w:rsidR="0058166C" w:rsidRPr="00DB1825" w:rsidRDefault="0058166C" w:rsidP="0058166C">
      <w:pPr>
        <w:numPr>
          <w:ilvl w:val="0"/>
          <w:numId w:val="13"/>
        </w:numPr>
        <w:autoSpaceDE w:val="0"/>
        <w:autoSpaceDN w:val="0"/>
        <w:adjustRightInd w:val="0"/>
        <w:spacing w:after="100" w:afterAutospacing="1"/>
      </w:pPr>
      <w:r>
        <w:t>O</w:t>
      </w:r>
      <w:r w:rsidRPr="00DB1825">
        <w:t>versee the preparation and review of the safety assessment documents;</w:t>
      </w:r>
    </w:p>
    <w:p w:rsidR="0058166C" w:rsidRPr="00DB1825" w:rsidRDefault="0058166C" w:rsidP="0058166C">
      <w:pPr>
        <w:numPr>
          <w:ilvl w:val="0"/>
          <w:numId w:val="13"/>
        </w:numPr>
        <w:autoSpaceDE w:val="0"/>
        <w:autoSpaceDN w:val="0"/>
        <w:adjustRightInd w:val="0"/>
        <w:spacing w:after="100" w:afterAutospacing="1"/>
      </w:pPr>
      <w:r>
        <w:t>D</w:t>
      </w:r>
      <w:r w:rsidRPr="00DB1825">
        <w:t>irect the updating of the PEP;</w:t>
      </w:r>
    </w:p>
    <w:p w:rsidR="0058166C" w:rsidRPr="00DB1825" w:rsidRDefault="0058166C" w:rsidP="0058166C">
      <w:pPr>
        <w:numPr>
          <w:ilvl w:val="0"/>
          <w:numId w:val="13"/>
        </w:numPr>
        <w:autoSpaceDE w:val="0"/>
        <w:autoSpaceDN w:val="0"/>
        <w:adjustRightInd w:val="0"/>
        <w:spacing w:after="100" w:afterAutospacing="1"/>
      </w:pPr>
      <w:r>
        <w:t>C</w:t>
      </w:r>
      <w:r w:rsidRPr="00DB1825">
        <w:t>oordinate updates of the budget;</w:t>
      </w:r>
    </w:p>
    <w:p w:rsidR="0058166C" w:rsidRPr="00DB1825" w:rsidRDefault="0058166C" w:rsidP="0058166C">
      <w:pPr>
        <w:numPr>
          <w:ilvl w:val="0"/>
          <w:numId w:val="13"/>
        </w:numPr>
        <w:autoSpaceDE w:val="0"/>
        <w:autoSpaceDN w:val="0"/>
        <w:adjustRightInd w:val="0"/>
        <w:spacing w:after="100" w:afterAutospacing="1"/>
      </w:pPr>
      <w:r>
        <w:t>P</w:t>
      </w:r>
      <w:r w:rsidRPr="00DB1825">
        <w:t>articipate in and provide support for the program peer reviews, reviews by oversight committees and validation of the project;</w:t>
      </w:r>
    </w:p>
    <w:p w:rsidR="0058166C" w:rsidRPr="00DB1825" w:rsidRDefault="0058166C" w:rsidP="0058166C">
      <w:pPr>
        <w:numPr>
          <w:ilvl w:val="0"/>
          <w:numId w:val="13"/>
        </w:numPr>
        <w:autoSpaceDE w:val="0"/>
        <w:autoSpaceDN w:val="0"/>
        <w:adjustRightInd w:val="0"/>
        <w:spacing w:after="100" w:afterAutospacing="1"/>
      </w:pPr>
      <w:r>
        <w:t>S</w:t>
      </w:r>
      <w:r w:rsidRPr="00DB1825">
        <w:t>ubmit quarterly reports and other reports on the status of the project for DOE management as required in this PEP and applicable DOE requirements;</w:t>
      </w:r>
    </w:p>
    <w:p w:rsidR="0058166C" w:rsidRPr="00DB1825" w:rsidRDefault="0058166C" w:rsidP="0058166C">
      <w:pPr>
        <w:numPr>
          <w:ilvl w:val="0"/>
          <w:numId w:val="13"/>
        </w:numPr>
        <w:autoSpaceDE w:val="0"/>
        <w:autoSpaceDN w:val="0"/>
        <w:adjustRightInd w:val="0"/>
        <w:spacing w:after="100" w:afterAutospacing="1"/>
      </w:pPr>
      <w:r>
        <w:t>A</w:t>
      </w:r>
      <w:r w:rsidRPr="00DB1825">
        <w:t>id in the compliance by the HFT Project with appropriate DOE requirements, and contracting regulations;</w:t>
      </w:r>
    </w:p>
    <w:p w:rsidR="0058166C" w:rsidRDefault="0058166C" w:rsidP="0058166C">
      <w:pPr>
        <w:numPr>
          <w:ilvl w:val="0"/>
          <w:numId w:val="13"/>
        </w:numPr>
        <w:autoSpaceDE w:val="0"/>
        <w:autoSpaceDN w:val="0"/>
        <w:adjustRightInd w:val="0"/>
        <w:spacing w:after="100" w:afterAutospacing="1"/>
        <w:rPr>
          <w:ins w:id="427" w:author="Jehanne Gillo" w:date="2010-06-01T12:37:00Z"/>
        </w:rPr>
      </w:pPr>
      <w:r>
        <w:t>U</w:t>
      </w:r>
      <w:r w:rsidRPr="00DB1825">
        <w:t>pdate and maintain the monthly PARS reporting</w:t>
      </w:r>
    </w:p>
    <w:p w:rsidR="0058166C" w:rsidRPr="00DB1825" w:rsidRDefault="0058166C" w:rsidP="0058166C">
      <w:pPr>
        <w:numPr>
          <w:ilvl w:val="0"/>
          <w:numId w:val="13"/>
        </w:numPr>
        <w:autoSpaceDE w:val="0"/>
        <w:autoSpaceDN w:val="0"/>
        <w:adjustRightInd w:val="0"/>
        <w:spacing w:after="100" w:afterAutospacing="1"/>
      </w:pPr>
      <w:commentRangeStart w:id="428"/>
      <w:ins w:id="429" w:author="Jehanne Gillo" w:date="2010-06-01T12:37:00Z">
        <w:r>
          <w:t>Responsible for ES&amp;H implementation of the project</w:t>
        </w:r>
        <w:commentRangeEnd w:id="428"/>
        <w:r>
          <w:rPr>
            <w:rStyle w:val="CommentReference"/>
          </w:rPr>
          <w:commentReference w:id="428"/>
        </w:r>
      </w:ins>
    </w:p>
    <w:p w:rsidR="0058166C" w:rsidRPr="00094A57" w:rsidRDefault="0058166C" w:rsidP="0058166C">
      <w:pPr>
        <w:pStyle w:val="Heading2"/>
        <w:spacing w:before="0" w:after="0"/>
      </w:pPr>
      <w:bookmarkStart w:id="430" w:name="_Toc234228784"/>
      <w:r>
        <w:t xml:space="preserve"> </w:t>
      </w:r>
      <w:bookmarkStart w:id="431" w:name="_Toc261946665"/>
      <w:r>
        <w:t>Brookhaven</w:t>
      </w:r>
      <w:r w:rsidRPr="0048795A">
        <w:t xml:space="preserve"> National Laboratory</w:t>
      </w:r>
      <w:r>
        <w:t xml:space="preserve"> (BNL)</w:t>
      </w:r>
      <w:bookmarkEnd w:id="430"/>
      <w:bookmarkEnd w:id="431"/>
      <w:r w:rsidRPr="0048795A">
        <w:fldChar w:fldCharType="begin"/>
      </w:r>
      <w:r w:rsidRPr="0048795A">
        <w:instrText xml:space="preserve"> TC "</w:instrText>
      </w:r>
      <w:bookmarkStart w:id="432" w:name="_Toc231613889"/>
      <w:r w:rsidRPr="0048795A">
        <w:instrText>4.</w:instrText>
      </w:r>
      <w:r>
        <w:instrText>7</w:instrText>
      </w:r>
      <w:r w:rsidRPr="0048795A">
        <w:instrText xml:space="preserve">  Fermi National Accelerator Laboratory</w:instrText>
      </w:r>
      <w:bookmarkEnd w:id="432"/>
      <w:r w:rsidRPr="0048795A">
        <w:instrText xml:space="preserve">" \f C \l "2" </w:instrText>
      </w:r>
      <w:r w:rsidRPr="0048795A">
        <w:fldChar w:fldCharType="end"/>
      </w:r>
    </w:p>
    <w:p w:rsidR="0058166C" w:rsidRPr="009864D1" w:rsidRDefault="0058166C" w:rsidP="0058166C">
      <w:pPr>
        <w:rPr>
          <w:rFonts w:ascii="Arial" w:hAnsi="Arial" w:cs="Arial"/>
          <w:sz w:val="22"/>
          <w:szCs w:val="22"/>
        </w:rPr>
      </w:pPr>
      <w:r w:rsidRPr="003D5692">
        <w:rPr>
          <w:szCs w:val="22"/>
        </w:rPr>
        <w:t xml:space="preserve">BNL is managed and operated by Brookhaven Science Associates (BSA), a contractor </w:t>
      </w:r>
      <w:r>
        <w:rPr>
          <w:szCs w:val="22"/>
        </w:rPr>
        <w:t xml:space="preserve">for DOE. </w:t>
      </w:r>
      <w:r w:rsidRPr="003D5692">
        <w:rPr>
          <w:szCs w:val="22"/>
        </w:rPr>
        <w:t>The contractor has provided the Laboratory Director with the overall responsibility for all projects, programs, operations, and facilities at BNL.  BNL will have the responsibility of completing the HFT Project within the technical, schedule, and cost baselines defined in this PEP</w:t>
      </w:r>
      <w:r w:rsidRPr="0048795A">
        <w:rPr>
          <w:rFonts w:ascii="Arial" w:hAnsi="Arial" w:cs="Arial"/>
          <w:sz w:val="22"/>
          <w:szCs w:val="22"/>
        </w:rPr>
        <w:t>.</w:t>
      </w:r>
    </w:p>
    <w:p w:rsidR="0058166C" w:rsidRPr="00210ECC" w:rsidRDefault="0058166C" w:rsidP="0058166C">
      <w:pPr>
        <w:spacing w:after="120"/>
        <w:jc w:val="left"/>
        <w:rPr>
          <w:rFonts w:cs="Arial"/>
          <w:b/>
          <w:bCs/>
          <w:szCs w:val="26"/>
        </w:rPr>
      </w:pPr>
    </w:p>
    <w:p w:rsidR="0058166C" w:rsidRPr="00094A57" w:rsidRDefault="0058166C" w:rsidP="0058166C">
      <w:pPr>
        <w:pStyle w:val="Heading3"/>
        <w:spacing w:before="0" w:after="0"/>
        <w:rPr>
          <w:caps/>
        </w:rPr>
      </w:pPr>
      <w:bookmarkStart w:id="433" w:name="_Toc261946666"/>
      <w:r w:rsidRPr="00094A57">
        <w:rPr>
          <w:rStyle w:val="Heading3Char"/>
          <w:caps/>
        </w:rPr>
        <w:t>Chairman for the Physics Department at BNL</w:t>
      </w:r>
      <w:bookmarkEnd w:id="433"/>
    </w:p>
    <w:p w:rsidR="0058166C" w:rsidRDefault="0058166C" w:rsidP="0058166C">
      <w:pPr>
        <w:pStyle w:val="BodyText"/>
        <w:keepNext/>
        <w:keepLines/>
        <w:rPr>
          <w:rFonts w:ascii="Times New Roman" w:hAnsi="Times New Roman"/>
        </w:rPr>
      </w:pPr>
      <w:r>
        <w:rPr>
          <w:rFonts w:ascii="Times New Roman" w:hAnsi="Times New Roman"/>
          <w:szCs w:val="24"/>
        </w:rPr>
        <w:t xml:space="preserve">The Chairman for the Physics Department at BNL </w:t>
      </w:r>
      <w:r>
        <w:rPr>
          <w:rFonts w:ascii="Times New Roman" w:hAnsi="Times New Roman"/>
        </w:rPr>
        <w:t xml:space="preserve">shall be administratively and fiscally responsible for the entire project.  Specific responsibilities are: </w:t>
      </w:r>
    </w:p>
    <w:p w:rsidR="0058166C" w:rsidRPr="00CC3602" w:rsidRDefault="0058166C" w:rsidP="0058166C">
      <w:pPr>
        <w:pStyle w:val="BodyText"/>
        <w:keepNext/>
        <w:keepLines/>
        <w:numPr>
          <w:ilvl w:val="0"/>
          <w:numId w:val="5"/>
        </w:numPr>
        <w:jc w:val="left"/>
        <w:rPr>
          <w:rFonts w:ascii="Times New Roman" w:hAnsi="Times New Roman"/>
          <w:szCs w:val="24"/>
        </w:rPr>
      </w:pPr>
      <w:r w:rsidRPr="00CC3602">
        <w:rPr>
          <w:rFonts w:ascii="Times New Roman" w:hAnsi="Times New Roman"/>
          <w:szCs w:val="24"/>
        </w:rPr>
        <w:t>Provides overall management oversight for all aspects of the project.</w:t>
      </w:r>
    </w:p>
    <w:p w:rsidR="0058166C" w:rsidRPr="00CC3602" w:rsidRDefault="0058166C" w:rsidP="0058166C">
      <w:pPr>
        <w:pStyle w:val="BodyText"/>
        <w:numPr>
          <w:ilvl w:val="0"/>
          <w:numId w:val="5"/>
        </w:numPr>
        <w:jc w:val="left"/>
        <w:rPr>
          <w:rFonts w:ascii="Times New Roman" w:hAnsi="Times New Roman"/>
          <w:szCs w:val="24"/>
        </w:rPr>
      </w:pPr>
      <w:r w:rsidRPr="00CC3602">
        <w:rPr>
          <w:rFonts w:ascii="Times New Roman" w:hAnsi="Times New Roman"/>
          <w:szCs w:val="24"/>
        </w:rPr>
        <w:t>Appoints the Contractor Project Manager.</w:t>
      </w:r>
    </w:p>
    <w:p w:rsidR="0058166C" w:rsidRPr="00CC3602" w:rsidRDefault="0058166C" w:rsidP="0058166C">
      <w:pPr>
        <w:pStyle w:val="BodyText"/>
        <w:numPr>
          <w:ilvl w:val="0"/>
          <w:numId w:val="5"/>
        </w:numPr>
        <w:jc w:val="left"/>
        <w:rPr>
          <w:rFonts w:ascii="Times New Roman" w:hAnsi="Times New Roman"/>
          <w:szCs w:val="24"/>
        </w:rPr>
      </w:pPr>
      <w:r w:rsidRPr="00CC3602">
        <w:rPr>
          <w:rFonts w:ascii="Times New Roman" w:hAnsi="Times New Roman"/>
          <w:szCs w:val="24"/>
        </w:rPr>
        <w:t>Approves key personnel appointments made by the Contractor Project Manager.</w:t>
      </w:r>
    </w:p>
    <w:p w:rsidR="0058166C" w:rsidRPr="00CC3602" w:rsidRDefault="0058166C" w:rsidP="0058166C">
      <w:pPr>
        <w:pStyle w:val="BodyText"/>
        <w:numPr>
          <w:ilvl w:val="0"/>
          <w:numId w:val="5"/>
        </w:numPr>
        <w:jc w:val="left"/>
        <w:rPr>
          <w:rFonts w:ascii="Times New Roman" w:hAnsi="Times New Roman"/>
          <w:szCs w:val="24"/>
        </w:rPr>
      </w:pPr>
      <w:r w:rsidRPr="00CC3602">
        <w:rPr>
          <w:rFonts w:ascii="Times New Roman" w:hAnsi="Times New Roman"/>
          <w:szCs w:val="24"/>
        </w:rPr>
        <w:t>Approves major subcontracts recommended by the Contractor Project Manager.</w:t>
      </w:r>
    </w:p>
    <w:p w:rsidR="0058166C" w:rsidRPr="00CC3602" w:rsidRDefault="0058166C" w:rsidP="0058166C">
      <w:pPr>
        <w:pStyle w:val="BodyText"/>
        <w:numPr>
          <w:ilvl w:val="0"/>
          <w:numId w:val="5"/>
        </w:numPr>
        <w:jc w:val="left"/>
        <w:rPr>
          <w:rFonts w:ascii="Times New Roman" w:hAnsi="Times New Roman"/>
          <w:szCs w:val="24"/>
        </w:rPr>
      </w:pPr>
      <w:r w:rsidRPr="00CC3602">
        <w:rPr>
          <w:rFonts w:ascii="Times New Roman" w:hAnsi="Times New Roman"/>
          <w:szCs w:val="24"/>
        </w:rPr>
        <w:t xml:space="preserve">Ensures that adequate staff and resources are available to complete </w:t>
      </w:r>
      <w:r>
        <w:rPr>
          <w:rFonts w:ascii="Times New Roman" w:hAnsi="Times New Roman"/>
          <w:szCs w:val="24"/>
        </w:rPr>
        <w:t xml:space="preserve">the </w:t>
      </w:r>
      <w:r w:rsidRPr="00CC3602">
        <w:rPr>
          <w:rFonts w:ascii="Times New Roman" w:hAnsi="Times New Roman"/>
          <w:szCs w:val="24"/>
        </w:rPr>
        <w:t xml:space="preserve">HFT </w:t>
      </w:r>
      <w:r>
        <w:rPr>
          <w:rFonts w:ascii="Times New Roman" w:hAnsi="Times New Roman"/>
          <w:szCs w:val="24"/>
        </w:rPr>
        <w:t xml:space="preserve">project </w:t>
      </w:r>
      <w:r w:rsidRPr="00CC3602">
        <w:rPr>
          <w:rFonts w:ascii="Times New Roman" w:hAnsi="Times New Roman"/>
          <w:szCs w:val="24"/>
        </w:rPr>
        <w:t>in a timely and cost effective manner (within constraints of the budget provided by DOE).</w:t>
      </w:r>
    </w:p>
    <w:p w:rsidR="0058166C" w:rsidRPr="00CC3602" w:rsidRDefault="0058166C" w:rsidP="0058166C">
      <w:pPr>
        <w:pStyle w:val="BodyText"/>
        <w:numPr>
          <w:ilvl w:val="0"/>
          <w:numId w:val="5"/>
        </w:numPr>
        <w:jc w:val="left"/>
        <w:rPr>
          <w:rFonts w:ascii="Times New Roman" w:hAnsi="Times New Roman"/>
          <w:szCs w:val="24"/>
        </w:rPr>
      </w:pPr>
      <w:r w:rsidRPr="00CC3602">
        <w:rPr>
          <w:rFonts w:ascii="Times New Roman" w:hAnsi="Times New Roman"/>
          <w:szCs w:val="24"/>
        </w:rPr>
        <w:t xml:space="preserve">Ensures that </w:t>
      </w:r>
      <w:r>
        <w:rPr>
          <w:rFonts w:ascii="Times New Roman" w:hAnsi="Times New Roman"/>
          <w:szCs w:val="24"/>
        </w:rPr>
        <w:t xml:space="preserve">the </w:t>
      </w:r>
      <w:r w:rsidRPr="00CC3602">
        <w:rPr>
          <w:rFonts w:ascii="Times New Roman" w:hAnsi="Times New Roman"/>
          <w:szCs w:val="24"/>
        </w:rPr>
        <w:t xml:space="preserve">HFT </w:t>
      </w:r>
      <w:r>
        <w:rPr>
          <w:rFonts w:ascii="Times New Roman" w:hAnsi="Times New Roman"/>
          <w:szCs w:val="24"/>
        </w:rPr>
        <w:t xml:space="preserve">project </w:t>
      </w:r>
      <w:r w:rsidRPr="00CC3602">
        <w:rPr>
          <w:rFonts w:ascii="Times New Roman" w:hAnsi="Times New Roman"/>
          <w:szCs w:val="24"/>
        </w:rPr>
        <w:t xml:space="preserve">has demonstrated that it meets the </w:t>
      </w:r>
      <w:commentRangeStart w:id="434"/>
      <w:commentRangeStart w:id="435"/>
      <w:del w:id="436" w:author="flemming videbaek" w:date="2010-06-07T10:30:00Z">
        <w:r w:rsidRPr="00CC3602" w:rsidDel="00F13066">
          <w:rPr>
            <w:rFonts w:ascii="Times New Roman" w:hAnsi="Times New Roman"/>
            <w:szCs w:val="24"/>
          </w:rPr>
          <w:delText>functional requirements.</w:delText>
        </w:r>
        <w:commentRangeEnd w:id="434"/>
        <w:r w:rsidDel="00F13066">
          <w:rPr>
            <w:rStyle w:val="CommentReference"/>
            <w:rFonts w:ascii="Times New Roman" w:hAnsi="Times New Roman"/>
          </w:rPr>
          <w:commentReference w:id="434"/>
        </w:r>
        <w:commentRangeEnd w:id="435"/>
        <w:r w:rsidDel="00F13066">
          <w:rPr>
            <w:rStyle w:val="CommentReference"/>
            <w:rFonts w:ascii="Times New Roman" w:hAnsi="Times New Roman"/>
          </w:rPr>
          <w:commentReference w:id="435"/>
        </w:r>
      </w:del>
      <w:ins w:id="437" w:author="flemming videbaek" w:date="2010-06-07T10:30:00Z">
        <w:r w:rsidR="00F13066">
          <w:rPr>
            <w:rFonts w:ascii="Times New Roman" w:hAnsi="Times New Roman"/>
            <w:szCs w:val="24"/>
          </w:rPr>
          <w:t>CD-4 key performance parameters and deliverables.</w:t>
        </w:r>
      </w:ins>
    </w:p>
    <w:p w:rsidR="0058166C" w:rsidRDefault="0058166C" w:rsidP="0058166C">
      <w:pPr>
        <w:numPr>
          <w:ilvl w:val="0"/>
          <w:numId w:val="1"/>
        </w:numPr>
        <w:jc w:val="left"/>
      </w:pPr>
      <w:r>
        <w:t>Ensures the work is performed safely and in compliance with the Integrated Safety Management (ISM) rules.</w:t>
      </w:r>
    </w:p>
    <w:p w:rsidR="0058166C" w:rsidRDefault="0058166C" w:rsidP="0058166C">
      <w:pPr>
        <w:numPr>
          <w:ilvl w:val="0"/>
          <w:numId w:val="1"/>
        </w:numPr>
        <w:jc w:val="left"/>
      </w:pPr>
      <w:r>
        <w:t xml:space="preserve">Reports to the Associate Laboratory Director </w:t>
      </w:r>
      <w:r w:rsidRPr="00C9760D">
        <w:t xml:space="preserve">for Nuclear and Particle </w:t>
      </w:r>
      <w:r>
        <w:t>Physics regarding the operations of the Physics Department.</w:t>
      </w:r>
    </w:p>
    <w:p w:rsidR="0058166C" w:rsidRDefault="0058166C" w:rsidP="0058166C">
      <w:pPr>
        <w:ind w:left="720"/>
        <w:jc w:val="left"/>
      </w:pPr>
    </w:p>
    <w:p w:rsidR="0058166C" w:rsidRPr="00094A57" w:rsidRDefault="0058166C" w:rsidP="0058166C">
      <w:pPr>
        <w:pStyle w:val="Heading3"/>
        <w:spacing w:before="0" w:after="0"/>
        <w:ind w:left="907"/>
        <w:rPr>
          <w:caps/>
        </w:rPr>
      </w:pPr>
      <w:bookmarkStart w:id="438" w:name="_Toc253734062"/>
      <w:bookmarkStart w:id="439" w:name="_Toc234228785"/>
      <w:bookmarkEnd w:id="438"/>
      <w:r w:rsidRPr="0048795A">
        <w:t xml:space="preserve"> </w:t>
      </w:r>
      <w:bookmarkStart w:id="440" w:name="_Toc261946667"/>
      <w:r w:rsidRPr="00094A57">
        <w:rPr>
          <w:caps/>
        </w:rPr>
        <w:t>HFT Contractor Project Manager</w:t>
      </w:r>
      <w:bookmarkEnd w:id="439"/>
      <w:r w:rsidRPr="00094A57">
        <w:rPr>
          <w:caps/>
        </w:rPr>
        <w:t xml:space="preserve"> (CPM)</w:t>
      </w:r>
      <w:bookmarkEnd w:id="440"/>
      <w:r w:rsidRPr="00094A57">
        <w:rPr>
          <w:caps/>
        </w:rPr>
        <w:fldChar w:fldCharType="begin"/>
      </w:r>
      <w:r w:rsidRPr="00094A57">
        <w:rPr>
          <w:caps/>
        </w:rPr>
        <w:instrText xml:space="preserve"> TC "</w:instrText>
      </w:r>
      <w:bookmarkStart w:id="441" w:name="_Toc231613890"/>
      <w:r w:rsidRPr="00094A57">
        <w:rPr>
          <w:caps/>
        </w:rPr>
        <w:instrText>4.8  DECam Project Manager</w:instrText>
      </w:r>
      <w:bookmarkEnd w:id="441"/>
      <w:r w:rsidRPr="00094A57">
        <w:rPr>
          <w:caps/>
        </w:rPr>
        <w:instrText xml:space="preserve">" \f C \l "2" </w:instrText>
      </w:r>
      <w:r w:rsidRPr="00094A57">
        <w:rPr>
          <w:caps/>
        </w:rPr>
        <w:fldChar w:fldCharType="end"/>
      </w:r>
    </w:p>
    <w:p w:rsidR="0058166C" w:rsidRPr="006721FE" w:rsidRDefault="0058166C" w:rsidP="0058166C">
      <w:r w:rsidRPr="006721FE">
        <w:t>The HFT CPM reports to the BNL Chairman of the Physics Department and has the responsibility and authority for delivering the project scope on schedule and within budget.</w:t>
      </w:r>
    </w:p>
    <w:p w:rsidR="0058166C" w:rsidRPr="006721FE" w:rsidRDefault="0058166C" w:rsidP="0058166C"/>
    <w:p w:rsidR="0058166C" w:rsidRPr="006721FE" w:rsidRDefault="0058166C" w:rsidP="0058166C">
      <w:r w:rsidRPr="006721FE">
        <w:t>Specific responsibilities of the HFT CPM are:</w:t>
      </w:r>
    </w:p>
    <w:p w:rsidR="0058166C" w:rsidRPr="00CC3602" w:rsidRDefault="0058166C" w:rsidP="0058166C">
      <w:pPr>
        <w:pStyle w:val="BodyText"/>
        <w:keepNext/>
        <w:keepLines/>
        <w:numPr>
          <w:ilvl w:val="0"/>
          <w:numId w:val="5"/>
        </w:numPr>
        <w:jc w:val="left"/>
        <w:rPr>
          <w:rFonts w:ascii="Times New Roman" w:hAnsi="Times New Roman"/>
          <w:szCs w:val="24"/>
        </w:rPr>
      </w:pPr>
      <w:r w:rsidRPr="00CC3602">
        <w:rPr>
          <w:rFonts w:ascii="Times New Roman" w:hAnsi="Times New Roman"/>
          <w:szCs w:val="24"/>
        </w:rPr>
        <w:t>Manage the technical progress on the HFT Project by appointing and maintaining close contact with the Level 2 managers and holding internal reviews prior to major procurements or design decisions.</w:t>
      </w:r>
    </w:p>
    <w:p w:rsidR="0058166C" w:rsidRDefault="0058166C" w:rsidP="0058166C">
      <w:pPr>
        <w:pStyle w:val="BodyText"/>
        <w:keepNext/>
        <w:keepLines/>
        <w:numPr>
          <w:ilvl w:val="0"/>
          <w:numId w:val="5"/>
        </w:numPr>
        <w:jc w:val="left"/>
        <w:rPr>
          <w:rFonts w:ascii="Times New Roman" w:hAnsi="Times New Roman"/>
          <w:szCs w:val="24"/>
        </w:rPr>
      </w:pPr>
      <w:r w:rsidRPr="00CC3602">
        <w:rPr>
          <w:rFonts w:ascii="Times New Roman" w:hAnsi="Times New Roman"/>
          <w:szCs w:val="24"/>
        </w:rPr>
        <w:t>Manage the cost and schedule of the HFT Project and provide monthly cost and status reports using progress reports received from the Level 2 managers.</w:t>
      </w:r>
    </w:p>
    <w:p w:rsidR="0058166C" w:rsidRPr="00CC3602" w:rsidRDefault="0058166C" w:rsidP="0058166C">
      <w:pPr>
        <w:pStyle w:val="BodyText"/>
        <w:keepNext/>
        <w:keepLines/>
        <w:numPr>
          <w:ilvl w:val="0"/>
          <w:numId w:val="5"/>
        </w:numPr>
        <w:jc w:val="left"/>
        <w:rPr>
          <w:rFonts w:ascii="Times New Roman" w:hAnsi="Times New Roman"/>
          <w:szCs w:val="24"/>
        </w:rPr>
      </w:pPr>
      <w:r>
        <w:rPr>
          <w:rFonts w:ascii="Times New Roman" w:hAnsi="Times New Roman"/>
          <w:szCs w:val="24"/>
        </w:rPr>
        <w:t xml:space="preserve">Submits quarterly status reports to the BHSO Federal Project Director and participates in monthly and quarterly teleconferences with NP. </w:t>
      </w:r>
    </w:p>
    <w:p w:rsidR="0058166C" w:rsidRDefault="0058166C" w:rsidP="0058166C">
      <w:pPr>
        <w:pStyle w:val="BodyText"/>
        <w:keepNext/>
        <w:keepLines/>
        <w:numPr>
          <w:ilvl w:val="0"/>
          <w:numId w:val="5"/>
        </w:numPr>
        <w:jc w:val="left"/>
        <w:rPr>
          <w:rFonts w:ascii="Times New Roman" w:hAnsi="Times New Roman"/>
          <w:szCs w:val="24"/>
        </w:rPr>
      </w:pPr>
      <w:r w:rsidRPr="00CC3602">
        <w:rPr>
          <w:rFonts w:ascii="Times New Roman" w:hAnsi="Times New Roman"/>
          <w:szCs w:val="24"/>
        </w:rPr>
        <w:t xml:space="preserve">Work with representatives of the divisions and sections at LBNL and </w:t>
      </w:r>
      <w:r>
        <w:rPr>
          <w:rFonts w:ascii="Times New Roman" w:hAnsi="Times New Roman"/>
          <w:szCs w:val="24"/>
        </w:rPr>
        <w:t>BNL</w:t>
      </w:r>
      <w:r w:rsidRPr="00CC3602">
        <w:rPr>
          <w:rFonts w:ascii="Times New Roman" w:hAnsi="Times New Roman"/>
          <w:szCs w:val="24"/>
        </w:rPr>
        <w:t xml:space="preserve"> to obtain Laboratory resources for the project as authorized by the LBNL and BNL Directorates</w:t>
      </w:r>
      <w:r>
        <w:rPr>
          <w:rFonts w:ascii="Times New Roman" w:hAnsi="Times New Roman"/>
          <w:szCs w:val="24"/>
        </w:rPr>
        <w:t>,</w:t>
      </w:r>
      <w:r w:rsidRPr="00CC3602">
        <w:rPr>
          <w:rFonts w:ascii="Times New Roman" w:hAnsi="Times New Roman"/>
          <w:szCs w:val="24"/>
        </w:rPr>
        <w:t xml:space="preserve"> and participate in the development of Memoranda of Understanding (</w:t>
      </w:r>
      <w:proofErr w:type="spellStart"/>
      <w:r w:rsidRPr="00CC3602">
        <w:rPr>
          <w:rFonts w:ascii="Times New Roman" w:hAnsi="Times New Roman"/>
          <w:szCs w:val="24"/>
        </w:rPr>
        <w:t>MOUs</w:t>
      </w:r>
      <w:proofErr w:type="spellEnd"/>
      <w:r w:rsidRPr="00CC3602">
        <w:rPr>
          <w:rFonts w:ascii="Times New Roman" w:hAnsi="Times New Roman"/>
          <w:szCs w:val="24"/>
        </w:rPr>
        <w:t>) and Statements of Work (SOW) as required for all collaborating and contributing institutions,</w:t>
      </w:r>
      <w:r>
        <w:rPr>
          <w:rFonts w:ascii="Times New Roman" w:hAnsi="Times New Roman"/>
          <w:szCs w:val="24"/>
        </w:rPr>
        <w:t xml:space="preserve"> manage change control, </w:t>
      </w:r>
      <w:r w:rsidRPr="00CC3602">
        <w:rPr>
          <w:rFonts w:ascii="Times New Roman" w:hAnsi="Times New Roman"/>
          <w:szCs w:val="24"/>
        </w:rPr>
        <w:t xml:space="preserve">and </w:t>
      </w:r>
      <w:r>
        <w:rPr>
          <w:rFonts w:ascii="Times New Roman" w:hAnsi="Times New Roman"/>
          <w:szCs w:val="24"/>
        </w:rPr>
        <w:t xml:space="preserve">make </w:t>
      </w:r>
      <w:r w:rsidRPr="00CC3602">
        <w:rPr>
          <w:rFonts w:ascii="Times New Roman" w:hAnsi="Times New Roman"/>
          <w:szCs w:val="24"/>
        </w:rPr>
        <w:t xml:space="preserve">annual updates to those documents if needed. </w:t>
      </w:r>
      <w:r>
        <w:rPr>
          <w:rFonts w:ascii="Times New Roman" w:hAnsi="Times New Roman"/>
          <w:szCs w:val="24"/>
        </w:rPr>
        <w:t xml:space="preserve"> </w:t>
      </w:r>
      <w:r w:rsidRPr="00CC3602">
        <w:rPr>
          <w:rFonts w:ascii="Times New Roman" w:hAnsi="Times New Roman"/>
          <w:szCs w:val="24"/>
        </w:rPr>
        <w:t xml:space="preserve"> </w:t>
      </w:r>
    </w:p>
    <w:p w:rsidR="0058166C" w:rsidRPr="00CC3602" w:rsidRDefault="0058166C" w:rsidP="0058166C">
      <w:pPr>
        <w:pStyle w:val="BodyText"/>
        <w:keepNext/>
        <w:keepLines/>
        <w:numPr>
          <w:ilvl w:val="0"/>
          <w:numId w:val="5"/>
        </w:numPr>
        <w:jc w:val="left"/>
        <w:rPr>
          <w:rFonts w:ascii="Times New Roman" w:hAnsi="Times New Roman"/>
          <w:szCs w:val="24"/>
        </w:rPr>
      </w:pPr>
      <w:r>
        <w:rPr>
          <w:rFonts w:ascii="Times New Roman" w:hAnsi="Times New Roman"/>
          <w:szCs w:val="24"/>
        </w:rPr>
        <w:t xml:space="preserve">Approves level 3 </w:t>
      </w:r>
      <w:proofErr w:type="spellStart"/>
      <w:r>
        <w:rPr>
          <w:rFonts w:ascii="Times New Roman" w:hAnsi="Times New Roman"/>
          <w:szCs w:val="24"/>
        </w:rPr>
        <w:t>PCRs</w:t>
      </w:r>
      <w:proofErr w:type="spellEnd"/>
      <w:r>
        <w:rPr>
          <w:rFonts w:ascii="Times New Roman" w:hAnsi="Times New Roman"/>
          <w:szCs w:val="24"/>
        </w:rPr>
        <w:t xml:space="preserve"> and submits </w:t>
      </w:r>
      <w:proofErr w:type="gramStart"/>
      <w:r>
        <w:rPr>
          <w:rFonts w:ascii="Times New Roman" w:hAnsi="Times New Roman"/>
          <w:szCs w:val="24"/>
        </w:rPr>
        <w:t>higher level</w:t>
      </w:r>
      <w:proofErr w:type="gramEnd"/>
      <w:r>
        <w:rPr>
          <w:rFonts w:ascii="Times New Roman" w:hAnsi="Times New Roman"/>
          <w:szCs w:val="24"/>
        </w:rPr>
        <w:t xml:space="preserve"> PCR to FPD.</w:t>
      </w:r>
    </w:p>
    <w:p w:rsidR="0058166C" w:rsidRPr="00506465" w:rsidRDefault="0058166C" w:rsidP="0058166C">
      <w:pPr>
        <w:tabs>
          <w:tab w:val="left" w:pos="-480"/>
          <w:tab w:val="left" w:pos="0"/>
          <w:tab w:val="left" w:pos="720"/>
          <w:tab w:val="left" w:pos="1440"/>
          <w:tab w:val="left" w:pos="2160"/>
          <w:tab w:val="left" w:pos="2880"/>
          <w:tab w:val="left" w:pos="3600"/>
          <w:tab w:val="left" w:pos="4320"/>
          <w:tab w:val="left" w:pos="5040"/>
          <w:tab w:val="left" w:pos="5730"/>
          <w:tab w:val="left" w:pos="6480"/>
        </w:tabs>
        <w:rPr>
          <w:rFonts w:ascii="Arial" w:hAnsi="Arial" w:cs="Arial"/>
          <w:sz w:val="22"/>
          <w:szCs w:val="22"/>
        </w:rPr>
      </w:pPr>
    </w:p>
    <w:p w:rsidR="0058166C" w:rsidRPr="009C120A" w:rsidRDefault="0058166C" w:rsidP="0058166C">
      <w:pPr>
        <w:pStyle w:val="Heading3"/>
        <w:spacing w:before="0" w:after="0"/>
        <w:ind w:left="907"/>
        <w:rPr>
          <w:caps/>
        </w:rPr>
      </w:pPr>
      <w:bookmarkStart w:id="442" w:name="_Toc234228786"/>
      <w:bookmarkStart w:id="443" w:name="_Toc261946668"/>
      <w:r w:rsidRPr="009C120A">
        <w:rPr>
          <w:caps/>
        </w:rPr>
        <w:t>HFT Deputy Contractor Project Manager</w:t>
      </w:r>
      <w:bookmarkEnd w:id="442"/>
      <w:r w:rsidRPr="009C120A">
        <w:rPr>
          <w:caps/>
        </w:rPr>
        <w:t xml:space="preserve"> (DCPM)</w:t>
      </w:r>
      <w:bookmarkEnd w:id="443"/>
    </w:p>
    <w:p w:rsidR="0058166C" w:rsidRPr="00256E79"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256E79">
        <w:t>The Deputy Contractor Project Manager assists the HFT CPM in all matters relating to the HFT Project, including the planning, procurement, disposition and accounting of resources, progress reports on project activities, ES&amp;H issues, and Risk Management.  In the absence of the CPM, the DCPM assumes the project management responsibilities.</w:t>
      </w:r>
    </w:p>
    <w:p w:rsidR="0058166C" w:rsidRPr="00256E79"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256E79">
        <w:t>The DCPM also reviews Memoranda of Understanding and other project documentation, advising the Project Manager on risk management, ES&amp;H, or other relevant issues.</w:t>
      </w:r>
    </w:p>
    <w:p w:rsidR="0058166C" w:rsidRPr="00256E79"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p>
    <w:p w:rsidR="0058166C" w:rsidRPr="009C120A" w:rsidRDefault="0058166C" w:rsidP="0058166C">
      <w:pPr>
        <w:pStyle w:val="Heading3"/>
        <w:spacing w:before="0" w:after="0"/>
        <w:rPr>
          <w:caps/>
        </w:rPr>
      </w:pPr>
      <w:bookmarkStart w:id="444" w:name="_Toc253734065"/>
      <w:bookmarkStart w:id="445" w:name="_Toc253734211"/>
      <w:bookmarkStart w:id="446" w:name="_Toc234228787"/>
      <w:bookmarkEnd w:id="444"/>
      <w:bookmarkEnd w:id="445"/>
      <w:r w:rsidRPr="003A59F4">
        <w:t xml:space="preserve"> </w:t>
      </w:r>
      <w:bookmarkStart w:id="447" w:name="_Toc261946669"/>
      <w:r w:rsidRPr="009C120A">
        <w:rPr>
          <w:caps/>
        </w:rPr>
        <w:t>HFT Engineer</w:t>
      </w:r>
      <w:bookmarkEnd w:id="446"/>
      <w:r w:rsidRPr="009C120A">
        <w:rPr>
          <w:caps/>
        </w:rPr>
        <w:t>ing Deputy</w:t>
      </w:r>
      <w:bookmarkEnd w:id="447"/>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256E79">
        <w:t xml:space="preserve">The HFT Engineering Deputy is responsible for overall engineering coordination of the design and fabrication phases of the project and works directly with the Level 2 Managers to achieve this.  The Engineering Deputy is directly responsible to the HFT CPM.  In cooperation with them the Engineering Deputy works with the HFT ES&amp;H Coordinators to implement BNL policies of Integrated Safety Management (ISM) in the project and resolve any ES&amp;H issues that may arise.  The Engineering Deputy is also responsible for implementing quality assurance procedures. </w:t>
      </w:r>
    </w:p>
    <w:p w:rsidR="0058166C" w:rsidRPr="00256E79"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p>
    <w:p w:rsidR="0058166C" w:rsidRPr="009C120A" w:rsidRDefault="0058166C" w:rsidP="0058166C">
      <w:pPr>
        <w:pStyle w:val="Heading3"/>
        <w:spacing w:before="0" w:after="0"/>
        <w:ind w:left="907"/>
        <w:rPr>
          <w:caps/>
        </w:rPr>
      </w:pPr>
      <w:r>
        <w:t xml:space="preserve">    </w:t>
      </w:r>
      <w:bookmarkStart w:id="448" w:name="_Toc234228788"/>
      <w:bookmarkStart w:id="449" w:name="_Toc261946670"/>
      <w:r w:rsidRPr="009C120A">
        <w:rPr>
          <w:caps/>
        </w:rPr>
        <w:t>HFT Subsystem Managers</w:t>
      </w:r>
      <w:bookmarkEnd w:id="449"/>
      <w:r w:rsidRPr="009C120A">
        <w:rPr>
          <w:caps/>
        </w:rPr>
        <w:t xml:space="preserve"> </w:t>
      </w:r>
      <w:bookmarkEnd w:id="448"/>
    </w:p>
    <w:p w:rsidR="0058166C" w:rsidRPr="007669E8"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256E79">
        <w:t xml:space="preserve">The HFT Project contains three major </w:t>
      </w:r>
      <w:r>
        <w:t>sub</w:t>
      </w:r>
      <w:r w:rsidRPr="00256E79">
        <w:t>systems: P</w:t>
      </w:r>
      <w:r>
        <w:t>XL</w:t>
      </w:r>
      <w:r w:rsidRPr="00256E79">
        <w:t xml:space="preserve"> detector, IST detector, and SSD detector.  In addition there are </w:t>
      </w:r>
      <w:r>
        <w:t xml:space="preserve">subsystem </w:t>
      </w:r>
      <w:r w:rsidRPr="00256E79">
        <w:t xml:space="preserve">managers for Software and for Integration.  The HFT CPM has appointed managers for </w:t>
      </w:r>
      <w:r>
        <w:t xml:space="preserve">each of </w:t>
      </w:r>
      <w:r w:rsidRPr="00256E79">
        <w:t>the subsystems</w:t>
      </w:r>
      <w:r>
        <w:t>.</w:t>
      </w:r>
      <w:r w:rsidRPr="00256E79">
        <w:t xml:space="preserve">  They will be responsible for the design, construction, installation, and testing of their subsystem, in accordance with the performance requirements, and providing a monthly status on progress, schedule, and budget. </w:t>
      </w:r>
      <w:r w:rsidRPr="0048795A">
        <w:fldChar w:fldCharType="begin"/>
      </w:r>
      <w:r w:rsidRPr="0048795A">
        <w:instrText xml:space="preserve"> TC "</w:instrText>
      </w:r>
      <w:bookmarkStart w:id="450" w:name="_Toc231613891"/>
      <w:r w:rsidRPr="0048795A">
        <w:instrText>4.</w:instrText>
      </w:r>
      <w:r>
        <w:instrText>9</w:instrText>
      </w:r>
      <w:r w:rsidRPr="0048795A">
        <w:instrText xml:space="preserve">  </w:instrText>
      </w:r>
      <w:r w:rsidRPr="00584C20">
        <w:instrText>DE</w:instrText>
      </w:r>
      <w:r>
        <w:instrText>Cam</w:instrText>
      </w:r>
      <w:r w:rsidRPr="00584C20">
        <w:instrText xml:space="preserve"> </w:instrText>
      </w:r>
      <w:r>
        <w:instrText>Project Management Group</w:instrText>
      </w:r>
      <w:bookmarkEnd w:id="450"/>
      <w:r w:rsidRPr="0048795A">
        <w:instrText xml:space="preserve">" \f C \l "2" </w:instrText>
      </w:r>
      <w:r w:rsidRPr="0048795A">
        <w:fldChar w:fldCharType="end"/>
      </w:r>
    </w:p>
    <w:p w:rsidR="0058166C" w:rsidRPr="009C120A" w:rsidRDefault="0058166C" w:rsidP="0058166C">
      <w:pPr>
        <w:pStyle w:val="Heading3"/>
        <w:spacing w:before="0" w:after="0"/>
        <w:ind w:left="907"/>
        <w:rPr>
          <w:caps/>
        </w:rPr>
      </w:pPr>
      <w:bookmarkStart w:id="451" w:name="_Toc261946671"/>
      <w:r w:rsidRPr="009C120A">
        <w:rPr>
          <w:caps/>
        </w:rPr>
        <w:t xml:space="preserve">HFT Project </w:t>
      </w:r>
      <w:proofErr w:type="gramStart"/>
      <w:r w:rsidRPr="009C120A">
        <w:rPr>
          <w:caps/>
        </w:rPr>
        <w:t>Integrator(</w:t>
      </w:r>
      <w:proofErr w:type="gramEnd"/>
      <w:r w:rsidRPr="009C120A">
        <w:rPr>
          <w:caps/>
        </w:rPr>
        <w:t>s)</w:t>
      </w:r>
      <w:bookmarkEnd w:id="451"/>
    </w:p>
    <w:p w:rsidR="0058166C" w:rsidRPr="00256E79"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256E79">
        <w:t xml:space="preserve">The Project Integrator(s) represents STAR and </w:t>
      </w:r>
      <w:proofErr w:type="gramStart"/>
      <w:r w:rsidRPr="00256E79">
        <w:t>are</w:t>
      </w:r>
      <w:proofErr w:type="gramEnd"/>
      <w:r w:rsidRPr="00256E79">
        <w:t xml:space="preserve"> responsible for coordinating data produced by the HFT team and confirming that the output from the various systems and scientists aligns with the STAR detector. While not responsible for creating the information</w:t>
      </w:r>
      <w:r>
        <w:t>,</w:t>
      </w:r>
      <w:r w:rsidRPr="00256E79">
        <w:t xml:space="preserve"> </w:t>
      </w:r>
      <w:r>
        <w:t>the i</w:t>
      </w:r>
      <w:r w:rsidRPr="00256E79">
        <w:t xml:space="preserve">ntegrator maintains an overview of all scope requirements, including parameters, energy, power; footprints, quantities and planned locations of equipment; and is responsible for calling meetings as required whenever data from one area appears to be in conflict with expected outcomes and/or </w:t>
      </w:r>
      <w:r>
        <w:t>p</w:t>
      </w:r>
      <w:r w:rsidRPr="00256E79">
        <w:t xml:space="preserve">roject scope and direction. </w:t>
      </w:r>
    </w:p>
    <w:p w:rsidR="0058166C" w:rsidRPr="007669E8"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48795A">
        <w:fldChar w:fldCharType="begin"/>
      </w:r>
      <w:r w:rsidRPr="0048795A">
        <w:instrText xml:space="preserve"> TC "4.</w:instrText>
      </w:r>
      <w:r>
        <w:instrText>9</w:instrText>
      </w:r>
      <w:r w:rsidRPr="0048795A">
        <w:instrText xml:space="preserve">  </w:instrText>
      </w:r>
      <w:r w:rsidRPr="00584C20">
        <w:instrText>DE</w:instrText>
      </w:r>
      <w:r>
        <w:instrText>Cam</w:instrText>
      </w:r>
      <w:r w:rsidRPr="00584C20">
        <w:instrText xml:space="preserve"> </w:instrText>
      </w:r>
      <w:r>
        <w:instrText>Project Management Group</w:instrText>
      </w:r>
      <w:r w:rsidRPr="0048795A">
        <w:instrText xml:space="preserve">" \f C \l "2" </w:instrText>
      </w:r>
      <w:r w:rsidRPr="0048795A">
        <w:fldChar w:fldCharType="end"/>
      </w:r>
    </w:p>
    <w:p w:rsidR="0058166C" w:rsidRPr="00786FDF" w:rsidRDefault="0058166C" w:rsidP="0058166C">
      <w:pPr>
        <w:pStyle w:val="Heading2"/>
        <w:spacing w:before="0" w:after="0"/>
        <w:ind w:left="763"/>
        <w:rPr>
          <w:szCs w:val="24"/>
        </w:rPr>
      </w:pPr>
      <w:bookmarkStart w:id="452" w:name="_Toc253579237"/>
      <w:bookmarkStart w:id="453" w:name="_Toc253579754"/>
      <w:bookmarkStart w:id="454" w:name="_Toc253579238"/>
      <w:bookmarkStart w:id="455" w:name="_Toc253579755"/>
      <w:bookmarkStart w:id="456" w:name="_Toc253579239"/>
      <w:bookmarkStart w:id="457" w:name="_Toc253579756"/>
      <w:bookmarkStart w:id="458" w:name="_Toc253579240"/>
      <w:bookmarkStart w:id="459" w:name="_Toc253579757"/>
      <w:bookmarkStart w:id="460" w:name="_Toc253579241"/>
      <w:bookmarkStart w:id="461" w:name="_Toc253579758"/>
      <w:bookmarkStart w:id="462" w:name="_Toc253579242"/>
      <w:bookmarkStart w:id="463" w:name="_Toc253579759"/>
      <w:bookmarkStart w:id="464" w:name="_Toc51736369"/>
      <w:bookmarkStart w:id="465" w:name="_Toc63142369"/>
      <w:bookmarkStart w:id="466" w:name="_Toc261946672"/>
      <w:bookmarkEnd w:id="452"/>
      <w:bookmarkEnd w:id="453"/>
      <w:bookmarkEnd w:id="454"/>
      <w:bookmarkEnd w:id="455"/>
      <w:bookmarkEnd w:id="456"/>
      <w:bookmarkEnd w:id="457"/>
      <w:bookmarkEnd w:id="458"/>
      <w:bookmarkEnd w:id="459"/>
      <w:bookmarkEnd w:id="460"/>
      <w:bookmarkEnd w:id="461"/>
      <w:bookmarkEnd w:id="462"/>
      <w:bookmarkEnd w:id="463"/>
      <w:r>
        <w:t>Participating Institutions</w:t>
      </w:r>
      <w:bookmarkEnd w:id="466"/>
    </w:p>
    <w:p w:rsidR="0058166C" w:rsidRPr="00786FDF"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rsidRPr="00786FDF">
        <w:t>BNL will have overall responsibility for the fabrication of this MIE instrument.  Institutional responsibilit</w:t>
      </w:r>
      <w:r>
        <w:t>ies</w:t>
      </w:r>
      <w:r w:rsidRPr="00786FDF">
        <w:t xml:space="preserve"> for the major subsystems comprising the HFT are:  LBNL for the </w:t>
      </w:r>
      <w:r>
        <w:t>PXL</w:t>
      </w:r>
      <w:r w:rsidRPr="00786FDF">
        <w:t xml:space="preserve"> detector; MIT for the </w:t>
      </w:r>
      <w:r>
        <w:t>IST</w:t>
      </w:r>
      <w:r w:rsidRPr="00786FDF">
        <w:t xml:space="preserve"> detector; LBNL and BNL for the SSD upgrade, Kent State University for the software; and BNL for integration.  These institutions have expertise and past experience in designing / fabricating / implementing similar subsystems.  </w:t>
      </w:r>
      <w:r>
        <w:t>A number of other institutions have responsibilities within these sub-systems (UCLA, PU, NPU with software, and UT with PXL).</w:t>
      </w:r>
      <w:r w:rsidRPr="00786FDF">
        <w:t xml:space="preserve"> Memorand</w:t>
      </w:r>
      <w:r>
        <w:t>a</w:t>
      </w:r>
      <w:r w:rsidRPr="00786FDF">
        <w:t xml:space="preserve"> of Understanding (</w:t>
      </w:r>
      <w:proofErr w:type="spellStart"/>
      <w:r w:rsidRPr="00786FDF">
        <w:t>MOU</w:t>
      </w:r>
      <w:r>
        <w:t>s</w:t>
      </w:r>
      <w:proofErr w:type="spellEnd"/>
      <w:r w:rsidRPr="00786FDF">
        <w:t xml:space="preserve">) will define the relationship between the institutions and BNL and will be in place </w:t>
      </w:r>
      <w:r>
        <w:t>following</w:t>
      </w:r>
      <w:r w:rsidRPr="00786FDF">
        <w:t xml:space="preserve"> CD-2.  </w:t>
      </w:r>
    </w:p>
    <w:p w:rsidR="0058166C" w:rsidRDefault="0058166C" w:rsidP="0058166C">
      <w:pPr>
        <w:pStyle w:val="BodyText"/>
        <w:jc w:val="left"/>
      </w:pP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commentRangeStart w:id="467"/>
      <w:commentRangeStart w:id="468"/>
      <w:r w:rsidRPr="00BA4D5A">
        <w:t>The sensor development is taki</w:t>
      </w:r>
      <w:r>
        <w:t>ng place at the IPHC in Strasbourg, France</w:t>
      </w:r>
      <w:commentRangeEnd w:id="468"/>
      <w:r>
        <w:rPr>
          <w:rStyle w:val="CommentReference"/>
        </w:rPr>
        <w:commentReference w:id="468"/>
      </w:r>
      <w:r>
        <w:t>, and</w:t>
      </w:r>
      <w:r w:rsidRPr="00BA4D5A">
        <w:t xml:space="preserve"> </w:t>
      </w:r>
      <w:r>
        <w:t>the LBNL group is</w:t>
      </w:r>
      <w:r w:rsidRPr="00BA4D5A">
        <w:t xml:space="preserve"> working in </w:t>
      </w:r>
      <w:r>
        <w:t xml:space="preserve">close </w:t>
      </w:r>
      <w:r w:rsidRPr="00BA4D5A">
        <w:t>c</w:t>
      </w:r>
      <w:r>
        <w:t xml:space="preserve">ollaboration with Marc Winter and his </w:t>
      </w:r>
      <w:r w:rsidRPr="00BA4D5A">
        <w:t>group</w:t>
      </w:r>
      <w:r>
        <w:t xml:space="preserve"> there</w:t>
      </w:r>
      <w:r w:rsidRPr="00BA4D5A">
        <w:t>.</w:t>
      </w:r>
      <w:r w:rsidRPr="00FE4223">
        <w:t xml:space="preserve"> </w:t>
      </w:r>
      <w:r w:rsidRPr="00BA4D5A">
        <w:t xml:space="preserve">The development path for the </w:t>
      </w:r>
      <w:r>
        <w:t>PXL</w:t>
      </w:r>
      <w:r w:rsidRPr="00BA4D5A">
        <w:t xml:space="preserve"> detector sensors is tailored to follow the development path of the technology as it was set by the IPHC group.</w:t>
      </w:r>
      <w:r w:rsidRPr="00107EF0">
        <w:t xml:space="preserve"> </w:t>
      </w:r>
      <w:r>
        <w:t xml:space="preserve">This work and collaboration will be covered by an MOU that </w:t>
      </w:r>
      <w:proofErr w:type="gramStart"/>
      <w:r>
        <w:t>is expected to be signed</w:t>
      </w:r>
      <w:proofErr w:type="gramEnd"/>
      <w:r>
        <w:t xml:space="preserve"> by CD-2.</w:t>
      </w:r>
      <w:commentRangeEnd w:id="467"/>
      <w:r>
        <w:rPr>
          <w:rStyle w:val="CommentReference"/>
        </w:rPr>
        <w:commentReference w:id="467"/>
      </w: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t>The electronics upgrade of the SSD is the responsibility of the STAR BNL group in collaboration with electrical engineers from the SUBATECH group that will provide engineering for layout and initial testing of the new boards. The work of this collaboration institute is covered by an MOU that was signed in January 2010.</w:t>
      </w: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r>
        <w:t>The following is a list of all participating institutions:</w:t>
      </w:r>
    </w:p>
    <w:p w:rsidR="0058166C" w:rsidRDefault="0058166C" w:rsidP="0058166C">
      <w:pPr>
        <w:tabs>
          <w:tab w:val="left" w:pos="-480"/>
          <w:tab w:val="left" w:pos="0"/>
          <w:tab w:val="left" w:pos="720"/>
          <w:tab w:val="left" w:pos="2160"/>
          <w:tab w:val="left" w:pos="2880"/>
          <w:tab w:val="left" w:pos="3600"/>
          <w:tab w:val="left" w:pos="4320"/>
          <w:tab w:val="left" w:pos="5040"/>
          <w:tab w:val="left" w:pos="5730"/>
          <w:tab w:val="left" w:pos="6480"/>
        </w:tabs>
      </w:pPr>
    </w:p>
    <w:tbl>
      <w:tblPr>
        <w:tblpPr w:leftFromText="180" w:rightFromText="180" w:vertAnchor="text" w:horzAnchor="margin" w:tblpY="-7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948"/>
        <w:gridCol w:w="2070"/>
        <w:tblGridChange w:id="469">
          <w:tblGrid>
            <w:gridCol w:w="6948"/>
            <w:gridCol w:w="2070"/>
          </w:tblGrid>
        </w:tblGridChange>
      </w:tblGrid>
      <w:tr w:rsidR="0058166C">
        <w:tc>
          <w:tcPr>
            <w:tcW w:w="6948" w:type="dxa"/>
          </w:tcPr>
          <w:p w:rsidR="0058166C" w:rsidRPr="00EC50DA" w:rsidRDefault="0058166C" w:rsidP="0058166C">
            <w:pPr>
              <w:tabs>
                <w:tab w:val="left" w:pos="90"/>
              </w:tabs>
              <w:spacing w:after="100" w:afterAutospacing="1"/>
            </w:pPr>
            <w:r w:rsidRPr="00EC50DA">
              <w:t>Brookhaven National Laboratory</w:t>
            </w:r>
          </w:p>
        </w:tc>
        <w:tc>
          <w:tcPr>
            <w:tcW w:w="2070" w:type="dxa"/>
          </w:tcPr>
          <w:p w:rsidR="0058166C" w:rsidRPr="00EC50DA" w:rsidRDefault="0058166C" w:rsidP="0058166C">
            <w:pPr>
              <w:tabs>
                <w:tab w:val="left" w:pos="90"/>
              </w:tabs>
              <w:spacing w:after="100" w:afterAutospacing="1"/>
              <w:ind w:left="1464" w:hanging="1464"/>
            </w:pPr>
            <w:r w:rsidRPr="00EC50DA">
              <w:t>BNL</w:t>
            </w:r>
          </w:p>
        </w:tc>
      </w:tr>
      <w:tr w:rsidR="0058166C">
        <w:tc>
          <w:tcPr>
            <w:tcW w:w="6948" w:type="dxa"/>
          </w:tcPr>
          <w:p w:rsidR="0058166C" w:rsidRPr="00EC50DA" w:rsidRDefault="0058166C" w:rsidP="0058166C">
            <w:pPr>
              <w:jc w:val="left"/>
            </w:pPr>
            <w:r w:rsidRPr="00EC50DA">
              <w:t xml:space="preserve">Czech Technical University, Prague, Czech Republic </w:t>
            </w:r>
          </w:p>
        </w:tc>
        <w:tc>
          <w:tcPr>
            <w:tcW w:w="2070" w:type="dxa"/>
          </w:tcPr>
          <w:p w:rsidR="0058166C" w:rsidRPr="00EC50DA" w:rsidRDefault="0058166C" w:rsidP="0058166C">
            <w:pPr>
              <w:ind w:left="1464" w:hanging="1464"/>
              <w:jc w:val="left"/>
            </w:pPr>
            <w:r w:rsidRPr="00EC50DA">
              <w:t>CTU</w:t>
            </w:r>
          </w:p>
        </w:tc>
      </w:tr>
      <w:tr w:rsidR="0058166C">
        <w:tc>
          <w:tcPr>
            <w:tcW w:w="6948" w:type="dxa"/>
          </w:tcPr>
          <w:p w:rsidR="0058166C" w:rsidRPr="00EC50DA" w:rsidRDefault="0058166C" w:rsidP="0058166C">
            <w:pPr>
              <w:jc w:val="left"/>
            </w:pPr>
            <w:r w:rsidRPr="00EC50DA">
              <w:t>University of California, Los Angeles</w:t>
            </w:r>
          </w:p>
        </w:tc>
        <w:tc>
          <w:tcPr>
            <w:tcW w:w="2070" w:type="dxa"/>
          </w:tcPr>
          <w:p w:rsidR="0058166C" w:rsidRPr="00EC50DA" w:rsidRDefault="0058166C" w:rsidP="0058166C">
            <w:pPr>
              <w:ind w:left="1464" w:hanging="1464"/>
              <w:jc w:val="left"/>
            </w:pPr>
            <w:r w:rsidRPr="00EC50DA">
              <w:t>UCLA</w:t>
            </w:r>
          </w:p>
        </w:tc>
      </w:tr>
      <w:tr w:rsidR="0058166C">
        <w:tc>
          <w:tcPr>
            <w:tcW w:w="6948" w:type="dxa"/>
          </w:tcPr>
          <w:p w:rsidR="0058166C" w:rsidRPr="00EC50DA" w:rsidRDefault="0058166C" w:rsidP="0058166C">
            <w:pPr>
              <w:spacing w:after="100" w:afterAutospacing="1"/>
            </w:pPr>
            <w:r w:rsidRPr="00EC50DA">
              <w:t>Kent State University, Kent</w:t>
            </w:r>
          </w:p>
        </w:tc>
        <w:tc>
          <w:tcPr>
            <w:tcW w:w="2070" w:type="dxa"/>
          </w:tcPr>
          <w:p w:rsidR="0058166C" w:rsidRPr="00EC50DA" w:rsidRDefault="0058166C" w:rsidP="0058166C">
            <w:pPr>
              <w:spacing w:after="100" w:afterAutospacing="1"/>
              <w:ind w:left="1464" w:hanging="1464"/>
            </w:pPr>
            <w:r w:rsidRPr="00EC50DA">
              <w:t>KSU</w:t>
            </w:r>
          </w:p>
        </w:tc>
      </w:tr>
      <w:tr w:rsidR="0058166C">
        <w:tc>
          <w:tcPr>
            <w:tcW w:w="6948" w:type="dxa"/>
          </w:tcPr>
          <w:p w:rsidR="0058166C" w:rsidRPr="00EC50DA" w:rsidRDefault="0058166C" w:rsidP="0058166C">
            <w:pPr>
              <w:jc w:val="left"/>
            </w:pPr>
            <w:r w:rsidRPr="00EC50DA">
              <w:t>Nuclear Physics Institute,</w:t>
            </w:r>
            <w:r>
              <w:t xml:space="preserve"> </w:t>
            </w:r>
            <w:r w:rsidRPr="00EC50DA">
              <w:t>Prague, Czech Republic</w:t>
            </w:r>
          </w:p>
        </w:tc>
        <w:tc>
          <w:tcPr>
            <w:tcW w:w="2070" w:type="dxa"/>
          </w:tcPr>
          <w:p w:rsidR="0058166C" w:rsidRPr="00EC50DA" w:rsidRDefault="0058166C" w:rsidP="0058166C">
            <w:pPr>
              <w:spacing w:after="100" w:afterAutospacing="1"/>
              <w:ind w:left="1464" w:hanging="1464"/>
            </w:pPr>
            <w:r>
              <w:t>NPU</w:t>
            </w:r>
          </w:p>
        </w:tc>
      </w:tr>
      <w:tr w:rsidR="0058166C">
        <w:tc>
          <w:tcPr>
            <w:tcW w:w="6948" w:type="dxa"/>
          </w:tcPr>
          <w:p w:rsidR="0058166C" w:rsidRPr="00EC50DA" w:rsidRDefault="0058166C" w:rsidP="0058166C">
            <w:pPr>
              <w:jc w:val="left"/>
              <w:rPr>
                <w:lang w:val="fr-FR"/>
              </w:rPr>
            </w:pPr>
            <w:r w:rsidRPr="00EC50DA">
              <w:rPr>
                <w:lang w:val="fr-FR"/>
              </w:rPr>
              <w:t>Institut Pluridisciplinaire Hubert Curien, Strasbourg, France</w:t>
            </w:r>
          </w:p>
        </w:tc>
        <w:tc>
          <w:tcPr>
            <w:tcW w:w="2070" w:type="dxa"/>
          </w:tcPr>
          <w:p w:rsidR="0058166C" w:rsidRPr="00EC50DA" w:rsidRDefault="0058166C" w:rsidP="0058166C">
            <w:pPr>
              <w:spacing w:after="100" w:afterAutospacing="1"/>
              <w:ind w:left="1464" w:hanging="1464"/>
            </w:pPr>
            <w:r w:rsidRPr="00EC50DA">
              <w:t>IPHC</w:t>
            </w:r>
          </w:p>
        </w:tc>
      </w:tr>
      <w:tr w:rsidR="0058166C">
        <w:tc>
          <w:tcPr>
            <w:tcW w:w="6948" w:type="dxa"/>
          </w:tcPr>
          <w:p w:rsidR="0058166C" w:rsidRPr="00EC50DA" w:rsidRDefault="0058166C" w:rsidP="0058166C">
            <w:pPr>
              <w:jc w:val="left"/>
            </w:pPr>
            <w:r w:rsidRPr="00EC50DA">
              <w:t>Laboratory for Nuclear Science, Massachusetts Institute of Technology, Cambridge</w:t>
            </w:r>
          </w:p>
        </w:tc>
        <w:tc>
          <w:tcPr>
            <w:tcW w:w="2070" w:type="dxa"/>
          </w:tcPr>
          <w:p w:rsidR="0058166C" w:rsidRPr="00EC50DA" w:rsidRDefault="0058166C" w:rsidP="0058166C">
            <w:pPr>
              <w:spacing w:after="100" w:afterAutospacing="1"/>
              <w:ind w:left="1464" w:hanging="1464"/>
            </w:pPr>
            <w:r w:rsidRPr="00EC50DA">
              <w:t>MIT</w:t>
            </w:r>
          </w:p>
        </w:tc>
      </w:tr>
      <w:tr w:rsidR="0058166C">
        <w:tc>
          <w:tcPr>
            <w:tcW w:w="6948" w:type="dxa"/>
          </w:tcPr>
          <w:p w:rsidR="0058166C" w:rsidRPr="00EC50DA" w:rsidRDefault="0058166C" w:rsidP="0058166C">
            <w:pPr>
              <w:jc w:val="left"/>
            </w:pPr>
            <w:r w:rsidRPr="00EC50DA">
              <w:t>Lawrence Berkeley National Laboratory, Berkeley</w:t>
            </w:r>
          </w:p>
        </w:tc>
        <w:tc>
          <w:tcPr>
            <w:tcW w:w="2070" w:type="dxa"/>
          </w:tcPr>
          <w:p w:rsidR="0058166C" w:rsidRPr="00EC50DA" w:rsidRDefault="0058166C" w:rsidP="0058166C">
            <w:pPr>
              <w:spacing w:after="100" w:afterAutospacing="1"/>
              <w:ind w:left="1464" w:hanging="1464"/>
            </w:pPr>
            <w:r w:rsidRPr="00EC50DA">
              <w:t>LBNL</w:t>
            </w:r>
          </w:p>
        </w:tc>
      </w:tr>
      <w:tr w:rsidR="0058166C">
        <w:tc>
          <w:tcPr>
            <w:tcW w:w="6948" w:type="dxa"/>
          </w:tcPr>
          <w:p w:rsidR="0058166C" w:rsidRPr="00EC50DA" w:rsidRDefault="0058166C" w:rsidP="0058166C">
            <w:pPr>
              <w:jc w:val="left"/>
            </w:pPr>
            <w:r w:rsidRPr="00EC50DA">
              <w:t>Purdue University, West Lafayette</w:t>
            </w:r>
          </w:p>
        </w:tc>
        <w:tc>
          <w:tcPr>
            <w:tcW w:w="2070" w:type="dxa"/>
          </w:tcPr>
          <w:p w:rsidR="0058166C" w:rsidRPr="00EC50DA" w:rsidRDefault="0058166C" w:rsidP="0058166C">
            <w:pPr>
              <w:spacing w:after="100" w:afterAutospacing="1"/>
              <w:ind w:left="1464" w:hanging="1464"/>
            </w:pPr>
            <w:r w:rsidRPr="00EC50DA">
              <w:t>PU</w:t>
            </w:r>
          </w:p>
        </w:tc>
      </w:tr>
      <w:tr w:rsidR="0058166C">
        <w:tc>
          <w:tcPr>
            <w:tcW w:w="6948" w:type="dxa"/>
          </w:tcPr>
          <w:p w:rsidR="0058166C" w:rsidRPr="00EC50DA" w:rsidRDefault="0058166C" w:rsidP="0058166C">
            <w:pPr>
              <w:jc w:val="left"/>
              <w:rPr>
                <w:lang w:val="fr-FR"/>
              </w:rPr>
            </w:pPr>
            <w:r w:rsidRPr="00EC50DA">
              <w:rPr>
                <w:lang w:val="fr-FR"/>
              </w:rPr>
              <w:t>SUBATECH, Ecole de</w:t>
            </w:r>
            <w:r>
              <w:rPr>
                <w:lang w:val="fr-FR"/>
              </w:rPr>
              <w:t>s</w:t>
            </w:r>
            <w:r w:rsidRPr="00EC50DA">
              <w:rPr>
                <w:lang w:val="fr-FR"/>
              </w:rPr>
              <w:t xml:space="preserve"> Mines, Nantes, France</w:t>
            </w:r>
          </w:p>
        </w:tc>
        <w:tc>
          <w:tcPr>
            <w:tcW w:w="2070" w:type="dxa"/>
          </w:tcPr>
          <w:p w:rsidR="0058166C" w:rsidRPr="00EC50DA" w:rsidRDefault="0058166C" w:rsidP="0058166C">
            <w:pPr>
              <w:spacing w:after="100" w:afterAutospacing="1"/>
              <w:ind w:left="1464" w:hanging="1464"/>
            </w:pPr>
            <w:r w:rsidRPr="00EC50DA">
              <w:t>SUB</w:t>
            </w:r>
          </w:p>
        </w:tc>
      </w:tr>
      <w:tr w:rsidR="0058166C">
        <w:tc>
          <w:tcPr>
            <w:tcW w:w="6948" w:type="dxa"/>
          </w:tcPr>
          <w:p w:rsidR="0058166C" w:rsidRPr="00EC50DA" w:rsidRDefault="0058166C" w:rsidP="0058166C">
            <w:pPr>
              <w:jc w:val="left"/>
            </w:pPr>
            <w:r w:rsidRPr="00EC50DA">
              <w:t>University of Texas, Austin</w:t>
            </w:r>
          </w:p>
        </w:tc>
        <w:tc>
          <w:tcPr>
            <w:tcW w:w="2070" w:type="dxa"/>
          </w:tcPr>
          <w:p w:rsidR="0058166C" w:rsidRPr="00EC50DA" w:rsidRDefault="0058166C" w:rsidP="0058166C">
            <w:pPr>
              <w:spacing w:after="100" w:afterAutospacing="1"/>
              <w:ind w:left="1464" w:hanging="1464"/>
            </w:pPr>
            <w:r w:rsidRPr="00EC50DA">
              <w:t>UT</w:t>
            </w:r>
          </w:p>
        </w:tc>
      </w:tr>
    </w:tbl>
    <w:p w:rsidR="0058166C" w:rsidRDefault="0058166C" w:rsidP="0058166C">
      <w:pPr>
        <w:pStyle w:val="BodyText"/>
        <w:jc w:val="left"/>
      </w:pPr>
      <w:r>
        <w:tab/>
      </w:r>
      <w:r>
        <w:tab/>
      </w:r>
    </w:p>
    <w:p w:rsidR="0058166C" w:rsidRPr="00010964" w:rsidRDefault="0058166C" w:rsidP="0058166C">
      <w:pPr>
        <w:pStyle w:val="Heading2"/>
        <w:spacing w:before="0" w:after="0"/>
        <w:ind w:left="763"/>
      </w:pPr>
      <w:bookmarkStart w:id="470" w:name="_Ref133648306"/>
      <w:bookmarkStart w:id="471" w:name="_Toc261946673"/>
      <w:r w:rsidRPr="00010964">
        <w:t>operation Phase</w:t>
      </w:r>
      <w:bookmarkEnd w:id="464"/>
      <w:bookmarkEnd w:id="465"/>
      <w:bookmarkEnd w:id="470"/>
      <w:bookmarkEnd w:id="471"/>
      <w:r w:rsidRPr="00010964">
        <w:t xml:space="preserve"> </w:t>
      </w:r>
    </w:p>
    <w:p w:rsidR="0058166C" w:rsidRDefault="0058166C" w:rsidP="0058166C">
      <w:pPr>
        <w:autoSpaceDE w:val="0"/>
        <w:autoSpaceDN w:val="0"/>
        <w:adjustRightInd w:val="0"/>
        <w:jc w:val="left"/>
      </w:pPr>
      <w:r w:rsidRPr="00010964">
        <w:t xml:space="preserve">The estimated yearly cost of operation is less than $20,000 and </w:t>
      </w:r>
      <w:r>
        <w:t xml:space="preserve">will be </w:t>
      </w:r>
      <w:ins w:id="472" w:author="Jehanne Gillo" w:date="2010-06-01T13:17:00Z">
        <w:r>
          <w:t>supported</w:t>
        </w:r>
      </w:ins>
      <w:del w:id="473" w:author="Jehanne Gillo" w:date="2010-06-01T13:17:00Z">
        <w:r w:rsidDel="00F136AA">
          <w:delText>covered</w:delText>
        </w:r>
      </w:del>
      <w:r>
        <w:t xml:space="preserve"> by </w:t>
      </w:r>
      <w:ins w:id="474" w:author="Jehanne Gillo" w:date="2010-06-01T13:17:00Z">
        <w:r>
          <w:t xml:space="preserve">existing </w:t>
        </w:r>
      </w:ins>
      <w:r>
        <w:t>BNL experimental support</w:t>
      </w:r>
      <w:ins w:id="475" w:author="Jehanne Gillo" w:date="2010-06-01T13:17:00Z">
        <w:r>
          <w:t xml:space="preserve"> funds</w:t>
        </w:r>
      </w:ins>
      <w:commentRangeStart w:id="476"/>
      <w:r>
        <w:t xml:space="preserve">. </w:t>
      </w:r>
      <w:commentRangeStart w:id="477"/>
      <w:r>
        <w:t>It does</w:t>
      </w:r>
      <w:r w:rsidRPr="00010964">
        <w:t xml:space="preserve"> not include </w:t>
      </w:r>
      <w:del w:id="478" w:author="Jehanne Gillo" w:date="2010-06-01T13:19:00Z">
        <w:r w:rsidRPr="00010964" w:rsidDel="00F136AA">
          <w:delText xml:space="preserve">management and operations (M&amp;O) </w:delText>
        </w:r>
      </w:del>
      <w:r w:rsidRPr="00010964">
        <w:t xml:space="preserve">support for the U.S. </w:t>
      </w:r>
      <w:ins w:id="479" w:author="Jehanne Gillo" w:date="2010-06-01T13:19:00Z">
        <w:r>
          <w:t xml:space="preserve">scientific </w:t>
        </w:r>
      </w:ins>
      <w:r w:rsidRPr="00010964">
        <w:t>research program under the conditions set by HFT management</w:t>
      </w:r>
      <w:commentRangeEnd w:id="476"/>
      <w:r>
        <w:rPr>
          <w:rStyle w:val="CommentReference"/>
        </w:rPr>
        <w:commentReference w:id="476"/>
      </w:r>
      <w:r w:rsidRPr="00010964">
        <w:t xml:space="preserve"> and </w:t>
      </w:r>
      <w:commentRangeStart w:id="480"/>
      <w:r w:rsidRPr="00010964">
        <w:t xml:space="preserve">the required </w:t>
      </w:r>
      <w:del w:id="481" w:author="Jehanne Gillo" w:date="2010-06-01T13:19:00Z">
        <w:r w:rsidRPr="00010964" w:rsidDel="00F136AA">
          <w:delText xml:space="preserve">M&amp;O and </w:delText>
        </w:r>
      </w:del>
      <w:r w:rsidRPr="00010964">
        <w:t>annual replacement costs for computing resources</w:t>
      </w:r>
      <w:commentRangeEnd w:id="480"/>
      <w:r>
        <w:rPr>
          <w:rStyle w:val="CommentReference"/>
        </w:rPr>
        <w:commentReference w:id="480"/>
      </w:r>
      <w:proofErr w:type="gramStart"/>
      <w:ins w:id="482" w:author="Jehanne Gillo" w:date="2010-06-01T13:19:00Z">
        <w:r>
          <w:t xml:space="preserve"> which</w:t>
        </w:r>
        <w:proofErr w:type="gramEnd"/>
        <w:r>
          <w:t xml:space="preserve"> will be covered with existing </w:t>
        </w:r>
      </w:ins>
      <w:r>
        <w:t xml:space="preserve">operating and </w:t>
      </w:r>
      <w:ins w:id="483" w:author="Jehanne Gillo" w:date="2010-06-01T13:19:00Z">
        <w:r>
          <w:t>capital equipment funds from RHIC</w:t>
        </w:r>
      </w:ins>
      <w:r w:rsidRPr="00010964">
        <w:t>.</w:t>
      </w:r>
      <w:commentRangeEnd w:id="477"/>
      <w:r>
        <w:rPr>
          <w:rStyle w:val="CommentReference"/>
        </w:rPr>
        <w:commentReference w:id="477"/>
      </w:r>
    </w:p>
    <w:p w:rsidR="0058166C" w:rsidRPr="00010964" w:rsidRDefault="0058166C" w:rsidP="0058166C">
      <w:pPr>
        <w:autoSpaceDE w:val="0"/>
        <w:autoSpaceDN w:val="0"/>
        <w:adjustRightInd w:val="0"/>
        <w:jc w:val="left"/>
      </w:pPr>
    </w:p>
    <w:p w:rsidR="0058166C" w:rsidRPr="000D2E15" w:rsidRDefault="0058166C" w:rsidP="0058166C">
      <w:pPr>
        <w:pStyle w:val="Heading2"/>
        <w:spacing w:before="0" w:after="0"/>
        <w:ind w:left="763"/>
      </w:pPr>
      <w:bookmarkStart w:id="484" w:name="_Toc261946674"/>
      <w:r w:rsidRPr="000D2E15">
        <w:t>Life cycle costs</w:t>
      </w:r>
      <w:bookmarkEnd w:id="484"/>
    </w:p>
    <w:p w:rsidR="0058166C" w:rsidRPr="000D2E15" w:rsidRDefault="0058166C" w:rsidP="0058166C">
      <w:pPr>
        <w:autoSpaceDE w:val="0"/>
        <w:autoSpaceDN w:val="0"/>
        <w:adjustRightInd w:val="0"/>
        <w:jc w:val="left"/>
      </w:pPr>
      <w:r w:rsidRPr="000D2E15">
        <w:t xml:space="preserve">The elements of the HFT could have a useful life of up to </w:t>
      </w:r>
      <w:r>
        <w:t>ten</w:t>
      </w:r>
      <w:r w:rsidRPr="000D2E15">
        <w:t xml:space="preserve"> years.  The components of a total life-cycle cost include:  (a) Fabrication, as described in this document; (b) Operation; and (c) Decommissioning costs.  The estimated yearly cost of operation is </w:t>
      </w:r>
      <w:r>
        <w:t xml:space="preserve">addressed in section </w:t>
      </w:r>
      <w:fldSimple w:instr=" REF _Ref133648306 \r \h ">
        <w:r w:rsidR="00BF3151">
          <w:t>4.6</w:t>
        </w:r>
      </w:fldSimple>
      <w:r>
        <w:t>.</w:t>
      </w:r>
    </w:p>
    <w:p w:rsidR="0058166C" w:rsidRPr="000D2E15" w:rsidRDefault="0058166C" w:rsidP="0058166C">
      <w:pPr>
        <w:autoSpaceDE w:val="0"/>
        <w:autoSpaceDN w:val="0"/>
        <w:adjustRightInd w:val="0"/>
        <w:jc w:val="left"/>
      </w:pPr>
    </w:p>
    <w:p w:rsidR="0058166C" w:rsidRDefault="0058166C" w:rsidP="0058166C">
      <w:pPr>
        <w:autoSpaceDE w:val="0"/>
        <w:autoSpaceDN w:val="0"/>
        <w:adjustRightInd w:val="0"/>
        <w:jc w:val="left"/>
      </w:pPr>
      <w:r w:rsidRPr="000D2E15">
        <w:t>The decommissioning of HFT covers the disposal of standard electronic, computer, and experimental lab equipment, which must follow accepted standard procedures for disposal of these items.  The decommissioning activities are not anticipated to be complex or cost prohibitive, and would likely be carried out by U.S. researchers</w:t>
      </w:r>
      <w:r>
        <w:t xml:space="preserve"> and the STAR operations group</w:t>
      </w:r>
      <w:r w:rsidRPr="000D2E15">
        <w:t>, as is commonly done for pieces of scientific instrumentation.  Although a detailed analysis has not been carried out, it is estimated that the decommissioning is likely less than $100,000.  The estimated life-cycle cost is less than $</w:t>
      </w:r>
      <w:r>
        <w:t>18</w:t>
      </w:r>
      <w:r w:rsidRPr="000D2E15">
        <w:t xml:space="preserve"> million.</w:t>
      </w:r>
    </w:p>
    <w:p w:rsidR="0058166C" w:rsidRDefault="0058166C" w:rsidP="0058166C">
      <w:pPr>
        <w:autoSpaceDE w:val="0"/>
        <w:autoSpaceDN w:val="0"/>
        <w:adjustRightInd w:val="0"/>
        <w:jc w:val="left"/>
      </w:pPr>
    </w:p>
    <w:p w:rsidR="0058166C" w:rsidRDefault="0058166C" w:rsidP="0058166C">
      <w:pPr>
        <w:pStyle w:val="Heading2"/>
        <w:spacing w:before="0" w:after="0"/>
        <w:ind w:left="763"/>
      </w:pPr>
      <w:bookmarkStart w:id="485" w:name="_Toc261946675"/>
      <w:r>
        <w:t>Acquisition Strategy</w:t>
      </w:r>
      <w:bookmarkEnd w:id="485"/>
    </w:p>
    <w:p w:rsidR="0058166C" w:rsidRPr="00F07BC7" w:rsidRDefault="0058166C" w:rsidP="0058166C">
      <w:pPr>
        <w:pStyle w:val="BodyText"/>
        <w:rPr>
          <w:rFonts w:ascii="Times New Roman" w:hAnsi="Times New Roman"/>
          <w:szCs w:val="24"/>
        </w:rPr>
      </w:pPr>
      <w:r w:rsidRPr="00F07BC7">
        <w:rPr>
          <w:rFonts w:ascii="Times New Roman" w:hAnsi="Times New Roman"/>
          <w:szCs w:val="24"/>
        </w:rPr>
        <w:t>The HFT project will be executed under an Acquisition Strategy (AS) approved by the Acquisition Executive (AE).  The AS will be reviewed by the DOE SC Office of Project Assessment (OPA) as a prerequisite for CD-1, and will be approved by the AE in support of CD-1.</w:t>
      </w:r>
    </w:p>
    <w:p w:rsidR="0058166C" w:rsidRDefault="0058166C" w:rsidP="0058166C">
      <w:pPr>
        <w:autoSpaceDE w:val="0"/>
        <w:autoSpaceDN w:val="0"/>
        <w:adjustRightInd w:val="0"/>
        <w:jc w:val="left"/>
        <w:rPr>
          <w:rFonts w:ascii="Courier New" w:eastAsia="MS Mincho" w:hAnsi="Courier New" w:cs="Courier New"/>
          <w:sz w:val="20"/>
          <w:szCs w:val="20"/>
          <w:lang w:eastAsia="ja-JP"/>
        </w:rPr>
      </w:pPr>
    </w:p>
    <w:p w:rsidR="0058166C" w:rsidRDefault="0058166C" w:rsidP="0058166C">
      <w:pPr>
        <w:autoSpaceDE w:val="0"/>
        <w:autoSpaceDN w:val="0"/>
        <w:adjustRightInd w:val="0"/>
        <w:jc w:val="left"/>
        <w:rPr>
          <w:rFonts w:ascii="Courier New" w:eastAsia="MS Mincho" w:hAnsi="Courier New" w:cs="Courier New"/>
          <w:sz w:val="20"/>
          <w:szCs w:val="20"/>
          <w:lang w:eastAsia="ja-JP"/>
        </w:rPr>
      </w:pPr>
    </w:p>
    <w:p w:rsidR="0058166C" w:rsidRDefault="0058166C">
      <w:pPr>
        <w:pStyle w:val="Heading1"/>
      </w:pPr>
      <w:bookmarkStart w:id="486" w:name="_Toc49066552"/>
      <w:bookmarkStart w:id="487" w:name="_Toc49066654"/>
      <w:bookmarkStart w:id="488" w:name="_Toc51736379"/>
      <w:bookmarkStart w:id="489" w:name="_Toc49066556"/>
      <w:bookmarkStart w:id="490" w:name="_Toc49066658"/>
      <w:bookmarkStart w:id="491" w:name="_Toc51736383"/>
      <w:bookmarkStart w:id="492" w:name="_Toc49066531"/>
      <w:bookmarkStart w:id="493" w:name="_Toc49066633"/>
      <w:bookmarkStart w:id="494" w:name="_Toc51736359"/>
      <w:bookmarkStart w:id="495" w:name="_Toc49066551"/>
      <w:bookmarkStart w:id="496" w:name="_Toc49066653"/>
      <w:bookmarkStart w:id="497" w:name="_Toc51736378"/>
      <w:bookmarkStart w:id="498" w:name="_Toc63142371"/>
      <w:bookmarkStart w:id="499" w:name="_Toc261946676"/>
      <w:r>
        <w:t>work Breakdown structure, COst range and SCHEDULE.</w:t>
      </w:r>
      <w:bookmarkEnd w:id="499"/>
      <w:r>
        <w:t xml:space="preserve"> </w:t>
      </w:r>
    </w:p>
    <w:p w:rsidR="0058166C" w:rsidRDefault="0058166C" w:rsidP="0058166C">
      <w:pPr>
        <w:pStyle w:val="Heading2"/>
        <w:spacing w:before="0" w:after="0"/>
        <w:ind w:left="763"/>
      </w:pPr>
      <w:bookmarkStart w:id="500" w:name="_Toc261946677"/>
      <w:r>
        <w:t>work breakdown structure</w:t>
      </w:r>
      <w:bookmarkEnd w:id="495"/>
      <w:bookmarkEnd w:id="496"/>
      <w:bookmarkEnd w:id="497"/>
      <w:bookmarkEnd w:id="498"/>
      <w:bookmarkEnd w:id="500"/>
    </w:p>
    <w:p w:rsidR="0058166C" w:rsidRDefault="0058166C" w:rsidP="0058166C">
      <w:pPr>
        <w:spacing w:after="240"/>
      </w:pPr>
      <w:r>
        <w:t>The HFT has been organized into a Work Breakdown Structure (WBS) for purposes of planning, managing and reporting project activities.  Work elements are defined to be consistent with discrete increments of project work.  Project Management efforts are distributed throughout the project, including conceptual design and R&amp;D.  The HFT has 6</w:t>
      </w:r>
      <w:r>
        <w:rPr>
          <w:b/>
        </w:rPr>
        <w:t xml:space="preserve"> </w:t>
      </w:r>
      <w:commentRangeStart w:id="501"/>
      <w:r>
        <w:t xml:space="preserve">WBS Level 2 </w:t>
      </w:r>
      <w:commentRangeEnd w:id="501"/>
      <w:r>
        <w:rPr>
          <w:rStyle w:val="CommentReference"/>
        </w:rPr>
        <w:commentReference w:id="501"/>
      </w:r>
      <w:r>
        <w:t>components as shown below:</w:t>
      </w:r>
    </w:p>
    <w:p w:rsidR="0058166C" w:rsidRDefault="00F3305A" w:rsidP="0058166C">
      <w:pPr>
        <w:keepNext/>
        <w:spacing w:after="240"/>
        <w:jc w:val="center"/>
      </w:pPr>
      <w:r>
        <w:rPr>
          <w:noProof/>
        </w:rPr>
        <w:drawing>
          <wp:inline distT="0" distB="0" distL="0" distR="0">
            <wp:extent cx="3119120" cy="1605280"/>
            <wp:effectExtent l="2540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19120" cy="1605280"/>
                    </a:xfrm>
                    <a:prstGeom prst="rect">
                      <a:avLst/>
                    </a:prstGeom>
                    <a:noFill/>
                    <a:ln w="9525">
                      <a:noFill/>
                      <a:miter lim="800000"/>
                      <a:headEnd/>
                      <a:tailEnd/>
                    </a:ln>
                  </pic:spPr>
                </pic:pic>
              </a:graphicData>
            </a:graphic>
          </wp:inline>
        </w:drawing>
      </w:r>
    </w:p>
    <w:p w:rsidR="0058166C" w:rsidRDefault="0058166C" w:rsidP="0058166C">
      <w:pPr>
        <w:pStyle w:val="Caption"/>
      </w:pPr>
      <w:r>
        <w:t xml:space="preserve">Table </w:t>
      </w:r>
      <w:fldSimple w:instr=" STYLEREF 1 \s ">
        <w:r w:rsidR="00BF3151">
          <w:rPr>
            <w:noProof/>
          </w:rPr>
          <w:t>5</w:t>
        </w:r>
      </w:fldSimple>
      <w:r>
        <w:noBreakHyphen/>
      </w:r>
      <w:fldSimple w:instr=" SEQ Table \* ARABIC \s 1 ">
        <w:r w:rsidR="00BF3151">
          <w:rPr>
            <w:noProof/>
          </w:rPr>
          <w:t>1</w:t>
        </w:r>
      </w:fldSimple>
      <w:r>
        <w:t xml:space="preserve"> HFT Preliminary WBS Structure </w:t>
      </w:r>
    </w:p>
    <w:p w:rsidR="0058166C" w:rsidRPr="00886EC2" w:rsidRDefault="0058166C" w:rsidP="0058166C">
      <w:r>
        <w:t>All WBS elements below Level 2 will be finalized at CD-2.</w:t>
      </w:r>
    </w:p>
    <w:p w:rsidR="0058166C" w:rsidRDefault="0058166C" w:rsidP="0058166C">
      <w:pPr>
        <w:pStyle w:val="Heading2"/>
      </w:pPr>
      <w:bookmarkStart w:id="502" w:name="_Toc261946678"/>
      <w:r>
        <w:t>cost range</w:t>
      </w:r>
      <w:bookmarkEnd w:id="502"/>
    </w:p>
    <w:p w:rsidR="0058166C" w:rsidDel="00F136AA" w:rsidRDefault="0058166C">
      <w:pPr>
        <w:jc w:val="left"/>
        <w:rPr>
          <w:del w:id="503" w:author="Jehanne Gillo" w:date="2010-06-01T13:22:00Z"/>
        </w:rPr>
      </w:pPr>
      <w:commentRangeStart w:id="504"/>
      <w:del w:id="505" w:author="Jehanne Gillo" w:date="2010-06-01T13:22:00Z">
        <w:r w:rsidDel="00F136AA">
          <w:delText>The cost range and schedule for the HFT project scope have been developed based on the following assumptions:</w:delText>
        </w:r>
      </w:del>
    </w:p>
    <w:p w:rsidR="0058166C" w:rsidDel="00F136AA" w:rsidRDefault="0058166C" w:rsidP="0058166C">
      <w:pPr>
        <w:numPr>
          <w:ilvl w:val="0"/>
          <w:numId w:val="12"/>
        </w:numPr>
        <w:rPr>
          <w:del w:id="506" w:author="Jehanne Gillo" w:date="2010-06-01T13:22:00Z"/>
        </w:rPr>
      </w:pPr>
      <w:commentRangeStart w:id="507"/>
      <w:del w:id="508" w:author="Jehanne Gillo" w:date="2010-06-01T13:22:00Z">
        <w:r w:rsidDel="00F136AA">
          <w:delText>DOE Approval of CD-1 no later than June 2010</w:delText>
        </w:r>
      </w:del>
    </w:p>
    <w:p w:rsidR="0058166C" w:rsidDel="00F136AA" w:rsidRDefault="0058166C" w:rsidP="0058166C">
      <w:pPr>
        <w:numPr>
          <w:ilvl w:val="0"/>
          <w:numId w:val="12"/>
        </w:numPr>
        <w:rPr>
          <w:del w:id="509" w:author="Jehanne Gillo" w:date="2010-06-01T13:22:00Z"/>
        </w:rPr>
      </w:pPr>
      <w:del w:id="510" w:author="Jehanne Gillo" w:date="2010-06-01T13:22:00Z">
        <w:r w:rsidDel="00F136AA">
          <w:delText xml:space="preserve">DOE Approval of CD-2/3 no later than November 2010 </w:delText>
        </w:r>
      </w:del>
    </w:p>
    <w:p w:rsidR="0058166C" w:rsidDel="00F136AA" w:rsidRDefault="0058166C" w:rsidP="0058166C">
      <w:pPr>
        <w:numPr>
          <w:ilvl w:val="0"/>
          <w:numId w:val="12"/>
        </w:numPr>
        <w:rPr>
          <w:del w:id="511" w:author="Jehanne Gillo" w:date="2010-06-01T13:22:00Z"/>
        </w:rPr>
      </w:pPr>
      <w:del w:id="512" w:author="Jehanne Gillo" w:date="2010-06-01T13:22:00Z">
        <w:r w:rsidDel="00F136AA">
          <w:delText>Receipt of DOE engineering/design funding no later than May 2010</w:delText>
        </w:r>
      </w:del>
    </w:p>
    <w:p w:rsidR="0058166C" w:rsidDel="00F136AA" w:rsidRDefault="0058166C" w:rsidP="0058166C">
      <w:pPr>
        <w:numPr>
          <w:ilvl w:val="0"/>
          <w:numId w:val="12"/>
        </w:numPr>
        <w:rPr>
          <w:del w:id="513" w:author="Jehanne Gillo" w:date="2010-06-01T13:22:00Z"/>
        </w:rPr>
      </w:pPr>
      <w:del w:id="514" w:author="Jehanne Gillo" w:date="2010-06-01T13:22:00Z">
        <w:r w:rsidDel="00F136AA">
          <w:delText>Receipt of DOE construction funding no later than January 2011</w:delText>
        </w:r>
      </w:del>
    </w:p>
    <w:commentRangeEnd w:id="507"/>
    <w:p w:rsidR="0058166C" w:rsidDel="00F136AA" w:rsidRDefault="0058166C" w:rsidP="0058166C">
      <w:pPr>
        <w:numPr>
          <w:ilvl w:val="0"/>
          <w:numId w:val="12"/>
        </w:numPr>
        <w:rPr>
          <w:del w:id="515" w:author="Jehanne Gillo" w:date="2010-06-01T13:22:00Z"/>
        </w:rPr>
      </w:pPr>
      <w:del w:id="516" w:author="Jehanne Gillo" w:date="2010-06-01T13:22:00Z">
        <w:r w:rsidDel="00F136AA">
          <w:rPr>
            <w:rStyle w:val="CommentReference"/>
          </w:rPr>
          <w:commentReference w:id="507"/>
        </w:r>
        <w:commentRangeStart w:id="517"/>
        <w:r w:rsidDel="00F136AA">
          <w:delText xml:space="preserve">The small radius thin-walled beryllium beam pipe will be externally funded by RHIC. </w:delText>
        </w:r>
        <w:commentRangeEnd w:id="517"/>
        <w:r w:rsidDel="00F136AA">
          <w:rPr>
            <w:rStyle w:val="CommentReference"/>
          </w:rPr>
          <w:commentReference w:id="517"/>
        </w:r>
      </w:del>
    </w:p>
    <w:p w:rsidR="0058166C" w:rsidDel="00F136AA" w:rsidRDefault="0058166C" w:rsidP="0058166C">
      <w:pPr>
        <w:numPr>
          <w:ilvl w:val="0"/>
          <w:numId w:val="12"/>
        </w:numPr>
        <w:rPr>
          <w:del w:id="518" w:author="Jehanne Gillo" w:date="2010-06-01T13:22:00Z"/>
        </w:rPr>
      </w:pPr>
      <w:commentRangeStart w:id="519"/>
      <w:commentRangeStart w:id="520"/>
      <w:del w:id="521" w:author="Jehanne Gillo" w:date="2010-06-01T13:22:00Z">
        <w:r w:rsidDel="00F136AA">
          <w:delText>The externally funded beam pipe has been certified and is available for integration no later than December 2011 for installation of the IDS for run-13.</w:delText>
        </w:r>
      </w:del>
    </w:p>
    <w:p w:rsidR="0058166C" w:rsidDel="00F136AA" w:rsidRDefault="0058166C" w:rsidP="0058166C">
      <w:pPr>
        <w:numPr>
          <w:ilvl w:val="0"/>
          <w:numId w:val="12"/>
        </w:numPr>
        <w:rPr>
          <w:del w:id="522" w:author="Jehanne Gillo" w:date="2010-06-01T13:22:00Z"/>
        </w:rPr>
      </w:pPr>
      <w:del w:id="523" w:author="Jehanne Gillo" w:date="2010-06-01T13:22:00Z">
        <w:r w:rsidDel="00F136AA">
          <w:delText>RHIC operations to be shut down for 16 weeks in summer 2012, and for 20 weeks in summer/fall 2014 before run-15 to allow time for installation/integration of HFT equipment.</w:delText>
        </w:r>
      </w:del>
      <w:commentRangeEnd w:id="504"/>
      <w:r>
        <w:rPr>
          <w:rStyle w:val="CommentReference"/>
        </w:rPr>
        <w:commentReference w:id="504"/>
      </w:r>
    </w:p>
    <w:commentRangeEnd w:id="519"/>
    <w:commentRangeEnd w:id="520"/>
    <w:p w:rsidR="0058166C" w:rsidRDefault="0058166C" w:rsidP="0058166C">
      <w:pPr>
        <w:jc w:val="left"/>
      </w:pPr>
      <w:r>
        <w:rPr>
          <w:rStyle w:val="CommentReference"/>
        </w:rPr>
        <w:commentReference w:id="520"/>
      </w:r>
      <w:r>
        <w:rPr>
          <w:rStyle w:val="CommentReference"/>
        </w:rPr>
        <w:commentReference w:id="519"/>
      </w:r>
    </w:p>
    <w:p w:rsidR="0058166C" w:rsidRPr="00786FDF" w:rsidRDefault="0058166C" w:rsidP="0058166C">
      <w:pPr>
        <w:pStyle w:val="BodyText"/>
        <w:jc w:val="left"/>
        <w:rPr>
          <w:rFonts w:ascii="Times New Roman" w:hAnsi="Times New Roman"/>
          <w:szCs w:val="24"/>
        </w:rPr>
      </w:pPr>
    </w:p>
    <w:p w:rsidR="0058166C" w:rsidRDefault="0058166C" w:rsidP="0058166C">
      <w:pPr>
        <w:pStyle w:val="BodyText"/>
        <w:jc w:val="left"/>
        <w:rPr>
          <w:ins w:id="524" w:author="flemming videbaek" w:date="2010-06-07T09:49:00Z"/>
        </w:rPr>
      </w:pPr>
      <w:r w:rsidRPr="00786FDF">
        <w:rPr>
          <w:rFonts w:ascii="Times New Roman" w:hAnsi="Times New Roman"/>
          <w:szCs w:val="24"/>
        </w:rPr>
        <w:t>The estimate</w:t>
      </w:r>
      <w:r>
        <w:rPr>
          <w:rFonts w:ascii="Times New Roman" w:hAnsi="Times New Roman"/>
          <w:szCs w:val="24"/>
        </w:rPr>
        <w:t>d cost range</w:t>
      </w:r>
      <w:r w:rsidRPr="00786FDF">
        <w:rPr>
          <w:rFonts w:ascii="Times New Roman" w:hAnsi="Times New Roman"/>
          <w:szCs w:val="24"/>
        </w:rPr>
        <w:t xml:space="preserve"> for the DOE TPC at CD-</w:t>
      </w:r>
      <w:r>
        <w:rPr>
          <w:rFonts w:ascii="Times New Roman" w:hAnsi="Times New Roman"/>
          <w:szCs w:val="24"/>
        </w:rPr>
        <w:t xml:space="preserve">1 </w:t>
      </w:r>
      <w:r w:rsidRPr="00786FDF">
        <w:rPr>
          <w:rFonts w:ascii="Times New Roman" w:hAnsi="Times New Roman"/>
          <w:szCs w:val="24"/>
        </w:rPr>
        <w:t xml:space="preserve">is </w:t>
      </w:r>
      <w:commentRangeStart w:id="525"/>
      <w:commentRangeStart w:id="526"/>
      <w:r w:rsidRPr="00786FDF">
        <w:rPr>
          <w:rFonts w:ascii="Times New Roman" w:hAnsi="Times New Roman"/>
          <w:szCs w:val="24"/>
        </w:rPr>
        <w:t>$14.</w:t>
      </w:r>
      <w:r>
        <w:rPr>
          <w:rFonts w:ascii="Times New Roman" w:hAnsi="Times New Roman"/>
          <w:szCs w:val="24"/>
        </w:rPr>
        <w:t>6</w:t>
      </w:r>
      <w:r w:rsidRPr="00786FDF">
        <w:rPr>
          <w:rFonts w:ascii="Times New Roman" w:hAnsi="Times New Roman"/>
          <w:szCs w:val="24"/>
        </w:rPr>
        <w:t>M to $17.</w:t>
      </w:r>
      <w:r>
        <w:rPr>
          <w:rFonts w:ascii="Times New Roman" w:hAnsi="Times New Roman"/>
          <w:szCs w:val="24"/>
        </w:rPr>
        <w:t>8</w:t>
      </w:r>
      <w:r w:rsidRPr="00786FDF">
        <w:rPr>
          <w:rFonts w:ascii="Times New Roman" w:hAnsi="Times New Roman"/>
          <w:szCs w:val="24"/>
        </w:rPr>
        <w:t>M</w:t>
      </w:r>
      <w:commentRangeEnd w:id="526"/>
      <w:r>
        <w:rPr>
          <w:rStyle w:val="CommentReference"/>
          <w:rFonts w:ascii="Times New Roman" w:hAnsi="Times New Roman"/>
        </w:rPr>
        <w:commentReference w:id="526"/>
      </w:r>
      <w:r w:rsidRPr="00786FDF">
        <w:rPr>
          <w:rFonts w:ascii="Times New Roman" w:hAnsi="Times New Roman"/>
          <w:szCs w:val="24"/>
        </w:rPr>
        <w:t>.</w:t>
      </w:r>
      <w:r>
        <w:rPr>
          <w:rFonts w:ascii="Times New Roman" w:hAnsi="Times New Roman"/>
          <w:szCs w:val="24"/>
        </w:rPr>
        <w:t xml:space="preserve"> </w:t>
      </w:r>
      <w:commentRangeEnd w:id="525"/>
      <w:r>
        <w:rPr>
          <w:rStyle w:val="CommentReference"/>
          <w:rFonts w:ascii="Times New Roman" w:hAnsi="Times New Roman"/>
        </w:rPr>
        <w:commentReference w:id="525"/>
      </w:r>
      <w:r>
        <w:t>Table 5-2 shows the estimated DOE cost summary for the HFT project in AY $M.</w:t>
      </w:r>
    </w:p>
    <w:p w:rsidR="008C5803" w:rsidRDefault="008C5803" w:rsidP="0058166C">
      <w:pPr>
        <w:pStyle w:val="BodyText"/>
        <w:numPr>
          <w:ins w:id="527" w:author="flemming videbaek" w:date="2010-06-07T09:49:00Z"/>
        </w:numPr>
        <w:jc w:val="left"/>
        <w:rPr>
          <w:ins w:id="528" w:author="flemming videbaek" w:date="2010-06-07T09:49:00Z"/>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24"/>
        <w:gridCol w:w="2230"/>
        <w:gridCol w:w="2201"/>
        <w:gridCol w:w="2201"/>
      </w:tblGrid>
      <w:tr w:rsidR="008C5803">
        <w:trPr>
          <w:ins w:id="529" w:author="flemming videbaek" w:date="2010-06-07T09:49:00Z"/>
        </w:trPr>
        <w:tc>
          <w:tcPr>
            <w:tcW w:w="2394" w:type="dxa"/>
          </w:tcPr>
          <w:p w:rsidR="008C5803" w:rsidRDefault="008C5803">
            <w:pPr>
              <w:numPr>
                <w:ins w:id="530" w:author="flemming videbaek" w:date="2010-06-07T09:49:00Z"/>
              </w:numPr>
              <w:rPr>
                <w:ins w:id="531" w:author="flemming videbaek" w:date="2010-06-07T09:49:00Z"/>
              </w:rPr>
            </w:pPr>
            <w:ins w:id="532" w:author="flemming videbaek" w:date="2010-06-07T09:49:00Z">
              <w:r>
                <w:t>WBS</w:t>
              </w:r>
            </w:ins>
          </w:p>
        </w:tc>
        <w:tc>
          <w:tcPr>
            <w:tcW w:w="2394" w:type="dxa"/>
          </w:tcPr>
          <w:p w:rsidR="008C5803" w:rsidRDefault="008C5803">
            <w:pPr>
              <w:numPr>
                <w:ins w:id="533" w:author="flemming videbaek" w:date="2010-06-07T09:49:00Z"/>
              </w:numPr>
              <w:rPr>
                <w:ins w:id="534" w:author="flemming videbaek" w:date="2010-06-07T09:49:00Z"/>
              </w:rPr>
            </w:pPr>
            <w:ins w:id="535" w:author="flemming videbaek" w:date="2010-06-07T09:49:00Z">
              <w:r>
                <w:t>Title</w:t>
              </w:r>
            </w:ins>
          </w:p>
        </w:tc>
        <w:tc>
          <w:tcPr>
            <w:tcW w:w="2394" w:type="dxa"/>
          </w:tcPr>
          <w:p w:rsidR="008C5803" w:rsidRDefault="008C5803">
            <w:pPr>
              <w:numPr>
                <w:ins w:id="536" w:author="flemming videbaek" w:date="2010-06-07T09:49:00Z"/>
              </w:numPr>
              <w:rPr>
                <w:ins w:id="537" w:author="flemming videbaek" w:date="2010-06-07T09:49:00Z"/>
              </w:rPr>
            </w:pPr>
            <w:ins w:id="538" w:author="flemming videbaek" w:date="2010-06-07T09:49:00Z">
              <w:r>
                <w:t>Cost (Low range)($M)</w:t>
              </w:r>
            </w:ins>
          </w:p>
        </w:tc>
        <w:tc>
          <w:tcPr>
            <w:tcW w:w="2394" w:type="dxa"/>
          </w:tcPr>
          <w:p w:rsidR="008C5803" w:rsidRDefault="008C5803">
            <w:pPr>
              <w:numPr>
                <w:ins w:id="539" w:author="flemming videbaek" w:date="2010-06-07T09:49:00Z"/>
              </w:numPr>
              <w:rPr>
                <w:ins w:id="540" w:author="flemming videbaek" w:date="2010-06-07T09:49:00Z"/>
              </w:rPr>
            </w:pPr>
            <w:ins w:id="541" w:author="flemming videbaek" w:date="2010-06-07T09:49:00Z">
              <w:r>
                <w:t>Cost (High range)($M)</w:t>
              </w:r>
            </w:ins>
          </w:p>
        </w:tc>
      </w:tr>
      <w:tr w:rsidR="008C5803">
        <w:trPr>
          <w:ins w:id="542" w:author="flemming videbaek" w:date="2010-06-07T09:49:00Z"/>
        </w:trPr>
        <w:tc>
          <w:tcPr>
            <w:tcW w:w="2394" w:type="dxa"/>
          </w:tcPr>
          <w:p w:rsidR="008C5803" w:rsidRDefault="008C5803">
            <w:pPr>
              <w:numPr>
                <w:ins w:id="543" w:author="flemming videbaek" w:date="2010-06-07T09:49:00Z"/>
              </w:numPr>
              <w:rPr>
                <w:ins w:id="544" w:author="flemming videbaek" w:date="2010-06-07T09:49:00Z"/>
              </w:rPr>
            </w:pPr>
            <w:ins w:id="545" w:author="flemming videbaek" w:date="2010-06-07T09:49:00Z">
              <w:r>
                <w:t>1.1</w:t>
              </w:r>
            </w:ins>
          </w:p>
        </w:tc>
        <w:tc>
          <w:tcPr>
            <w:tcW w:w="2394" w:type="dxa"/>
          </w:tcPr>
          <w:p w:rsidR="008C5803" w:rsidRDefault="008C5803">
            <w:pPr>
              <w:numPr>
                <w:ins w:id="546" w:author="flemming videbaek" w:date="2010-06-07T09:49:00Z"/>
              </w:numPr>
              <w:rPr>
                <w:ins w:id="547" w:author="flemming videbaek" w:date="2010-06-07T09:49:00Z"/>
              </w:rPr>
            </w:pPr>
            <w:ins w:id="548" w:author="flemming videbaek" w:date="2010-06-07T09:49:00Z">
              <w:r>
                <w:t>Project Management</w:t>
              </w:r>
            </w:ins>
          </w:p>
        </w:tc>
        <w:tc>
          <w:tcPr>
            <w:tcW w:w="2394" w:type="dxa"/>
          </w:tcPr>
          <w:p w:rsidR="008C5803" w:rsidRDefault="008C5803">
            <w:pPr>
              <w:numPr>
                <w:ins w:id="549" w:author="flemming videbaek" w:date="2010-06-07T09:49:00Z"/>
              </w:numPr>
              <w:rPr>
                <w:ins w:id="550" w:author="flemming videbaek" w:date="2010-06-07T09:49:00Z"/>
              </w:rPr>
            </w:pPr>
            <w:ins w:id="551" w:author="flemming videbaek" w:date="2010-06-07T09:49:00Z">
              <w:r>
                <w:t>0.8</w:t>
              </w:r>
            </w:ins>
          </w:p>
        </w:tc>
        <w:tc>
          <w:tcPr>
            <w:tcW w:w="2394" w:type="dxa"/>
          </w:tcPr>
          <w:p w:rsidR="008C5803" w:rsidRDefault="008C5803" w:rsidP="008C5803">
            <w:pPr>
              <w:numPr>
                <w:ins w:id="552" w:author="flemming videbaek" w:date="2010-06-07T09:49:00Z"/>
              </w:numPr>
              <w:rPr>
                <w:ins w:id="553" w:author="flemming videbaek" w:date="2010-06-07T09:49:00Z"/>
              </w:rPr>
            </w:pPr>
            <w:ins w:id="554" w:author="flemming videbaek" w:date="2010-06-07T09:49:00Z">
              <w:r>
                <w:t>1.0</w:t>
              </w:r>
            </w:ins>
          </w:p>
        </w:tc>
      </w:tr>
      <w:tr w:rsidR="008C5803">
        <w:trPr>
          <w:ins w:id="555" w:author="flemming videbaek" w:date="2010-06-07T09:49:00Z"/>
        </w:trPr>
        <w:tc>
          <w:tcPr>
            <w:tcW w:w="2394" w:type="dxa"/>
          </w:tcPr>
          <w:p w:rsidR="008C5803" w:rsidRDefault="008C5803">
            <w:pPr>
              <w:numPr>
                <w:ins w:id="556" w:author="flemming videbaek" w:date="2010-06-07T09:49:00Z"/>
              </w:numPr>
              <w:rPr>
                <w:ins w:id="557" w:author="flemming videbaek" w:date="2010-06-07T09:49:00Z"/>
              </w:rPr>
            </w:pPr>
            <w:ins w:id="558" w:author="flemming videbaek" w:date="2010-06-07T09:49:00Z">
              <w:r>
                <w:t>1.2</w:t>
              </w:r>
            </w:ins>
          </w:p>
        </w:tc>
        <w:tc>
          <w:tcPr>
            <w:tcW w:w="2394" w:type="dxa"/>
          </w:tcPr>
          <w:p w:rsidR="008C5803" w:rsidRDefault="008C5803">
            <w:pPr>
              <w:numPr>
                <w:ins w:id="559" w:author="flemming videbaek" w:date="2010-06-07T09:49:00Z"/>
              </w:numPr>
              <w:rPr>
                <w:ins w:id="560" w:author="flemming videbaek" w:date="2010-06-07T09:49:00Z"/>
              </w:rPr>
            </w:pPr>
            <w:ins w:id="561" w:author="flemming videbaek" w:date="2010-06-07T09:49:00Z">
              <w:r>
                <w:t>PIXEL</w:t>
              </w:r>
            </w:ins>
          </w:p>
        </w:tc>
        <w:tc>
          <w:tcPr>
            <w:tcW w:w="2394" w:type="dxa"/>
          </w:tcPr>
          <w:p w:rsidR="008C5803" w:rsidRDefault="008C5803">
            <w:pPr>
              <w:numPr>
                <w:ins w:id="562" w:author="flemming videbaek" w:date="2010-06-07T09:49:00Z"/>
              </w:numPr>
              <w:rPr>
                <w:ins w:id="563" w:author="flemming videbaek" w:date="2010-06-07T09:49:00Z"/>
              </w:rPr>
            </w:pPr>
            <w:ins w:id="564" w:author="flemming videbaek" w:date="2010-06-07T09:49:00Z">
              <w:r>
                <w:t>3.8</w:t>
              </w:r>
            </w:ins>
          </w:p>
        </w:tc>
        <w:tc>
          <w:tcPr>
            <w:tcW w:w="2394" w:type="dxa"/>
          </w:tcPr>
          <w:p w:rsidR="008C5803" w:rsidRDefault="008C5803">
            <w:pPr>
              <w:numPr>
                <w:ins w:id="565" w:author="flemming videbaek" w:date="2010-06-07T09:49:00Z"/>
              </w:numPr>
              <w:rPr>
                <w:ins w:id="566" w:author="flemming videbaek" w:date="2010-06-07T09:49:00Z"/>
              </w:rPr>
            </w:pPr>
            <w:ins w:id="567" w:author="flemming videbaek" w:date="2010-06-07T09:49:00Z">
              <w:r>
                <w:t>5.2</w:t>
              </w:r>
            </w:ins>
          </w:p>
        </w:tc>
      </w:tr>
      <w:tr w:rsidR="008C5803">
        <w:trPr>
          <w:ins w:id="568" w:author="flemming videbaek" w:date="2010-06-07T09:49:00Z"/>
        </w:trPr>
        <w:tc>
          <w:tcPr>
            <w:tcW w:w="2394" w:type="dxa"/>
          </w:tcPr>
          <w:p w:rsidR="008C5803" w:rsidRDefault="008C5803">
            <w:pPr>
              <w:numPr>
                <w:ins w:id="569" w:author="flemming videbaek" w:date="2010-06-07T09:49:00Z"/>
              </w:numPr>
              <w:rPr>
                <w:ins w:id="570" w:author="flemming videbaek" w:date="2010-06-07T09:49:00Z"/>
              </w:rPr>
            </w:pPr>
            <w:ins w:id="571" w:author="flemming videbaek" w:date="2010-06-07T09:49:00Z">
              <w:r>
                <w:t>1.3</w:t>
              </w:r>
            </w:ins>
          </w:p>
        </w:tc>
        <w:tc>
          <w:tcPr>
            <w:tcW w:w="2394" w:type="dxa"/>
          </w:tcPr>
          <w:p w:rsidR="008C5803" w:rsidRDefault="008C5803">
            <w:pPr>
              <w:numPr>
                <w:ins w:id="572" w:author="flemming videbaek" w:date="2010-06-07T09:49:00Z"/>
              </w:numPr>
              <w:rPr>
                <w:ins w:id="573" w:author="flemming videbaek" w:date="2010-06-07T09:49:00Z"/>
              </w:rPr>
            </w:pPr>
            <w:ins w:id="574" w:author="flemming videbaek" w:date="2010-06-07T09:49:00Z">
              <w:r>
                <w:t xml:space="preserve">Intermediate Silicon </w:t>
              </w:r>
              <w:proofErr w:type="gramStart"/>
              <w:r>
                <w:t>Tracker(</w:t>
              </w:r>
              <w:proofErr w:type="gramEnd"/>
              <w:r>
                <w:t>IST)</w:t>
              </w:r>
            </w:ins>
          </w:p>
        </w:tc>
        <w:tc>
          <w:tcPr>
            <w:tcW w:w="2394" w:type="dxa"/>
          </w:tcPr>
          <w:p w:rsidR="008C5803" w:rsidRDefault="008C5803">
            <w:pPr>
              <w:numPr>
                <w:ins w:id="575" w:author="flemming videbaek" w:date="2010-06-07T09:49:00Z"/>
              </w:numPr>
              <w:rPr>
                <w:ins w:id="576" w:author="flemming videbaek" w:date="2010-06-07T09:49:00Z"/>
              </w:rPr>
            </w:pPr>
            <w:ins w:id="577" w:author="flemming videbaek" w:date="2010-06-07T09:49:00Z">
              <w:r>
                <w:t>2.1</w:t>
              </w:r>
            </w:ins>
          </w:p>
        </w:tc>
        <w:tc>
          <w:tcPr>
            <w:tcW w:w="2394" w:type="dxa"/>
          </w:tcPr>
          <w:p w:rsidR="008C5803" w:rsidRDefault="008C5803">
            <w:pPr>
              <w:numPr>
                <w:ins w:id="578" w:author="flemming videbaek" w:date="2010-06-07T09:49:00Z"/>
              </w:numPr>
              <w:rPr>
                <w:ins w:id="579" w:author="flemming videbaek" w:date="2010-06-07T09:49:00Z"/>
              </w:rPr>
            </w:pPr>
            <w:ins w:id="580" w:author="flemming videbaek" w:date="2010-06-07T09:49:00Z">
              <w:r>
                <w:t>2.9</w:t>
              </w:r>
            </w:ins>
          </w:p>
        </w:tc>
      </w:tr>
      <w:tr w:rsidR="008C5803">
        <w:trPr>
          <w:ins w:id="581" w:author="flemming videbaek" w:date="2010-06-07T09:49:00Z"/>
        </w:trPr>
        <w:tc>
          <w:tcPr>
            <w:tcW w:w="2394" w:type="dxa"/>
          </w:tcPr>
          <w:p w:rsidR="008C5803" w:rsidRDefault="008C5803">
            <w:pPr>
              <w:numPr>
                <w:ins w:id="582" w:author="flemming videbaek" w:date="2010-06-07T09:49:00Z"/>
              </w:numPr>
              <w:rPr>
                <w:ins w:id="583" w:author="flemming videbaek" w:date="2010-06-07T09:49:00Z"/>
              </w:rPr>
            </w:pPr>
            <w:ins w:id="584" w:author="flemming videbaek" w:date="2010-06-07T09:49:00Z">
              <w:r>
                <w:t>1.4</w:t>
              </w:r>
            </w:ins>
          </w:p>
        </w:tc>
        <w:tc>
          <w:tcPr>
            <w:tcW w:w="2394" w:type="dxa"/>
          </w:tcPr>
          <w:p w:rsidR="008C5803" w:rsidRDefault="008C5803" w:rsidP="008C5803">
            <w:pPr>
              <w:numPr>
                <w:ins w:id="585" w:author="flemming videbaek" w:date="2010-06-07T09:49:00Z"/>
              </w:numPr>
              <w:rPr>
                <w:ins w:id="586" w:author="flemming videbaek" w:date="2010-06-07T09:49:00Z"/>
              </w:rPr>
            </w:pPr>
            <w:ins w:id="587" w:author="flemming videbaek" w:date="2010-06-07T09:49:00Z">
              <w:r>
                <w:t>Silicon Strip Detector</w:t>
              </w:r>
            </w:ins>
          </w:p>
        </w:tc>
        <w:tc>
          <w:tcPr>
            <w:tcW w:w="2394" w:type="dxa"/>
          </w:tcPr>
          <w:p w:rsidR="008C5803" w:rsidRDefault="008C5803">
            <w:pPr>
              <w:numPr>
                <w:ins w:id="588" w:author="flemming videbaek" w:date="2010-06-07T09:49:00Z"/>
              </w:numPr>
              <w:rPr>
                <w:ins w:id="589" w:author="flemming videbaek" w:date="2010-06-07T09:49:00Z"/>
              </w:rPr>
            </w:pPr>
            <w:ins w:id="590" w:author="flemming videbaek" w:date="2010-06-07T09:49:00Z">
              <w:r>
                <w:t>0.5</w:t>
              </w:r>
            </w:ins>
          </w:p>
        </w:tc>
        <w:tc>
          <w:tcPr>
            <w:tcW w:w="2394" w:type="dxa"/>
          </w:tcPr>
          <w:p w:rsidR="008C5803" w:rsidRDefault="008C5803" w:rsidP="008C5803">
            <w:pPr>
              <w:numPr>
                <w:ins w:id="591" w:author="flemming videbaek" w:date="2010-06-07T09:49:00Z"/>
              </w:numPr>
              <w:rPr>
                <w:ins w:id="592" w:author="flemming videbaek" w:date="2010-06-07T09:49:00Z"/>
              </w:rPr>
            </w:pPr>
            <w:ins w:id="593" w:author="flemming videbaek" w:date="2010-06-07T09:49:00Z">
              <w:r>
                <w:t>0.9</w:t>
              </w:r>
            </w:ins>
          </w:p>
        </w:tc>
      </w:tr>
      <w:tr w:rsidR="008C5803">
        <w:trPr>
          <w:ins w:id="594" w:author="flemming videbaek" w:date="2010-06-07T09:49:00Z"/>
        </w:trPr>
        <w:tc>
          <w:tcPr>
            <w:tcW w:w="2394" w:type="dxa"/>
          </w:tcPr>
          <w:p w:rsidR="008C5803" w:rsidRDefault="008C5803">
            <w:pPr>
              <w:numPr>
                <w:ins w:id="595" w:author="flemming videbaek" w:date="2010-06-07T09:49:00Z"/>
              </w:numPr>
              <w:rPr>
                <w:ins w:id="596" w:author="flemming videbaek" w:date="2010-06-07T09:49:00Z"/>
              </w:rPr>
            </w:pPr>
            <w:ins w:id="597" w:author="flemming videbaek" w:date="2010-06-07T09:49:00Z">
              <w:r>
                <w:t>1.5</w:t>
              </w:r>
            </w:ins>
          </w:p>
        </w:tc>
        <w:tc>
          <w:tcPr>
            <w:tcW w:w="2394" w:type="dxa"/>
          </w:tcPr>
          <w:p w:rsidR="008C5803" w:rsidRDefault="008C5803">
            <w:pPr>
              <w:numPr>
                <w:ins w:id="598" w:author="flemming videbaek" w:date="2010-06-07T09:49:00Z"/>
              </w:numPr>
              <w:rPr>
                <w:ins w:id="599" w:author="flemming videbaek" w:date="2010-06-07T09:49:00Z"/>
              </w:rPr>
            </w:pPr>
            <w:ins w:id="600" w:author="flemming videbaek" w:date="2010-06-07T09:49:00Z">
              <w:r>
                <w:t>Integration</w:t>
              </w:r>
            </w:ins>
          </w:p>
        </w:tc>
        <w:tc>
          <w:tcPr>
            <w:tcW w:w="2394" w:type="dxa"/>
          </w:tcPr>
          <w:p w:rsidR="008C5803" w:rsidRDefault="008C5803">
            <w:pPr>
              <w:numPr>
                <w:ins w:id="601" w:author="flemming videbaek" w:date="2010-06-07T09:49:00Z"/>
              </w:numPr>
              <w:rPr>
                <w:ins w:id="602" w:author="flemming videbaek" w:date="2010-06-07T09:49:00Z"/>
              </w:rPr>
            </w:pPr>
            <w:ins w:id="603" w:author="flemming videbaek" w:date="2010-06-07T09:49:00Z">
              <w:r>
                <w:t>1.1</w:t>
              </w:r>
            </w:ins>
          </w:p>
        </w:tc>
        <w:tc>
          <w:tcPr>
            <w:tcW w:w="2394" w:type="dxa"/>
          </w:tcPr>
          <w:p w:rsidR="008C5803" w:rsidRDefault="008C5803">
            <w:pPr>
              <w:numPr>
                <w:ins w:id="604" w:author="flemming videbaek" w:date="2010-06-07T09:49:00Z"/>
              </w:numPr>
              <w:rPr>
                <w:ins w:id="605" w:author="flemming videbaek" w:date="2010-06-07T09:49:00Z"/>
              </w:rPr>
            </w:pPr>
            <w:ins w:id="606" w:author="flemming videbaek" w:date="2010-06-07T09:49:00Z">
              <w:r>
                <w:t>1.5</w:t>
              </w:r>
            </w:ins>
          </w:p>
        </w:tc>
      </w:tr>
      <w:tr w:rsidR="008C5803">
        <w:trPr>
          <w:ins w:id="607" w:author="flemming videbaek" w:date="2010-06-07T09:49:00Z"/>
        </w:trPr>
        <w:tc>
          <w:tcPr>
            <w:tcW w:w="2394" w:type="dxa"/>
          </w:tcPr>
          <w:p w:rsidR="008C5803" w:rsidRDefault="008C5803">
            <w:pPr>
              <w:numPr>
                <w:ins w:id="608" w:author="flemming videbaek" w:date="2010-06-07T09:49:00Z"/>
              </w:numPr>
              <w:rPr>
                <w:ins w:id="609" w:author="flemming videbaek" w:date="2010-06-07T09:49:00Z"/>
              </w:rPr>
            </w:pPr>
            <w:ins w:id="610" w:author="flemming videbaek" w:date="2010-06-07T09:49:00Z">
              <w:r>
                <w:t>Contingency</w:t>
              </w:r>
            </w:ins>
          </w:p>
        </w:tc>
        <w:tc>
          <w:tcPr>
            <w:tcW w:w="2394" w:type="dxa"/>
          </w:tcPr>
          <w:p w:rsidR="008C5803" w:rsidRDefault="008C5803">
            <w:pPr>
              <w:numPr>
                <w:ins w:id="611" w:author="flemming videbaek" w:date="2010-06-07T09:49:00Z"/>
              </w:numPr>
              <w:rPr>
                <w:ins w:id="612" w:author="flemming videbaek" w:date="2010-06-07T09:49:00Z"/>
              </w:rPr>
            </w:pPr>
          </w:p>
        </w:tc>
        <w:tc>
          <w:tcPr>
            <w:tcW w:w="2394" w:type="dxa"/>
          </w:tcPr>
          <w:p w:rsidR="008C5803" w:rsidRDefault="008C5803">
            <w:pPr>
              <w:numPr>
                <w:ins w:id="613" w:author="flemming videbaek" w:date="2010-06-07T09:49:00Z"/>
              </w:numPr>
              <w:rPr>
                <w:ins w:id="614" w:author="flemming videbaek" w:date="2010-06-07T09:49:00Z"/>
              </w:rPr>
            </w:pPr>
            <w:ins w:id="615" w:author="flemming videbaek" w:date="2010-06-07T09:49:00Z">
              <w:r>
                <w:t>3.7</w:t>
              </w:r>
            </w:ins>
          </w:p>
        </w:tc>
        <w:tc>
          <w:tcPr>
            <w:tcW w:w="2394" w:type="dxa"/>
          </w:tcPr>
          <w:p w:rsidR="008C5803" w:rsidRDefault="008C5803">
            <w:pPr>
              <w:numPr>
                <w:ins w:id="616" w:author="flemming videbaek" w:date="2010-06-07T09:49:00Z"/>
              </w:numPr>
              <w:rPr>
                <w:ins w:id="617" w:author="flemming videbaek" w:date="2010-06-07T09:49:00Z"/>
              </w:rPr>
            </w:pPr>
            <w:ins w:id="618" w:author="flemming videbaek" w:date="2010-06-07T09:49:00Z">
              <w:r>
                <w:t>3.7</w:t>
              </w:r>
            </w:ins>
          </w:p>
        </w:tc>
      </w:tr>
      <w:tr w:rsidR="008C5803">
        <w:trPr>
          <w:ins w:id="619" w:author="flemming videbaek" w:date="2010-06-07T09:49:00Z"/>
        </w:trPr>
        <w:tc>
          <w:tcPr>
            <w:tcW w:w="2394" w:type="dxa"/>
          </w:tcPr>
          <w:p w:rsidR="008C5803" w:rsidRDefault="008C5803" w:rsidP="008C5803">
            <w:pPr>
              <w:numPr>
                <w:ins w:id="620" w:author="flemming videbaek" w:date="2010-06-07T09:49:00Z"/>
              </w:numPr>
              <w:rPr>
                <w:ins w:id="621" w:author="flemming videbaek" w:date="2010-06-07T09:49:00Z"/>
              </w:rPr>
            </w:pPr>
            <w:ins w:id="622" w:author="flemming videbaek" w:date="2010-06-07T09:49:00Z">
              <w:r>
                <w:t>Total Estimated Cost</w:t>
              </w:r>
            </w:ins>
            <w:ins w:id="623" w:author="flemming videbaek" w:date="2010-06-07T10:39:00Z">
              <w:r w:rsidR="00F13066">
                <w:t xml:space="preserve"> </w:t>
              </w:r>
            </w:ins>
            <w:ins w:id="624" w:author="flemming videbaek" w:date="2010-06-07T09:49:00Z">
              <w:r>
                <w:t>(TEC)</w:t>
              </w:r>
            </w:ins>
          </w:p>
        </w:tc>
        <w:tc>
          <w:tcPr>
            <w:tcW w:w="2394" w:type="dxa"/>
          </w:tcPr>
          <w:p w:rsidR="008C5803" w:rsidRDefault="008C5803">
            <w:pPr>
              <w:numPr>
                <w:ins w:id="625" w:author="flemming videbaek" w:date="2010-06-07T09:49:00Z"/>
              </w:numPr>
              <w:rPr>
                <w:ins w:id="626" w:author="flemming videbaek" w:date="2010-06-07T09:49:00Z"/>
              </w:rPr>
            </w:pPr>
          </w:p>
        </w:tc>
        <w:tc>
          <w:tcPr>
            <w:tcW w:w="2394" w:type="dxa"/>
          </w:tcPr>
          <w:p w:rsidR="008C5803" w:rsidRDefault="008C5803">
            <w:pPr>
              <w:numPr>
                <w:ins w:id="627" w:author="flemming videbaek" w:date="2010-06-07T09:49:00Z"/>
              </w:numPr>
              <w:rPr>
                <w:ins w:id="628" w:author="flemming videbaek" w:date="2010-06-07T09:49:00Z"/>
              </w:rPr>
            </w:pPr>
            <w:ins w:id="629" w:author="flemming videbaek" w:date="2010-06-07T09:49:00Z">
              <w:r>
                <w:t>12.0</w:t>
              </w:r>
            </w:ins>
          </w:p>
        </w:tc>
        <w:tc>
          <w:tcPr>
            <w:tcW w:w="2394" w:type="dxa"/>
          </w:tcPr>
          <w:p w:rsidR="008C5803" w:rsidRDefault="008C5803">
            <w:pPr>
              <w:numPr>
                <w:ins w:id="630" w:author="flemming videbaek" w:date="2010-06-07T09:49:00Z"/>
              </w:numPr>
              <w:rPr>
                <w:ins w:id="631" w:author="flemming videbaek" w:date="2010-06-07T09:49:00Z"/>
              </w:rPr>
            </w:pPr>
            <w:ins w:id="632" w:author="flemming videbaek" w:date="2010-06-07T09:49:00Z">
              <w:r>
                <w:t>15.2</w:t>
              </w:r>
            </w:ins>
          </w:p>
        </w:tc>
      </w:tr>
      <w:tr w:rsidR="008C5803">
        <w:trPr>
          <w:ins w:id="633" w:author="flemming videbaek" w:date="2010-06-07T09:49:00Z"/>
        </w:trPr>
        <w:tc>
          <w:tcPr>
            <w:tcW w:w="2394" w:type="dxa"/>
          </w:tcPr>
          <w:p w:rsidR="008C5803" w:rsidRDefault="008C5803">
            <w:pPr>
              <w:numPr>
                <w:ins w:id="634" w:author="flemming videbaek" w:date="2010-06-07T09:49:00Z"/>
              </w:numPr>
              <w:rPr>
                <w:ins w:id="635" w:author="flemming videbaek" w:date="2010-06-07T09:49:00Z"/>
              </w:rPr>
            </w:pPr>
            <w:ins w:id="636" w:author="flemming videbaek" w:date="2010-06-07T09:49:00Z">
              <w:r>
                <w:t>OPC</w:t>
              </w:r>
            </w:ins>
          </w:p>
        </w:tc>
        <w:tc>
          <w:tcPr>
            <w:tcW w:w="2394" w:type="dxa"/>
          </w:tcPr>
          <w:p w:rsidR="008C5803" w:rsidRDefault="008C5803">
            <w:pPr>
              <w:numPr>
                <w:ins w:id="637" w:author="flemming videbaek" w:date="2010-06-07T09:49:00Z"/>
              </w:numPr>
              <w:rPr>
                <w:ins w:id="638" w:author="flemming videbaek" w:date="2010-06-07T09:49:00Z"/>
              </w:rPr>
            </w:pPr>
          </w:p>
        </w:tc>
        <w:tc>
          <w:tcPr>
            <w:tcW w:w="2394" w:type="dxa"/>
          </w:tcPr>
          <w:p w:rsidR="008C5803" w:rsidRDefault="008C5803">
            <w:pPr>
              <w:numPr>
                <w:ins w:id="639" w:author="flemming videbaek" w:date="2010-06-07T09:49:00Z"/>
              </w:numPr>
              <w:rPr>
                <w:ins w:id="640" w:author="flemming videbaek" w:date="2010-06-07T09:49:00Z"/>
              </w:rPr>
            </w:pPr>
            <w:ins w:id="641" w:author="flemming videbaek" w:date="2010-06-07T09:49:00Z">
              <w:r>
                <w:t>0.3</w:t>
              </w:r>
            </w:ins>
          </w:p>
        </w:tc>
        <w:tc>
          <w:tcPr>
            <w:tcW w:w="2394" w:type="dxa"/>
          </w:tcPr>
          <w:p w:rsidR="008C5803" w:rsidRDefault="008C5803">
            <w:pPr>
              <w:numPr>
                <w:ins w:id="642" w:author="flemming videbaek" w:date="2010-06-07T09:49:00Z"/>
              </w:numPr>
              <w:rPr>
                <w:ins w:id="643" w:author="flemming videbaek" w:date="2010-06-07T09:49:00Z"/>
              </w:rPr>
            </w:pPr>
            <w:ins w:id="644" w:author="flemming videbaek" w:date="2010-06-07T09:49:00Z">
              <w:r>
                <w:t>0.3</w:t>
              </w:r>
            </w:ins>
          </w:p>
        </w:tc>
      </w:tr>
      <w:tr w:rsidR="008C5803">
        <w:trPr>
          <w:ins w:id="645" w:author="flemming videbaek" w:date="2010-06-07T09:49:00Z"/>
        </w:trPr>
        <w:tc>
          <w:tcPr>
            <w:tcW w:w="2394" w:type="dxa"/>
          </w:tcPr>
          <w:p w:rsidR="008C5803" w:rsidRDefault="008C5803">
            <w:pPr>
              <w:numPr>
                <w:ins w:id="646" w:author="flemming videbaek" w:date="2010-06-07T09:49:00Z"/>
              </w:numPr>
              <w:rPr>
                <w:ins w:id="647" w:author="flemming videbaek" w:date="2010-06-07T09:49:00Z"/>
              </w:rPr>
            </w:pPr>
            <w:ins w:id="648" w:author="flemming videbaek" w:date="2010-06-07T09:49:00Z">
              <w:r>
                <w:t>Redirected Labor</w:t>
              </w:r>
            </w:ins>
          </w:p>
        </w:tc>
        <w:tc>
          <w:tcPr>
            <w:tcW w:w="2394" w:type="dxa"/>
          </w:tcPr>
          <w:p w:rsidR="008C5803" w:rsidRDefault="008C5803">
            <w:pPr>
              <w:numPr>
                <w:ins w:id="649" w:author="flemming videbaek" w:date="2010-06-07T09:49:00Z"/>
              </w:numPr>
              <w:rPr>
                <w:ins w:id="650" w:author="flemming videbaek" w:date="2010-06-07T09:49:00Z"/>
              </w:rPr>
            </w:pPr>
          </w:p>
        </w:tc>
        <w:tc>
          <w:tcPr>
            <w:tcW w:w="2394" w:type="dxa"/>
          </w:tcPr>
          <w:p w:rsidR="008C5803" w:rsidRDefault="008C5803">
            <w:pPr>
              <w:numPr>
                <w:ins w:id="651" w:author="flemming videbaek" w:date="2010-06-07T09:49:00Z"/>
              </w:numPr>
              <w:rPr>
                <w:ins w:id="652" w:author="flemming videbaek" w:date="2010-06-07T09:49:00Z"/>
              </w:rPr>
            </w:pPr>
            <w:ins w:id="653" w:author="flemming videbaek" w:date="2010-06-07T09:49:00Z">
              <w:r>
                <w:t>2.3</w:t>
              </w:r>
            </w:ins>
          </w:p>
        </w:tc>
        <w:tc>
          <w:tcPr>
            <w:tcW w:w="2394" w:type="dxa"/>
          </w:tcPr>
          <w:p w:rsidR="008C5803" w:rsidRDefault="008C5803">
            <w:pPr>
              <w:numPr>
                <w:ins w:id="654" w:author="flemming videbaek" w:date="2010-06-07T09:49:00Z"/>
              </w:numPr>
              <w:rPr>
                <w:ins w:id="655" w:author="flemming videbaek" w:date="2010-06-07T09:49:00Z"/>
              </w:rPr>
            </w:pPr>
            <w:ins w:id="656" w:author="flemming videbaek" w:date="2010-06-07T09:49:00Z">
              <w:r>
                <w:t>2.3</w:t>
              </w:r>
            </w:ins>
          </w:p>
        </w:tc>
      </w:tr>
      <w:tr w:rsidR="008C5803">
        <w:trPr>
          <w:ins w:id="657" w:author="flemming videbaek" w:date="2010-06-07T09:49:00Z"/>
        </w:trPr>
        <w:tc>
          <w:tcPr>
            <w:tcW w:w="2394" w:type="dxa"/>
          </w:tcPr>
          <w:p w:rsidR="008C5803" w:rsidRDefault="008C5803">
            <w:pPr>
              <w:numPr>
                <w:ins w:id="658" w:author="flemming videbaek" w:date="2010-06-07T09:49:00Z"/>
              </w:numPr>
              <w:rPr>
                <w:ins w:id="659" w:author="flemming videbaek" w:date="2010-06-07T09:49:00Z"/>
              </w:rPr>
            </w:pPr>
            <w:ins w:id="660" w:author="flemming videbaek" w:date="2010-06-07T09:49:00Z">
              <w:r>
                <w:t xml:space="preserve">Total Project </w:t>
              </w:r>
              <w:proofErr w:type="gramStart"/>
              <w:r>
                <w:t>Cost(</w:t>
              </w:r>
              <w:proofErr w:type="gramEnd"/>
              <w:r>
                <w:t>TPC)</w:t>
              </w:r>
            </w:ins>
          </w:p>
        </w:tc>
        <w:tc>
          <w:tcPr>
            <w:tcW w:w="2394" w:type="dxa"/>
          </w:tcPr>
          <w:p w:rsidR="008C5803" w:rsidRDefault="008C5803">
            <w:pPr>
              <w:numPr>
                <w:ins w:id="661" w:author="flemming videbaek" w:date="2010-06-07T09:49:00Z"/>
              </w:numPr>
              <w:rPr>
                <w:ins w:id="662" w:author="flemming videbaek" w:date="2010-06-07T09:49:00Z"/>
              </w:rPr>
            </w:pPr>
          </w:p>
        </w:tc>
        <w:tc>
          <w:tcPr>
            <w:tcW w:w="2394" w:type="dxa"/>
          </w:tcPr>
          <w:p w:rsidR="008C5803" w:rsidRDefault="008C5803">
            <w:pPr>
              <w:numPr>
                <w:ins w:id="663" w:author="flemming videbaek" w:date="2010-06-07T09:49:00Z"/>
              </w:numPr>
              <w:rPr>
                <w:ins w:id="664" w:author="flemming videbaek" w:date="2010-06-07T09:49:00Z"/>
              </w:rPr>
            </w:pPr>
            <w:ins w:id="665" w:author="flemming videbaek" w:date="2010-06-07T09:49:00Z">
              <w:r>
                <w:t>14.6</w:t>
              </w:r>
            </w:ins>
          </w:p>
        </w:tc>
        <w:tc>
          <w:tcPr>
            <w:tcW w:w="2394" w:type="dxa"/>
          </w:tcPr>
          <w:p w:rsidR="008C5803" w:rsidRDefault="008C5803">
            <w:pPr>
              <w:numPr>
                <w:ins w:id="666" w:author="flemming videbaek" w:date="2010-06-07T09:49:00Z"/>
              </w:numPr>
              <w:rPr>
                <w:ins w:id="667" w:author="flemming videbaek" w:date="2010-06-07T09:49:00Z"/>
              </w:rPr>
            </w:pPr>
            <w:ins w:id="668" w:author="flemming videbaek" w:date="2010-06-07T09:49:00Z">
              <w:r>
                <w:t>17.8</w:t>
              </w:r>
            </w:ins>
          </w:p>
        </w:tc>
      </w:tr>
    </w:tbl>
    <w:p w:rsidR="008C5803" w:rsidRPr="00646491" w:rsidRDefault="008C5803" w:rsidP="0058166C">
      <w:pPr>
        <w:pStyle w:val="BodyText"/>
        <w:numPr>
          <w:ins w:id="669" w:author="flemming videbaek" w:date="2010-06-07T09:49:00Z"/>
        </w:numPr>
        <w:jc w:val="left"/>
        <w:rPr>
          <w:rFonts w:ascii="Times New Roman" w:hAnsi="Times New Roman"/>
          <w:szCs w:val="24"/>
        </w:rPr>
      </w:pPr>
    </w:p>
    <w:p w:rsidR="0058166C" w:rsidRDefault="0058166C" w:rsidP="0058166C">
      <w:pPr>
        <w:keepNext/>
        <w:jc w:val="left"/>
      </w:pPr>
      <w:r w:rsidRPr="005D1557">
        <w:t xml:space="preserve"> </w:t>
      </w:r>
      <w:del w:id="670" w:author="flemming videbaek" w:date="2010-06-07T09:49:00Z">
        <w:r w:rsidR="00F3305A">
          <w:rPr>
            <w:noProof/>
          </w:rPr>
          <w:drawing>
            <wp:inline distT="0" distB="0" distL="0" distR="0">
              <wp:extent cx="5598160" cy="20624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598160" cy="2062480"/>
                      </a:xfrm>
                      <a:prstGeom prst="rect">
                        <a:avLst/>
                      </a:prstGeom>
                      <a:noFill/>
                      <a:ln w="9525">
                        <a:noFill/>
                        <a:miter lim="800000"/>
                        <a:headEnd/>
                        <a:tailEnd/>
                      </a:ln>
                    </pic:spPr>
                  </pic:pic>
                </a:graphicData>
              </a:graphic>
            </wp:inline>
          </w:drawing>
        </w:r>
      </w:del>
    </w:p>
    <w:p w:rsidR="0058166C" w:rsidDel="008C5803" w:rsidRDefault="0058166C" w:rsidP="0058166C">
      <w:pPr>
        <w:jc w:val="center"/>
        <w:rPr>
          <w:del w:id="671" w:author="flemming videbaek" w:date="2010-06-07T09:49:00Z"/>
        </w:rPr>
      </w:pPr>
      <w:bookmarkStart w:id="672" w:name="_Ref134087943"/>
      <w:commentRangeStart w:id="673"/>
      <w:del w:id="674" w:author="flemming videbaek" w:date="2010-06-07T09:49:00Z">
        <w:r w:rsidDel="008C5803">
          <w:delText xml:space="preserve">** </w:delText>
        </w:r>
        <w:commentRangeStart w:id="675"/>
        <w:r w:rsidDel="008C5803">
          <w:delText>Low range = cost + 0.5 contingency; High range = cost + 1.35 contingency</w:delText>
        </w:r>
        <w:commentRangeEnd w:id="673"/>
        <w:r w:rsidDel="008C5803">
          <w:rPr>
            <w:rStyle w:val="CommentReference"/>
          </w:rPr>
          <w:commentReference w:id="673"/>
        </w:r>
        <w:commentRangeEnd w:id="675"/>
        <w:r w:rsidDel="008C5803">
          <w:rPr>
            <w:rStyle w:val="CommentReference"/>
          </w:rPr>
          <w:commentReference w:id="675"/>
        </w:r>
      </w:del>
    </w:p>
    <w:p w:rsidR="0058166C" w:rsidRDefault="0058166C" w:rsidP="0058166C">
      <w:pPr>
        <w:pStyle w:val="Caption"/>
        <w:ind w:left="1440" w:firstLine="720"/>
        <w:jc w:val="left"/>
        <w:rPr>
          <w:ins w:id="676" w:author="flemming videbaek" w:date="2010-06-07T09:49:00Z"/>
        </w:rPr>
      </w:pPr>
      <w:r>
        <w:t xml:space="preserve">Table </w:t>
      </w:r>
      <w:fldSimple w:instr=" STYLEREF 1 \s ">
        <w:r w:rsidR="00BF3151">
          <w:rPr>
            <w:noProof/>
          </w:rPr>
          <w:t>5</w:t>
        </w:r>
      </w:fldSimple>
      <w:r>
        <w:noBreakHyphen/>
      </w:r>
      <w:fldSimple w:instr=" SEQ Table \* ARABIC \s 1 ">
        <w:r w:rsidR="00BF3151">
          <w:rPr>
            <w:noProof/>
          </w:rPr>
          <w:t>2</w:t>
        </w:r>
      </w:fldSimple>
      <w:r>
        <w:t xml:space="preserve"> HFT Preliminary DOE cost summary.</w:t>
      </w:r>
      <w:bookmarkEnd w:id="672"/>
    </w:p>
    <w:p w:rsidR="008C5803" w:rsidRPr="008C5803" w:rsidRDefault="008C5803" w:rsidP="008C5803">
      <w:pPr>
        <w:numPr>
          <w:ins w:id="677" w:author="flemming videbaek" w:date="2010-06-07T09:49:00Z"/>
        </w:numPr>
        <w:pPrChange w:id="678" w:author="flemming videbaek" w:date="2010-06-07T09:49:00Z">
          <w:pPr>
            <w:pStyle w:val="Caption"/>
            <w:ind w:left="1440" w:firstLine="720"/>
            <w:jc w:val="left"/>
          </w:pPr>
        </w:pPrChange>
      </w:pPr>
      <w:ins w:id="679" w:author="flemming videbaek" w:date="2010-06-07T09:49:00Z">
        <w:r w:rsidRPr="0066418F">
          <w:rPr>
            <w:highlight w:val="yellow"/>
            <w:rPrChange w:id="680" w:author="flemming videbaek" w:date="2010-06-07T14:52:00Z">
              <w:rPr/>
            </w:rPrChange>
          </w:rPr>
          <w:t>Add words on how cost range was achieved</w:t>
        </w:r>
        <w:r w:rsidR="0066418F" w:rsidRPr="0066418F">
          <w:rPr>
            <w:highlight w:val="yellow"/>
            <w:rPrChange w:id="681" w:author="flemming videbaek" w:date="2010-06-07T14:52:00Z">
              <w:rPr/>
            </w:rPrChange>
          </w:rPr>
          <w:t>--</w:t>
        </w:r>
      </w:ins>
    </w:p>
    <w:p w:rsidR="0058166C" w:rsidRPr="004B5C9B" w:rsidRDefault="0058166C" w:rsidP="0058166C"/>
    <w:p w:rsidR="0058166C" w:rsidRPr="006C6CA1" w:rsidRDefault="0058166C" w:rsidP="0058166C">
      <w:pPr>
        <w:pStyle w:val="Heading3"/>
        <w:spacing w:before="0" w:after="0"/>
        <w:ind w:left="907"/>
        <w:rPr>
          <w:caps/>
        </w:rPr>
      </w:pPr>
      <w:bookmarkStart w:id="682" w:name="_Toc261946679"/>
      <w:r w:rsidRPr="006C6CA1">
        <w:rPr>
          <w:caps/>
        </w:rPr>
        <w:t>Funding</w:t>
      </w:r>
      <w:bookmarkEnd w:id="682"/>
      <w:r w:rsidRPr="006C6CA1">
        <w:rPr>
          <w:caps/>
        </w:rPr>
        <w:t xml:space="preserve"> </w:t>
      </w:r>
    </w:p>
    <w:p w:rsidR="0058166C" w:rsidRDefault="0058166C" w:rsidP="0058166C">
      <w:pPr>
        <w:pStyle w:val="BodyText"/>
        <w:jc w:val="left"/>
        <w:rPr>
          <w:rFonts w:ascii="Times New Roman" w:hAnsi="Times New Roman"/>
          <w:szCs w:val="24"/>
        </w:rPr>
      </w:pPr>
      <w:r w:rsidRPr="00786FDF">
        <w:rPr>
          <w:rFonts w:ascii="Times New Roman" w:hAnsi="Times New Roman"/>
          <w:szCs w:val="24"/>
        </w:rPr>
        <w:t xml:space="preserve">The HFT MIE project will be entirely funded by DOE-NP.  </w:t>
      </w:r>
      <w:commentRangeStart w:id="683"/>
      <w:commentRangeStart w:id="684"/>
      <w:r>
        <w:rPr>
          <w:rFonts w:ascii="Times New Roman" w:hAnsi="Times New Roman"/>
          <w:szCs w:val="24"/>
        </w:rPr>
        <w:t xml:space="preserve">Workforce </w:t>
      </w:r>
      <w:r w:rsidRPr="00786FDF">
        <w:rPr>
          <w:rFonts w:ascii="Times New Roman" w:hAnsi="Times New Roman"/>
          <w:szCs w:val="24"/>
        </w:rPr>
        <w:t>contributed</w:t>
      </w:r>
      <w:r>
        <w:rPr>
          <w:rFonts w:ascii="Times New Roman" w:hAnsi="Times New Roman"/>
          <w:szCs w:val="24"/>
        </w:rPr>
        <w:t xml:space="preserve"> at no cost to DOE</w:t>
      </w:r>
      <w:r w:rsidRPr="00786FDF">
        <w:rPr>
          <w:rFonts w:ascii="Times New Roman" w:hAnsi="Times New Roman"/>
          <w:szCs w:val="24"/>
        </w:rPr>
        <w:t xml:space="preserve"> by</w:t>
      </w:r>
      <w:r>
        <w:rPr>
          <w:rFonts w:ascii="Times New Roman" w:hAnsi="Times New Roman"/>
          <w:szCs w:val="24"/>
        </w:rPr>
        <w:t xml:space="preserve"> the</w:t>
      </w:r>
      <w:r w:rsidRPr="00786FDF">
        <w:rPr>
          <w:rFonts w:ascii="Times New Roman" w:hAnsi="Times New Roman"/>
          <w:szCs w:val="24"/>
        </w:rPr>
        <w:t xml:space="preserve"> </w:t>
      </w:r>
      <w:proofErr w:type="spellStart"/>
      <w:r w:rsidRPr="00786FDF">
        <w:rPr>
          <w:rFonts w:ascii="Times New Roman" w:hAnsi="Times New Roman"/>
          <w:szCs w:val="24"/>
        </w:rPr>
        <w:t>Institut</w:t>
      </w:r>
      <w:proofErr w:type="spellEnd"/>
      <w:r w:rsidRPr="00786FDF">
        <w:rPr>
          <w:rFonts w:ascii="Times New Roman" w:hAnsi="Times New Roman"/>
          <w:szCs w:val="24"/>
        </w:rPr>
        <w:t xml:space="preserve"> </w:t>
      </w:r>
      <w:proofErr w:type="spellStart"/>
      <w:r w:rsidRPr="00786FDF">
        <w:rPr>
          <w:rFonts w:ascii="Times New Roman" w:hAnsi="Times New Roman"/>
          <w:szCs w:val="24"/>
        </w:rPr>
        <w:t>Pluridisciplinaire</w:t>
      </w:r>
      <w:proofErr w:type="spellEnd"/>
      <w:r w:rsidRPr="00786FDF">
        <w:rPr>
          <w:rFonts w:ascii="Times New Roman" w:hAnsi="Times New Roman"/>
          <w:szCs w:val="24"/>
        </w:rPr>
        <w:t xml:space="preserve"> Hubert </w:t>
      </w:r>
      <w:proofErr w:type="spellStart"/>
      <w:r w:rsidRPr="00786FDF">
        <w:rPr>
          <w:rFonts w:ascii="Times New Roman" w:hAnsi="Times New Roman"/>
          <w:szCs w:val="24"/>
        </w:rPr>
        <w:t>Curien</w:t>
      </w:r>
      <w:proofErr w:type="spellEnd"/>
      <w:r>
        <w:rPr>
          <w:rFonts w:ascii="Times New Roman" w:hAnsi="Times New Roman"/>
          <w:szCs w:val="24"/>
        </w:rPr>
        <w:t xml:space="preserve">, Strasbourg, France, </w:t>
      </w:r>
      <w:r w:rsidRPr="00786FDF">
        <w:rPr>
          <w:rFonts w:ascii="Times New Roman" w:hAnsi="Times New Roman"/>
          <w:szCs w:val="24"/>
        </w:rPr>
        <w:t xml:space="preserve">is </w:t>
      </w:r>
      <w:ins w:id="685" w:author="flemming videbaek" w:date="2010-06-07T10:40:00Z">
        <w:r w:rsidR="00F13066">
          <w:rPr>
            <w:rFonts w:ascii="Times New Roman" w:hAnsi="Times New Roman"/>
            <w:szCs w:val="24"/>
          </w:rPr>
          <w:t xml:space="preserve">committed </w:t>
        </w:r>
      </w:ins>
      <w:del w:id="686" w:author="flemming videbaek" w:date="2010-06-07T10:40:00Z">
        <w:r w:rsidRPr="00786FDF" w:rsidDel="00F13066">
          <w:rPr>
            <w:rFonts w:ascii="Times New Roman" w:hAnsi="Times New Roman"/>
            <w:szCs w:val="24"/>
          </w:rPr>
          <w:delText>expected</w:delText>
        </w:r>
      </w:del>
      <w:r w:rsidRPr="00786FDF">
        <w:rPr>
          <w:rFonts w:ascii="Times New Roman" w:hAnsi="Times New Roman"/>
          <w:szCs w:val="24"/>
        </w:rPr>
        <w:t xml:space="preserve"> to develop the final version of the MIMOSTAR 4 chip to be used for the patch </w:t>
      </w:r>
      <w:r>
        <w:rPr>
          <w:rFonts w:ascii="Times New Roman" w:hAnsi="Times New Roman"/>
          <w:szCs w:val="24"/>
        </w:rPr>
        <w:t>p</w:t>
      </w:r>
      <w:r w:rsidRPr="00786FDF">
        <w:rPr>
          <w:rFonts w:ascii="Times New Roman" w:hAnsi="Times New Roman"/>
          <w:szCs w:val="24"/>
        </w:rPr>
        <w:t xml:space="preserve">ixel detector in 2009 – 2011, and the final version of the </w:t>
      </w:r>
      <w:r>
        <w:rPr>
          <w:rFonts w:ascii="Times New Roman" w:hAnsi="Times New Roman"/>
          <w:szCs w:val="24"/>
        </w:rPr>
        <w:t>u</w:t>
      </w:r>
      <w:r w:rsidRPr="00786FDF">
        <w:rPr>
          <w:rFonts w:ascii="Times New Roman" w:hAnsi="Times New Roman"/>
          <w:szCs w:val="24"/>
        </w:rPr>
        <w:t xml:space="preserve">ltimate chip to be used in the final version of </w:t>
      </w:r>
      <w:r>
        <w:rPr>
          <w:rFonts w:ascii="Times New Roman" w:hAnsi="Times New Roman"/>
          <w:szCs w:val="24"/>
        </w:rPr>
        <w:t>the full PXL detector for the second</w:t>
      </w:r>
      <w:r w:rsidRPr="00786FDF">
        <w:rPr>
          <w:rFonts w:ascii="Times New Roman" w:hAnsi="Times New Roman"/>
          <w:szCs w:val="24"/>
        </w:rPr>
        <w:t xml:space="preserve"> phase of the project</w:t>
      </w:r>
      <w:r>
        <w:rPr>
          <w:rFonts w:ascii="Times New Roman" w:hAnsi="Times New Roman"/>
          <w:szCs w:val="24"/>
        </w:rPr>
        <w:t xml:space="preserve"> leading to CD-4</w:t>
      </w:r>
      <w:r w:rsidRPr="00786FDF">
        <w:rPr>
          <w:rFonts w:ascii="Times New Roman" w:hAnsi="Times New Roman"/>
          <w:szCs w:val="24"/>
        </w:rPr>
        <w:t xml:space="preserve">. </w:t>
      </w:r>
      <w:commentRangeEnd w:id="683"/>
      <w:r>
        <w:rPr>
          <w:rStyle w:val="CommentReference"/>
          <w:rFonts w:ascii="Times New Roman" w:hAnsi="Times New Roman"/>
        </w:rPr>
        <w:commentReference w:id="683"/>
      </w:r>
      <w:commentRangeStart w:id="687"/>
      <w:r w:rsidRPr="00786FDF">
        <w:rPr>
          <w:rFonts w:ascii="Times New Roman" w:hAnsi="Times New Roman"/>
          <w:szCs w:val="24"/>
        </w:rPr>
        <w:t xml:space="preserve">Engineering labor </w:t>
      </w:r>
      <w:ins w:id="688" w:author="flemming videbaek" w:date="2010-06-07T10:40:00Z">
        <w:r w:rsidR="00F13066">
          <w:rPr>
            <w:rFonts w:ascii="Times New Roman" w:hAnsi="Times New Roman"/>
            <w:szCs w:val="24"/>
          </w:rPr>
          <w:t xml:space="preserve">at a level of 0.6 FTE in 2010-2011 </w:t>
        </w:r>
      </w:ins>
      <w:r w:rsidRPr="00786FDF">
        <w:rPr>
          <w:rFonts w:ascii="Times New Roman" w:hAnsi="Times New Roman"/>
          <w:szCs w:val="24"/>
        </w:rPr>
        <w:t xml:space="preserve">contributed </w:t>
      </w:r>
      <w:r>
        <w:rPr>
          <w:rFonts w:ascii="Times New Roman" w:hAnsi="Times New Roman"/>
          <w:szCs w:val="24"/>
        </w:rPr>
        <w:t xml:space="preserve">at no cost to DOE </w:t>
      </w:r>
      <w:r w:rsidRPr="00786FDF">
        <w:rPr>
          <w:rFonts w:ascii="Times New Roman" w:hAnsi="Times New Roman"/>
          <w:szCs w:val="24"/>
        </w:rPr>
        <w:t xml:space="preserve">by SUBATECH </w:t>
      </w:r>
      <w:proofErr w:type="spellStart"/>
      <w:r>
        <w:rPr>
          <w:rFonts w:ascii="Times New Roman" w:hAnsi="Times New Roman"/>
          <w:szCs w:val="24"/>
        </w:rPr>
        <w:t>E</w:t>
      </w:r>
      <w:r w:rsidRPr="00786FDF">
        <w:rPr>
          <w:rFonts w:ascii="Times New Roman" w:hAnsi="Times New Roman"/>
          <w:szCs w:val="24"/>
        </w:rPr>
        <w:t>cole</w:t>
      </w:r>
      <w:proofErr w:type="spellEnd"/>
      <w:r w:rsidRPr="00786FDF">
        <w:rPr>
          <w:rFonts w:ascii="Times New Roman" w:hAnsi="Times New Roman"/>
          <w:szCs w:val="24"/>
        </w:rPr>
        <w:t xml:space="preserve"> de</w:t>
      </w:r>
      <w:r>
        <w:rPr>
          <w:rFonts w:ascii="Times New Roman" w:hAnsi="Times New Roman"/>
          <w:szCs w:val="24"/>
        </w:rPr>
        <w:t>s</w:t>
      </w:r>
      <w:r w:rsidRPr="00786FDF">
        <w:rPr>
          <w:rFonts w:ascii="Times New Roman" w:hAnsi="Times New Roman"/>
          <w:szCs w:val="24"/>
        </w:rPr>
        <w:t xml:space="preserve"> </w:t>
      </w:r>
      <w:r>
        <w:rPr>
          <w:rFonts w:ascii="Times New Roman" w:hAnsi="Times New Roman"/>
          <w:szCs w:val="24"/>
        </w:rPr>
        <w:t xml:space="preserve">Mines, Nantes, </w:t>
      </w:r>
      <w:r w:rsidRPr="00786FDF">
        <w:rPr>
          <w:rFonts w:ascii="Times New Roman" w:hAnsi="Times New Roman"/>
          <w:szCs w:val="24"/>
        </w:rPr>
        <w:t>is developing parts of the layout for the SSD electronics upgrade.</w:t>
      </w:r>
      <w:commentRangeEnd w:id="687"/>
      <w:r>
        <w:rPr>
          <w:rStyle w:val="CommentReference"/>
          <w:rFonts w:ascii="Times New Roman" w:hAnsi="Times New Roman"/>
        </w:rPr>
        <w:commentReference w:id="687"/>
      </w:r>
      <w:commentRangeEnd w:id="684"/>
      <w:r>
        <w:rPr>
          <w:rStyle w:val="CommentReference"/>
          <w:rFonts w:ascii="Times New Roman" w:hAnsi="Times New Roman"/>
        </w:rPr>
        <w:commentReference w:id="684"/>
      </w:r>
    </w:p>
    <w:p w:rsidR="0058166C" w:rsidRDefault="0058166C" w:rsidP="0058166C">
      <w:pPr>
        <w:jc w:val="left"/>
      </w:pPr>
    </w:p>
    <w:p w:rsidR="0058166C" w:rsidRDefault="0058166C" w:rsidP="0058166C">
      <w:pPr>
        <w:jc w:val="left"/>
      </w:pPr>
      <w:r>
        <w:t xml:space="preserve">The planned DOE funding profile </w:t>
      </w:r>
      <w:del w:id="689" w:author="Jehanne Gillo" w:date="2010-06-01T13:26:00Z">
        <w:r w:rsidDel="00F136AA">
          <w:delText xml:space="preserve">as of April 2010 </w:delText>
        </w:r>
      </w:del>
      <w:r>
        <w:t>is shown in Table 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1197"/>
        <w:gridCol w:w="1197"/>
        <w:gridCol w:w="1197"/>
        <w:gridCol w:w="1197"/>
        <w:gridCol w:w="1197"/>
        <w:gridCol w:w="1197"/>
      </w:tblGrid>
      <w:tr w:rsidR="008C5803">
        <w:trPr>
          <w:ins w:id="690" w:author="flemming videbaek" w:date="2010-06-07T09:50:00Z"/>
        </w:trPr>
        <w:tc>
          <w:tcPr>
            <w:tcW w:w="1197" w:type="dxa"/>
          </w:tcPr>
          <w:p w:rsidR="008C5803" w:rsidRDefault="008C5803">
            <w:pPr>
              <w:numPr>
                <w:ins w:id="691" w:author="flemming videbaek" w:date="2010-06-07T09:50:00Z"/>
              </w:numPr>
              <w:rPr>
                <w:ins w:id="692" w:author="flemming videbaek" w:date="2010-06-07T09:50:00Z"/>
              </w:rPr>
            </w:pPr>
          </w:p>
        </w:tc>
        <w:tc>
          <w:tcPr>
            <w:tcW w:w="1197" w:type="dxa"/>
          </w:tcPr>
          <w:p w:rsidR="008C5803" w:rsidRDefault="008C5803">
            <w:pPr>
              <w:numPr>
                <w:ins w:id="693" w:author="flemming videbaek" w:date="2010-06-07T09:50:00Z"/>
              </w:numPr>
              <w:rPr>
                <w:ins w:id="694" w:author="flemming videbaek" w:date="2010-06-07T09:50:00Z"/>
              </w:rPr>
            </w:pPr>
          </w:p>
        </w:tc>
        <w:tc>
          <w:tcPr>
            <w:tcW w:w="1197" w:type="dxa"/>
          </w:tcPr>
          <w:p w:rsidR="008C5803" w:rsidRDefault="008C5803">
            <w:pPr>
              <w:numPr>
                <w:ins w:id="695" w:author="flemming videbaek" w:date="2010-06-07T09:50:00Z"/>
              </w:numPr>
              <w:rPr>
                <w:ins w:id="696" w:author="flemming videbaek" w:date="2010-06-07T09:50:00Z"/>
              </w:rPr>
            </w:pPr>
          </w:p>
        </w:tc>
        <w:tc>
          <w:tcPr>
            <w:tcW w:w="1197" w:type="dxa"/>
          </w:tcPr>
          <w:p w:rsidR="008C5803" w:rsidRDefault="008C5803">
            <w:pPr>
              <w:numPr>
                <w:ins w:id="697" w:author="flemming videbaek" w:date="2010-06-07T09:50:00Z"/>
              </w:numPr>
              <w:rPr>
                <w:ins w:id="698" w:author="flemming videbaek" w:date="2010-06-07T09:50:00Z"/>
              </w:rPr>
            </w:pPr>
            <w:ins w:id="699" w:author="flemming videbaek" w:date="2010-06-07T09:50:00Z">
              <w:r>
                <w:t>Funding Profile ($M)</w:t>
              </w:r>
            </w:ins>
          </w:p>
        </w:tc>
        <w:tc>
          <w:tcPr>
            <w:tcW w:w="1197" w:type="dxa"/>
          </w:tcPr>
          <w:p w:rsidR="008C5803" w:rsidRDefault="008C5803">
            <w:pPr>
              <w:numPr>
                <w:ins w:id="700" w:author="flemming videbaek" w:date="2010-06-07T09:50:00Z"/>
              </w:numPr>
              <w:rPr>
                <w:ins w:id="701" w:author="flemming videbaek" w:date="2010-06-07T09:50:00Z"/>
              </w:rPr>
            </w:pPr>
          </w:p>
        </w:tc>
        <w:tc>
          <w:tcPr>
            <w:tcW w:w="1197" w:type="dxa"/>
          </w:tcPr>
          <w:p w:rsidR="008C5803" w:rsidRDefault="008C5803">
            <w:pPr>
              <w:numPr>
                <w:ins w:id="702" w:author="flemming videbaek" w:date="2010-06-07T09:50:00Z"/>
              </w:numPr>
              <w:rPr>
                <w:ins w:id="703" w:author="flemming videbaek" w:date="2010-06-07T09:50:00Z"/>
              </w:rPr>
            </w:pPr>
          </w:p>
        </w:tc>
        <w:tc>
          <w:tcPr>
            <w:tcW w:w="1197" w:type="dxa"/>
          </w:tcPr>
          <w:p w:rsidR="008C5803" w:rsidRDefault="008C5803">
            <w:pPr>
              <w:numPr>
                <w:ins w:id="704" w:author="flemming videbaek" w:date="2010-06-07T09:50:00Z"/>
              </w:numPr>
              <w:rPr>
                <w:ins w:id="705" w:author="flemming videbaek" w:date="2010-06-07T09:50:00Z"/>
              </w:rPr>
            </w:pPr>
          </w:p>
        </w:tc>
      </w:tr>
      <w:tr w:rsidR="008C5803">
        <w:trPr>
          <w:ins w:id="706" w:author="flemming videbaek" w:date="2010-06-07T09:50:00Z"/>
        </w:trPr>
        <w:tc>
          <w:tcPr>
            <w:tcW w:w="1197" w:type="dxa"/>
          </w:tcPr>
          <w:p w:rsidR="008C5803" w:rsidRDefault="008C5803">
            <w:pPr>
              <w:numPr>
                <w:ins w:id="707" w:author="flemming videbaek" w:date="2010-06-07T09:50:00Z"/>
              </w:numPr>
              <w:rPr>
                <w:ins w:id="708" w:author="flemming videbaek" w:date="2010-06-07T09:50:00Z"/>
              </w:rPr>
            </w:pPr>
          </w:p>
        </w:tc>
        <w:tc>
          <w:tcPr>
            <w:tcW w:w="1197" w:type="dxa"/>
          </w:tcPr>
          <w:p w:rsidR="008C5803" w:rsidRDefault="008C5803">
            <w:pPr>
              <w:numPr>
                <w:ins w:id="709" w:author="flemming videbaek" w:date="2010-06-07T09:50:00Z"/>
              </w:numPr>
              <w:rPr>
                <w:ins w:id="710" w:author="flemming videbaek" w:date="2010-06-07T09:50:00Z"/>
              </w:rPr>
            </w:pPr>
            <w:ins w:id="711" w:author="flemming videbaek" w:date="2010-06-07T09:50:00Z">
              <w:r>
                <w:t>FY 10</w:t>
              </w:r>
            </w:ins>
          </w:p>
        </w:tc>
        <w:tc>
          <w:tcPr>
            <w:tcW w:w="1197" w:type="dxa"/>
          </w:tcPr>
          <w:p w:rsidR="008C5803" w:rsidRDefault="008C5803">
            <w:pPr>
              <w:numPr>
                <w:ins w:id="712" w:author="flemming videbaek" w:date="2010-06-07T09:50:00Z"/>
              </w:numPr>
              <w:rPr>
                <w:ins w:id="713" w:author="flemming videbaek" w:date="2010-06-07T09:50:00Z"/>
              </w:rPr>
            </w:pPr>
            <w:ins w:id="714" w:author="flemming videbaek" w:date="2010-06-07T09:50:00Z">
              <w:r>
                <w:t>FY 11</w:t>
              </w:r>
            </w:ins>
          </w:p>
        </w:tc>
        <w:tc>
          <w:tcPr>
            <w:tcW w:w="1197" w:type="dxa"/>
          </w:tcPr>
          <w:p w:rsidR="008C5803" w:rsidRDefault="008C5803">
            <w:pPr>
              <w:numPr>
                <w:ins w:id="715" w:author="flemming videbaek" w:date="2010-06-07T09:50:00Z"/>
              </w:numPr>
              <w:rPr>
                <w:ins w:id="716" w:author="flemming videbaek" w:date="2010-06-07T09:50:00Z"/>
              </w:rPr>
            </w:pPr>
            <w:ins w:id="717" w:author="flemming videbaek" w:date="2010-06-07T09:50:00Z">
              <w:r>
                <w:t>FY 12</w:t>
              </w:r>
            </w:ins>
          </w:p>
        </w:tc>
        <w:tc>
          <w:tcPr>
            <w:tcW w:w="1197" w:type="dxa"/>
          </w:tcPr>
          <w:p w:rsidR="008C5803" w:rsidRDefault="008C5803">
            <w:pPr>
              <w:numPr>
                <w:ins w:id="718" w:author="flemming videbaek" w:date="2010-06-07T09:50:00Z"/>
              </w:numPr>
              <w:rPr>
                <w:ins w:id="719" w:author="flemming videbaek" w:date="2010-06-07T09:50:00Z"/>
              </w:rPr>
            </w:pPr>
            <w:ins w:id="720" w:author="flemming videbaek" w:date="2010-06-07T09:50:00Z">
              <w:r>
                <w:t>FY 13</w:t>
              </w:r>
            </w:ins>
          </w:p>
        </w:tc>
        <w:tc>
          <w:tcPr>
            <w:tcW w:w="1197" w:type="dxa"/>
          </w:tcPr>
          <w:p w:rsidR="008C5803" w:rsidRDefault="008C5803">
            <w:pPr>
              <w:numPr>
                <w:ins w:id="721" w:author="flemming videbaek" w:date="2010-06-07T09:50:00Z"/>
              </w:numPr>
              <w:rPr>
                <w:ins w:id="722" w:author="flemming videbaek" w:date="2010-06-07T09:50:00Z"/>
              </w:rPr>
            </w:pPr>
            <w:ins w:id="723" w:author="flemming videbaek" w:date="2010-06-07T09:50:00Z">
              <w:r>
                <w:t>FY 14</w:t>
              </w:r>
            </w:ins>
          </w:p>
        </w:tc>
        <w:tc>
          <w:tcPr>
            <w:tcW w:w="1197" w:type="dxa"/>
          </w:tcPr>
          <w:p w:rsidR="008C5803" w:rsidRDefault="008C5803">
            <w:pPr>
              <w:numPr>
                <w:ins w:id="724" w:author="flemming videbaek" w:date="2010-06-07T09:50:00Z"/>
              </w:numPr>
              <w:rPr>
                <w:ins w:id="725" w:author="flemming videbaek" w:date="2010-06-07T09:50:00Z"/>
              </w:rPr>
            </w:pPr>
            <w:ins w:id="726" w:author="flemming videbaek" w:date="2010-06-07T09:50:00Z">
              <w:r>
                <w:t>Total</w:t>
              </w:r>
            </w:ins>
          </w:p>
        </w:tc>
      </w:tr>
      <w:tr w:rsidR="008C5803">
        <w:trPr>
          <w:ins w:id="727" w:author="flemming videbaek" w:date="2010-06-07T09:50:00Z"/>
        </w:trPr>
        <w:tc>
          <w:tcPr>
            <w:tcW w:w="1197" w:type="dxa"/>
          </w:tcPr>
          <w:p w:rsidR="008C5803" w:rsidRDefault="008C5803">
            <w:pPr>
              <w:numPr>
                <w:ins w:id="728" w:author="flemming videbaek" w:date="2010-06-07T09:50:00Z"/>
              </w:numPr>
              <w:rPr>
                <w:ins w:id="729" w:author="flemming videbaek" w:date="2010-06-07T09:50:00Z"/>
              </w:rPr>
            </w:pPr>
            <w:ins w:id="730" w:author="flemming videbaek" w:date="2010-06-07T09:50:00Z">
              <w:r>
                <w:t>TEC</w:t>
              </w:r>
            </w:ins>
          </w:p>
        </w:tc>
        <w:tc>
          <w:tcPr>
            <w:tcW w:w="1197" w:type="dxa"/>
          </w:tcPr>
          <w:p w:rsidR="008C5803" w:rsidRDefault="008C5803">
            <w:pPr>
              <w:numPr>
                <w:ins w:id="731" w:author="flemming videbaek" w:date="2010-06-07T09:50:00Z"/>
              </w:numPr>
              <w:rPr>
                <w:ins w:id="732" w:author="flemming videbaek" w:date="2010-06-07T09:50:00Z"/>
              </w:rPr>
            </w:pPr>
            <w:ins w:id="733" w:author="flemming videbaek" w:date="2010-06-07T09:50:00Z">
              <w:r>
                <w:t>2.4</w:t>
              </w:r>
            </w:ins>
          </w:p>
        </w:tc>
        <w:tc>
          <w:tcPr>
            <w:tcW w:w="1197" w:type="dxa"/>
          </w:tcPr>
          <w:p w:rsidR="008C5803" w:rsidRDefault="008C5803">
            <w:pPr>
              <w:numPr>
                <w:ins w:id="734" w:author="flemming videbaek" w:date="2010-06-07T09:50:00Z"/>
              </w:numPr>
              <w:rPr>
                <w:ins w:id="735" w:author="flemming videbaek" w:date="2010-06-07T09:50:00Z"/>
              </w:rPr>
            </w:pPr>
            <w:ins w:id="736" w:author="flemming videbaek" w:date="2010-06-07T09:50:00Z">
              <w:r>
                <w:t>2.9</w:t>
              </w:r>
            </w:ins>
          </w:p>
        </w:tc>
        <w:tc>
          <w:tcPr>
            <w:tcW w:w="1197" w:type="dxa"/>
          </w:tcPr>
          <w:p w:rsidR="008C5803" w:rsidRDefault="008C5803">
            <w:pPr>
              <w:numPr>
                <w:ins w:id="737" w:author="flemming videbaek" w:date="2010-06-07T09:50:00Z"/>
              </w:numPr>
              <w:rPr>
                <w:ins w:id="738" w:author="flemming videbaek" w:date="2010-06-07T09:50:00Z"/>
              </w:rPr>
            </w:pPr>
            <w:ins w:id="739" w:author="flemming videbaek" w:date="2010-06-07T09:50:00Z">
              <w:r>
                <w:t>5.3</w:t>
              </w:r>
            </w:ins>
          </w:p>
        </w:tc>
        <w:tc>
          <w:tcPr>
            <w:tcW w:w="1197" w:type="dxa"/>
          </w:tcPr>
          <w:p w:rsidR="008C5803" w:rsidRDefault="008C5803">
            <w:pPr>
              <w:numPr>
                <w:ins w:id="740" w:author="flemming videbaek" w:date="2010-06-07T09:50:00Z"/>
              </w:numPr>
              <w:rPr>
                <w:ins w:id="741" w:author="flemming videbaek" w:date="2010-06-07T09:50:00Z"/>
              </w:rPr>
            </w:pPr>
            <w:ins w:id="742" w:author="flemming videbaek" w:date="2010-06-07T09:50:00Z">
              <w:r>
                <w:t>4.4</w:t>
              </w:r>
            </w:ins>
          </w:p>
        </w:tc>
        <w:tc>
          <w:tcPr>
            <w:tcW w:w="1197" w:type="dxa"/>
          </w:tcPr>
          <w:p w:rsidR="008C5803" w:rsidRDefault="008C5803">
            <w:pPr>
              <w:numPr>
                <w:ins w:id="743" w:author="flemming videbaek" w:date="2010-06-07T09:50:00Z"/>
              </w:numPr>
              <w:rPr>
                <w:ins w:id="744" w:author="flemming videbaek" w:date="2010-06-07T09:50:00Z"/>
              </w:rPr>
            </w:pPr>
            <w:ins w:id="745" w:author="flemming videbaek" w:date="2010-06-07T09:50:00Z">
              <w:r>
                <w:t>0.2</w:t>
              </w:r>
            </w:ins>
          </w:p>
        </w:tc>
        <w:tc>
          <w:tcPr>
            <w:tcW w:w="1197" w:type="dxa"/>
          </w:tcPr>
          <w:p w:rsidR="008C5803" w:rsidRDefault="008C5803">
            <w:pPr>
              <w:numPr>
                <w:ins w:id="746" w:author="flemming videbaek" w:date="2010-06-07T09:50:00Z"/>
              </w:numPr>
              <w:rPr>
                <w:ins w:id="747" w:author="flemming videbaek" w:date="2010-06-07T09:50:00Z"/>
              </w:rPr>
            </w:pPr>
            <w:ins w:id="748" w:author="flemming videbaek" w:date="2010-06-07T09:50:00Z">
              <w:r>
                <w:t>15.2</w:t>
              </w:r>
            </w:ins>
          </w:p>
        </w:tc>
      </w:tr>
      <w:tr w:rsidR="008C5803">
        <w:trPr>
          <w:ins w:id="749" w:author="flemming videbaek" w:date="2010-06-07T09:50:00Z"/>
        </w:trPr>
        <w:tc>
          <w:tcPr>
            <w:tcW w:w="1197" w:type="dxa"/>
          </w:tcPr>
          <w:p w:rsidR="008C5803" w:rsidRDefault="008C5803">
            <w:pPr>
              <w:numPr>
                <w:ins w:id="750" w:author="flemming videbaek" w:date="2010-06-07T09:50:00Z"/>
              </w:numPr>
              <w:rPr>
                <w:ins w:id="751" w:author="flemming videbaek" w:date="2010-06-07T09:50:00Z"/>
              </w:rPr>
            </w:pPr>
            <w:ins w:id="752" w:author="flemming videbaek" w:date="2010-06-07T09:50:00Z">
              <w:r>
                <w:t>OPC/R&amp;D</w:t>
              </w:r>
            </w:ins>
          </w:p>
        </w:tc>
        <w:tc>
          <w:tcPr>
            <w:tcW w:w="1197" w:type="dxa"/>
          </w:tcPr>
          <w:p w:rsidR="008C5803" w:rsidRDefault="008C5803">
            <w:pPr>
              <w:numPr>
                <w:ins w:id="753" w:author="flemming videbaek" w:date="2010-06-07T09:50:00Z"/>
              </w:numPr>
              <w:rPr>
                <w:ins w:id="754" w:author="flemming videbaek" w:date="2010-06-07T09:50:00Z"/>
              </w:rPr>
            </w:pPr>
            <w:ins w:id="755" w:author="flemming videbaek" w:date="2010-06-07T09:50:00Z">
              <w:r>
                <w:t>0.3</w:t>
              </w:r>
            </w:ins>
          </w:p>
        </w:tc>
        <w:tc>
          <w:tcPr>
            <w:tcW w:w="1197" w:type="dxa"/>
          </w:tcPr>
          <w:p w:rsidR="008C5803" w:rsidRDefault="008C5803">
            <w:pPr>
              <w:numPr>
                <w:ins w:id="756" w:author="flemming videbaek" w:date="2010-06-07T09:50:00Z"/>
              </w:numPr>
              <w:rPr>
                <w:ins w:id="757" w:author="flemming videbaek" w:date="2010-06-07T09:50:00Z"/>
              </w:rPr>
            </w:pPr>
          </w:p>
        </w:tc>
        <w:tc>
          <w:tcPr>
            <w:tcW w:w="1197" w:type="dxa"/>
          </w:tcPr>
          <w:p w:rsidR="008C5803" w:rsidRDefault="008C5803" w:rsidP="008C5803">
            <w:pPr>
              <w:numPr>
                <w:ins w:id="758" w:author="flemming videbaek" w:date="2010-06-07T09:50:00Z"/>
              </w:numPr>
              <w:rPr>
                <w:ins w:id="759" w:author="flemming videbaek" w:date="2010-06-07T09:50:00Z"/>
              </w:rPr>
            </w:pPr>
          </w:p>
        </w:tc>
        <w:tc>
          <w:tcPr>
            <w:tcW w:w="1197" w:type="dxa"/>
          </w:tcPr>
          <w:p w:rsidR="008C5803" w:rsidRDefault="008C5803">
            <w:pPr>
              <w:numPr>
                <w:ins w:id="760" w:author="flemming videbaek" w:date="2010-06-07T09:50:00Z"/>
              </w:numPr>
              <w:rPr>
                <w:ins w:id="761" w:author="flemming videbaek" w:date="2010-06-07T09:50:00Z"/>
              </w:rPr>
            </w:pPr>
          </w:p>
        </w:tc>
        <w:tc>
          <w:tcPr>
            <w:tcW w:w="1197" w:type="dxa"/>
          </w:tcPr>
          <w:p w:rsidR="008C5803" w:rsidRDefault="008C5803">
            <w:pPr>
              <w:numPr>
                <w:ins w:id="762" w:author="flemming videbaek" w:date="2010-06-07T09:50:00Z"/>
              </w:numPr>
              <w:rPr>
                <w:ins w:id="763" w:author="flemming videbaek" w:date="2010-06-07T09:50:00Z"/>
              </w:rPr>
            </w:pPr>
          </w:p>
        </w:tc>
        <w:tc>
          <w:tcPr>
            <w:tcW w:w="1197" w:type="dxa"/>
          </w:tcPr>
          <w:p w:rsidR="008C5803" w:rsidRDefault="008C5803" w:rsidP="008C5803">
            <w:pPr>
              <w:numPr>
                <w:ins w:id="764" w:author="flemming videbaek" w:date="2010-06-07T09:50:00Z"/>
              </w:numPr>
              <w:rPr>
                <w:ins w:id="765" w:author="flemming videbaek" w:date="2010-06-07T09:50:00Z"/>
              </w:rPr>
            </w:pPr>
            <w:ins w:id="766" w:author="flemming videbaek" w:date="2010-06-07T09:50:00Z">
              <w:r>
                <w:t>0.3</w:t>
              </w:r>
            </w:ins>
          </w:p>
        </w:tc>
      </w:tr>
      <w:tr w:rsidR="008C5803">
        <w:trPr>
          <w:ins w:id="767" w:author="flemming videbaek" w:date="2010-06-07T09:50:00Z"/>
        </w:trPr>
        <w:tc>
          <w:tcPr>
            <w:tcW w:w="1197" w:type="dxa"/>
          </w:tcPr>
          <w:p w:rsidR="008C5803" w:rsidRDefault="008C5803">
            <w:pPr>
              <w:numPr>
                <w:ins w:id="768" w:author="flemming videbaek" w:date="2010-06-07T09:50:00Z"/>
              </w:numPr>
              <w:rPr>
                <w:ins w:id="769" w:author="flemming videbaek" w:date="2010-06-07T09:50:00Z"/>
              </w:rPr>
            </w:pPr>
            <w:ins w:id="770" w:author="flemming videbaek" w:date="2010-06-07T09:50:00Z">
              <w:r>
                <w:t>Planned Redirect</w:t>
              </w:r>
            </w:ins>
          </w:p>
        </w:tc>
        <w:tc>
          <w:tcPr>
            <w:tcW w:w="1197" w:type="dxa"/>
          </w:tcPr>
          <w:p w:rsidR="008C5803" w:rsidRDefault="008C5803">
            <w:pPr>
              <w:numPr>
                <w:ins w:id="771" w:author="flemming videbaek" w:date="2010-06-07T09:50:00Z"/>
              </w:numPr>
              <w:rPr>
                <w:ins w:id="772" w:author="flemming videbaek" w:date="2010-06-07T09:50:00Z"/>
              </w:rPr>
            </w:pPr>
            <w:ins w:id="773" w:author="flemming videbaek" w:date="2010-06-07T09:50:00Z">
              <w:r>
                <w:t>0.3</w:t>
              </w:r>
            </w:ins>
          </w:p>
        </w:tc>
        <w:tc>
          <w:tcPr>
            <w:tcW w:w="1197" w:type="dxa"/>
          </w:tcPr>
          <w:p w:rsidR="008C5803" w:rsidRDefault="008C5803" w:rsidP="008C5803">
            <w:pPr>
              <w:numPr>
                <w:ins w:id="774" w:author="flemming videbaek" w:date="2010-06-07T09:50:00Z"/>
              </w:numPr>
              <w:rPr>
                <w:ins w:id="775" w:author="flemming videbaek" w:date="2010-06-07T09:50:00Z"/>
              </w:rPr>
            </w:pPr>
            <w:ins w:id="776" w:author="flemming videbaek" w:date="2010-06-07T09:50:00Z">
              <w:r>
                <w:t>0.5</w:t>
              </w:r>
            </w:ins>
          </w:p>
        </w:tc>
        <w:tc>
          <w:tcPr>
            <w:tcW w:w="1197" w:type="dxa"/>
          </w:tcPr>
          <w:p w:rsidR="008C5803" w:rsidRDefault="008C5803">
            <w:pPr>
              <w:numPr>
                <w:ins w:id="777" w:author="flemming videbaek" w:date="2010-06-07T09:50:00Z"/>
              </w:numPr>
              <w:rPr>
                <w:ins w:id="778" w:author="flemming videbaek" w:date="2010-06-07T09:50:00Z"/>
              </w:rPr>
            </w:pPr>
            <w:ins w:id="779" w:author="flemming videbaek" w:date="2010-06-07T09:50:00Z">
              <w:r>
                <w:t>0.6</w:t>
              </w:r>
            </w:ins>
          </w:p>
        </w:tc>
        <w:tc>
          <w:tcPr>
            <w:tcW w:w="1197" w:type="dxa"/>
          </w:tcPr>
          <w:p w:rsidR="008C5803" w:rsidRDefault="008C5803">
            <w:pPr>
              <w:numPr>
                <w:ins w:id="780" w:author="flemming videbaek" w:date="2010-06-07T09:50:00Z"/>
              </w:numPr>
              <w:rPr>
                <w:ins w:id="781" w:author="flemming videbaek" w:date="2010-06-07T09:50:00Z"/>
              </w:rPr>
            </w:pPr>
            <w:ins w:id="782" w:author="flemming videbaek" w:date="2010-06-07T09:50:00Z">
              <w:r>
                <w:t>0.7</w:t>
              </w:r>
            </w:ins>
          </w:p>
        </w:tc>
        <w:tc>
          <w:tcPr>
            <w:tcW w:w="1197" w:type="dxa"/>
          </w:tcPr>
          <w:p w:rsidR="008C5803" w:rsidRDefault="008C5803">
            <w:pPr>
              <w:numPr>
                <w:ins w:id="783" w:author="flemming videbaek" w:date="2010-06-07T09:50:00Z"/>
              </w:numPr>
              <w:rPr>
                <w:ins w:id="784" w:author="flemming videbaek" w:date="2010-06-07T09:50:00Z"/>
              </w:rPr>
            </w:pPr>
            <w:ins w:id="785" w:author="flemming videbaek" w:date="2010-06-07T09:50:00Z">
              <w:r>
                <w:t>0.2</w:t>
              </w:r>
            </w:ins>
          </w:p>
        </w:tc>
        <w:tc>
          <w:tcPr>
            <w:tcW w:w="1197" w:type="dxa"/>
          </w:tcPr>
          <w:p w:rsidR="008C5803" w:rsidRDefault="008C5803">
            <w:pPr>
              <w:numPr>
                <w:ins w:id="786" w:author="flemming videbaek" w:date="2010-06-07T09:50:00Z"/>
              </w:numPr>
              <w:rPr>
                <w:ins w:id="787" w:author="flemming videbaek" w:date="2010-06-07T09:50:00Z"/>
              </w:rPr>
            </w:pPr>
            <w:ins w:id="788" w:author="flemming videbaek" w:date="2010-06-07T09:50:00Z">
              <w:r>
                <w:t>2.3</w:t>
              </w:r>
            </w:ins>
          </w:p>
        </w:tc>
      </w:tr>
      <w:tr w:rsidR="008C5803">
        <w:trPr>
          <w:ins w:id="789" w:author="flemming videbaek" w:date="2010-06-07T09:50:00Z"/>
        </w:trPr>
        <w:tc>
          <w:tcPr>
            <w:tcW w:w="1197" w:type="dxa"/>
          </w:tcPr>
          <w:p w:rsidR="008C5803" w:rsidRDefault="008C5803">
            <w:pPr>
              <w:numPr>
                <w:ins w:id="790" w:author="flemming videbaek" w:date="2010-06-07T09:50:00Z"/>
              </w:numPr>
              <w:rPr>
                <w:ins w:id="791" w:author="flemming videbaek" w:date="2010-06-07T09:50:00Z"/>
              </w:rPr>
            </w:pPr>
            <w:ins w:id="792" w:author="flemming videbaek" w:date="2010-06-07T09:50:00Z">
              <w:r>
                <w:t>TPC</w:t>
              </w:r>
            </w:ins>
          </w:p>
        </w:tc>
        <w:tc>
          <w:tcPr>
            <w:tcW w:w="1197" w:type="dxa"/>
          </w:tcPr>
          <w:p w:rsidR="008C5803" w:rsidRDefault="008C5803">
            <w:pPr>
              <w:numPr>
                <w:ins w:id="793" w:author="flemming videbaek" w:date="2010-06-07T09:50:00Z"/>
              </w:numPr>
              <w:rPr>
                <w:ins w:id="794" w:author="flemming videbaek" w:date="2010-06-07T09:50:00Z"/>
              </w:rPr>
            </w:pPr>
            <w:ins w:id="795" w:author="flemming videbaek" w:date="2010-06-07T09:50:00Z">
              <w:r>
                <w:t>3.0</w:t>
              </w:r>
            </w:ins>
          </w:p>
        </w:tc>
        <w:tc>
          <w:tcPr>
            <w:tcW w:w="1197" w:type="dxa"/>
          </w:tcPr>
          <w:p w:rsidR="008C5803" w:rsidRDefault="008C5803" w:rsidP="008C5803">
            <w:pPr>
              <w:numPr>
                <w:ins w:id="796" w:author="flemming videbaek" w:date="2010-06-07T09:50:00Z"/>
              </w:numPr>
              <w:rPr>
                <w:ins w:id="797" w:author="flemming videbaek" w:date="2010-06-07T09:50:00Z"/>
              </w:rPr>
            </w:pPr>
            <w:ins w:id="798" w:author="flemming videbaek" w:date="2010-06-07T09:50:00Z">
              <w:r>
                <w:t>3.4</w:t>
              </w:r>
            </w:ins>
          </w:p>
        </w:tc>
        <w:tc>
          <w:tcPr>
            <w:tcW w:w="1197" w:type="dxa"/>
          </w:tcPr>
          <w:p w:rsidR="008C5803" w:rsidRDefault="008C5803" w:rsidP="008C5803">
            <w:pPr>
              <w:numPr>
                <w:ins w:id="799" w:author="flemming videbaek" w:date="2010-06-07T09:50:00Z"/>
              </w:numPr>
              <w:rPr>
                <w:ins w:id="800" w:author="flemming videbaek" w:date="2010-06-07T09:50:00Z"/>
              </w:rPr>
            </w:pPr>
            <w:ins w:id="801" w:author="flemming videbaek" w:date="2010-06-07T09:50:00Z">
              <w:r>
                <w:t>5.9</w:t>
              </w:r>
            </w:ins>
          </w:p>
        </w:tc>
        <w:tc>
          <w:tcPr>
            <w:tcW w:w="1197" w:type="dxa"/>
          </w:tcPr>
          <w:p w:rsidR="008C5803" w:rsidRDefault="008C5803" w:rsidP="008C5803">
            <w:pPr>
              <w:numPr>
                <w:ins w:id="802" w:author="flemming videbaek" w:date="2010-06-07T09:50:00Z"/>
              </w:numPr>
              <w:rPr>
                <w:ins w:id="803" w:author="flemming videbaek" w:date="2010-06-07T09:50:00Z"/>
              </w:rPr>
            </w:pPr>
            <w:ins w:id="804" w:author="flemming videbaek" w:date="2010-06-07T09:50:00Z">
              <w:r>
                <w:t>5.1</w:t>
              </w:r>
            </w:ins>
          </w:p>
        </w:tc>
        <w:tc>
          <w:tcPr>
            <w:tcW w:w="1197" w:type="dxa"/>
          </w:tcPr>
          <w:p w:rsidR="008C5803" w:rsidRDefault="008C5803">
            <w:pPr>
              <w:numPr>
                <w:ins w:id="805" w:author="flemming videbaek" w:date="2010-06-07T09:50:00Z"/>
              </w:numPr>
              <w:rPr>
                <w:ins w:id="806" w:author="flemming videbaek" w:date="2010-06-07T09:50:00Z"/>
              </w:rPr>
            </w:pPr>
            <w:ins w:id="807" w:author="flemming videbaek" w:date="2010-06-07T09:50:00Z">
              <w:r>
                <w:t>0.4</w:t>
              </w:r>
            </w:ins>
          </w:p>
        </w:tc>
        <w:tc>
          <w:tcPr>
            <w:tcW w:w="1197" w:type="dxa"/>
          </w:tcPr>
          <w:p w:rsidR="008C5803" w:rsidRDefault="008C5803">
            <w:pPr>
              <w:numPr>
                <w:ins w:id="808" w:author="flemming videbaek" w:date="2010-06-07T09:50:00Z"/>
              </w:numPr>
              <w:rPr>
                <w:ins w:id="809" w:author="flemming videbaek" w:date="2010-06-07T09:50:00Z"/>
              </w:rPr>
            </w:pPr>
            <w:ins w:id="810" w:author="flemming videbaek" w:date="2010-06-07T09:50:00Z">
              <w:r>
                <w:t>17.8</w:t>
              </w:r>
            </w:ins>
          </w:p>
        </w:tc>
      </w:tr>
      <w:tr w:rsidR="008C5803">
        <w:trPr>
          <w:ins w:id="811" w:author="flemming videbaek" w:date="2010-06-07T09:50:00Z"/>
        </w:trPr>
        <w:tc>
          <w:tcPr>
            <w:tcW w:w="1197" w:type="dxa"/>
          </w:tcPr>
          <w:p w:rsidR="008C5803" w:rsidRDefault="008C5803">
            <w:pPr>
              <w:numPr>
                <w:ins w:id="812" w:author="flemming videbaek" w:date="2010-06-07T09:50:00Z"/>
              </w:numPr>
              <w:rPr>
                <w:ins w:id="813" w:author="flemming videbaek" w:date="2010-06-07T09:50:00Z"/>
              </w:rPr>
            </w:pPr>
            <w:ins w:id="814" w:author="flemming videbaek" w:date="2010-06-07T09:50:00Z">
              <w:r>
                <w:t>New Funds Required</w:t>
              </w:r>
            </w:ins>
          </w:p>
        </w:tc>
        <w:tc>
          <w:tcPr>
            <w:tcW w:w="1197" w:type="dxa"/>
          </w:tcPr>
          <w:p w:rsidR="008C5803" w:rsidRDefault="008C5803">
            <w:pPr>
              <w:numPr>
                <w:ins w:id="815" w:author="flemming videbaek" w:date="2010-06-07T09:50:00Z"/>
              </w:numPr>
              <w:rPr>
                <w:ins w:id="816" w:author="flemming videbaek" w:date="2010-06-07T09:50:00Z"/>
              </w:rPr>
            </w:pPr>
            <w:ins w:id="817" w:author="flemming videbaek" w:date="2010-06-07T09:50:00Z">
              <w:r>
                <w:t>2.4</w:t>
              </w:r>
            </w:ins>
          </w:p>
        </w:tc>
        <w:tc>
          <w:tcPr>
            <w:tcW w:w="1197" w:type="dxa"/>
          </w:tcPr>
          <w:p w:rsidR="008C5803" w:rsidRDefault="008C5803">
            <w:pPr>
              <w:numPr>
                <w:ins w:id="818" w:author="flemming videbaek" w:date="2010-06-07T09:50:00Z"/>
              </w:numPr>
              <w:rPr>
                <w:ins w:id="819" w:author="flemming videbaek" w:date="2010-06-07T09:50:00Z"/>
              </w:rPr>
            </w:pPr>
            <w:ins w:id="820" w:author="flemming videbaek" w:date="2010-06-07T09:50:00Z">
              <w:r>
                <w:t>2.9</w:t>
              </w:r>
            </w:ins>
          </w:p>
        </w:tc>
        <w:tc>
          <w:tcPr>
            <w:tcW w:w="1197" w:type="dxa"/>
          </w:tcPr>
          <w:p w:rsidR="008C5803" w:rsidRDefault="008C5803">
            <w:pPr>
              <w:numPr>
                <w:ins w:id="821" w:author="flemming videbaek" w:date="2010-06-07T09:50:00Z"/>
              </w:numPr>
              <w:rPr>
                <w:ins w:id="822" w:author="flemming videbaek" w:date="2010-06-07T09:50:00Z"/>
              </w:rPr>
            </w:pPr>
            <w:ins w:id="823" w:author="flemming videbaek" w:date="2010-06-07T09:50:00Z">
              <w:r>
                <w:t>5.3</w:t>
              </w:r>
            </w:ins>
          </w:p>
        </w:tc>
        <w:tc>
          <w:tcPr>
            <w:tcW w:w="1197" w:type="dxa"/>
          </w:tcPr>
          <w:p w:rsidR="008C5803" w:rsidRDefault="008C5803">
            <w:pPr>
              <w:numPr>
                <w:ins w:id="824" w:author="flemming videbaek" w:date="2010-06-07T09:50:00Z"/>
              </w:numPr>
              <w:rPr>
                <w:ins w:id="825" w:author="flemming videbaek" w:date="2010-06-07T09:50:00Z"/>
              </w:rPr>
            </w:pPr>
            <w:ins w:id="826" w:author="flemming videbaek" w:date="2010-06-07T09:50:00Z">
              <w:r>
                <w:t>4.4</w:t>
              </w:r>
            </w:ins>
          </w:p>
        </w:tc>
        <w:tc>
          <w:tcPr>
            <w:tcW w:w="1197" w:type="dxa"/>
          </w:tcPr>
          <w:p w:rsidR="008C5803" w:rsidRDefault="008C5803">
            <w:pPr>
              <w:numPr>
                <w:ins w:id="827" w:author="flemming videbaek" w:date="2010-06-07T09:50:00Z"/>
              </w:numPr>
              <w:rPr>
                <w:ins w:id="828" w:author="flemming videbaek" w:date="2010-06-07T09:50:00Z"/>
              </w:rPr>
            </w:pPr>
            <w:ins w:id="829" w:author="flemming videbaek" w:date="2010-06-07T09:50:00Z">
              <w:r>
                <w:t>0.2</w:t>
              </w:r>
            </w:ins>
          </w:p>
        </w:tc>
        <w:tc>
          <w:tcPr>
            <w:tcW w:w="1197" w:type="dxa"/>
          </w:tcPr>
          <w:p w:rsidR="008C5803" w:rsidRDefault="008C5803">
            <w:pPr>
              <w:numPr>
                <w:ins w:id="830" w:author="flemming videbaek" w:date="2010-06-07T09:50:00Z"/>
              </w:numPr>
              <w:rPr>
                <w:ins w:id="831" w:author="flemming videbaek" w:date="2010-06-07T09:50:00Z"/>
              </w:rPr>
            </w:pPr>
            <w:ins w:id="832" w:author="flemming videbaek" w:date="2010-06-07T09:50:00Z">
              <w:r>
                <w:t>15.2</w:t>
              </w:r>
            </w:ins>
          </w:p>
        </w:tc>
      </w:tr>
    </w:tbl>
    <w:p w:rsidR="0058166C" w:rsidRDefault="0058166C" w:rsidP="0058166C">
      <w:pPr>
        <w:jc w:val="left"/>
      </w:pPr>
    </w:p>
    <w:tbl>
      <w:tblPr>
        <w:tblW w:w="81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873"/>
        <w:gridCol w:w="873"/>
        <w:gridCol w:w="873"/>
        <w:gridCol w:w="873"/>
        <w:gridCol w:w="873"/>
        <w:gridCol w:w="792"/>
      </w:tblGrid>
      <w:tr w:rsidR="0058166C" w:rsidRPr="001F211B" w:rsidDel="008C5803">
        <w:trPr>
          <w:trHeight w:val="289"/>
          <w:del w:id="833" w:author="flemming videbaek" w:date="2010-06-07T09:50:00Z"/>
        </w:trPr>
        <w:tc>
          <w:tcPr>
            <w:tcW w:w="8172" w:type="dxa"/>
            <w:gridSpan w:val="7"/>
            <w:shd w:val="clear" w:color="auto" w:fill="auto"/>
            <w:noWrap/>
            <w:vAlign w:val="bottom"/>
          </w:tcPr>
          <w:p w:rsidR="0058166C" w:rsidRPr="001F211B" w:rsidDel="008C5803" w:rsidRDefault="0058166C" w:rsidP="0058166C">
            <w:pPr>
              <w:jc w:val="center"/>
              <w:rPr>
                <w:del w:id="834" w:author="flemming videbaek" w:date="2010-06-07T09:50:00Z"/>
                <w:rFonts w:ascii="Arial" w:hAnsi="Arial"/>
                <w:b/>
                <w:bCs/>
                <w:sz w:val="22"/>
                <w:szCs w:val="22"/>
              </w:rPr>
            </w:pPr>
            <w:del w:id="835" w:author="flemming videbaek" w:date="2010-06-07T09:50:00Z">
              <w:r w:rsidRPr="001F211B" w:rsidDel="008C5803">
                <w:rPr>
                  <w:rFonts w:ascii="Arial" w:hAnsi="Arial"/>
                  <w:b/>
                  <w:bCs/>
                  <w:sz w:val="22"/>
                  <w:szCs w:val="22"/>
                </w:rPr>
                <w:delText>$M</w:delText>
              </w:r>
            </w:del>
          </w:p>
        </w:tc>
      </w:tr>
      <w:tr w:rsidR="0058166C" w:rsidRPr="001F211B" w:rsidDel="008C5803">
        <w:trPr>
          <w:trHeight w:val="270"/>
          <w:del w:id="836" w:author="flemming videbaek" w:date="2010-06-07T09:50:00Z"/>
        </w:trPr>
        <w:tc>
          <w:tcPr>
            <w:tcW w:w="3015" w:type="dxa"/>
            <w:shd w:val="clear" w:color="auto" w:fill="auto"/>
            <w:noWrap/>
            <w:vAlign w:val="bottom"/>
          </w:tcPr>
          <w:p w:rsidR="0058166C" w:rsidRPr="001F211B" w:rsidDel="008C5803" w:rsidRDefault="0058166C" w:rsidP="0058166C">
            <w:pPr>
              <w:jc w:val="left"/>
              <w:rPr>
                <w:del w:id="837" w:author="flemming videbaek" w:date="2010-06-07T09:50:00Z"/>
                <w:rFonts w:ascii="Arial" w:hAnsi="Arial"/>
                <w:b/>
                <w:bCs/>
                <w:sz w:val="22"/>
                <w:szCs w:val="22"/>
              </w:rPr>
            </w:pPr>
            <w:del w:id="838" w:author="flemming videbaek" w:date="2010-06-07T09:50:00Z">
              <w:r w:rsidRPr="001F211B" w:rsidDel="008C5803">
                <w:rPr>
                  <w:rFonts w:ascii="Arial" w:hAnsi="Arial"/>
                  <w:b/>
                  <w:bCs/>
                  <w:sz w:val="22"/>
                  <w:szCs w:val="22"/>
                </w:rPr>
                <w:delText> </w:delText>
              </w:r>
            </w:del>
          </w:p>
        </w:tc>
        <w:tc>
          <w:tcPr>
            <w:tcW w:w="873" w:type="dxa"/>
            <w:shd w:val="clear" w:color="auto" w:fill="auto"/>
            <w:noWrap/>
            <w:vAlign w:val="bottom"/>
          </w:tcPr>
          <w:p w:rsidR="0058166C" w:rsidRPr="001F211B" w:rsidDel="008C5803" w:rsidRDefault="0058166C" w:rsidP="0058166C">
            <w:pPr>
              <w:jc w:val="right"/>
              <w:rPr>
                <w:del w:id="839" w:author="flemming videbaek" w:date="2010-06-07T09:50:00Z"/>
                <w:rFonts w:ascii="Arial" w:hAnsi="Arial"/>
                <w:b/>
                <w:bCs/>
                <w:sz w:val="22"/>
                <w:szCs w:val="22"/>
              </w:rPr>
            </w:pPr>
            <w:del w:id="840" w:author="flemming videbaek" w:date="2010-06-07T09:50:00Z">
              <w:r w:rsidRPr="001F211B" w:rsidDel="008C5803">
                <w:rPr>
                  <w:rFonts w:ascii="Arial" w:hAnsi="Arial"/>
                  <w:b/>
                  <w:bCs/>
                  <w:sz w:val="22"/>
                  <w:szCs w:val="22"/>
                </w:rPr>
                <w:delText>FY 10</w:delText>
              </w:r>
            </w:del>
          </w:p>
        </w:tc>
        <w:tc>
          <w:tcPr>
            <w:tcW w:w="873" w:type="dxa"/>
            <w:shd w:val="clear" w:color="auto" w:fill="auto"/>
            <w:noWrap/>
            <w:vAlign w:val="bottom"/>
          </w:tcPr>
          <w:p w:rsidR="0058166C" w:rsidRPr="001F211B" w:rsidDel="008C5803" w:rsidRDefault="0058166C" w:rsidP="0058166C">
            <w:pPr>
              <w:jc w:val="right"/>
              <w:rPr>
                <w:del w:id="841" w:author="flemming videbaek" w:date="2010-06-07T09:50:00Z"/>
                <w:rFonts w:ascii="Arial" w:hAnsi="Arial"/>
                <w:b/>
                <w:bCs/>
                <w:sz w:val="22"/>
                <w:szCs w:val="22"/>
              </w:rPr>
            </w:pPr>
            <w:del w:id="842" w:author="flemming videbaek" w:date="2010-06-07T09:50:00Z">
              <w:r w:rsidRPr="001F211B" w:rsidDel="008C5803">
                <w:rPr>
                  <w:rFonts w:ascii="Arial" w:hAnsi="Arial"/>
                  <w:b/>
                  <w:bCs/>
                  <w:sz w:val="22"/>
                  <w:szCs w:val="22"/>
                </w:rPr>
                <w:delText>FY 11</w:delText>
              </w:r>
            </w:del>
          </w:p>
        </w:tc>
        <w:tc>
          <w:tcPr>
            <w:tcW w:w="873" w:type="dxa"/>
            <w:shd w:val="clear" w:color="auto" w:fill="auto"/>
            <w:noWrap/>
            <w:vAlign w:val="bottom"/>
          </w:tcPr>
          <w:p w:rsidR="0058166C" w:rsidRPr="001F211B" w:rsidDel="008C5803" w:rsidRDefault="0058166C" w:rsidP="0058166C">
            <w:pPr>
              <w:jc w:val="right"/>
              <w:rPr>
                <w:del w:id="843" w:author="flemming videbaek" w:date="2010-06-07T09:50:00Z"/>
                <w:rFonts w:ascii="Arial" w:hAnsi="Arial"/>
                <w:b/>
                <w:bCs/>
                <w:sz w:val="22"/>
                <w:szCs w:val="22"/>
              </w:rPr>
            </w:pPr>
            <w:del w:id="844" w:author="flemming videbaek" w:date="2010-06-07T09:50:00Z">
              <w:r w:rsidRPr="001F211B" w:rsidDel="008C5803">
                <w:rPr>
                  <w:rFonts w:ascii="Arial" w:hAnsi="Arial"/>
                  <w:b/>
                  <w:bCs/>
                  <w:sz w:val="22"/>
                  <w:szCs w:val="22"/>
                </w:rPr>
                <w:delText>FY 12</w:delText>
              </w:r>
            </w:del>
          </w:p>
        </w:tc>
        <w:tc>
          <w:tcPr>
            <w:tcW w:w="873" w:type="dxa"/>
            <w:shd w:val="clear" w:color="auto" w:fill="auto"/>
            <w:noWrap/>
            <w:vAlign w:val="bottom"/>
          </w:tcPr>
          <w:p w:rsidR="0058166C" w:rsidRPr="001F211B" w:rsidDel="008C5803" w:rsidRDefault="0058166C" w:rsidP="0058166C">
            <w:pPr>
              <w:jc w:val="right"/>
              <w:rPr>
                <w:del w:id="845" w:author="flemming videbaek" w:date="2010-06-07T09:50:00Z"/>
                <w:rFonts w:ascii="Arial" w:hAnsi="Arial"/>
                <w:b/>
                <w:bCs/>
                <w:sz w:val="22"/>
                <w:szCs w:val="22"/>
              </w:rPr>
            </w:pPr>
            <w:del w:id="846" w:author="flemming videbaek" w:date="2010-06-07T09:50:00Z">
              <w:r w:rsidRPr="001F211B" w:rsidDel="008C5803">
                <w:rPr>
                  <w:rFonts w:ascii="Arial" w:hAnsi="Arial"/>
                  <w:b/>
                  <w:bCs/>
                  <w:sz w:val="22"/>
                  <w:szCs w:val="22"/>
                </w:rPr>
                <w:delText>FY 13</w:delText>
              </w:r>
            </w:del>
          </w:p>
        </w:tc>
        <w:tc>
          <w:tcPr>
            <w:tcW w:w="873" w:type="dxa"/>
            <w:shd w:val="clear" w:color="auto" w:fill="auto"/>
            <w:noWrap/>
            <w:vAlign w:val="bottom"/>
          </w:tcPr>
          <w:p w:rsidR="0058166C" w:rsidRPr="001F211B" w:rsidDel="008C5803" w:rsidRDefault="0058166C" w:rsidP="0058166C">
            <w:pPr>
              <w:jc w:val="right"/>
              <w:rPr>
                <w:del w:id="847" w:author="flemming videbaek" w:date="2010-06-07T09:50:00Z"/>
                <w:rFonts w:ascii="Arial" w:hAnsi="Arial"/>
                <w:b/>
                <w:bCs/>
                <w:sz w:val="22"/>
                <w:szCs w:val="22"/>
              </w:rPr>
            </w:pPr>
            <w:del w:id="848" w:author="flemming videbaek" w:date="2010-06-07T09:50:00Z">
              <w:r w:rsidRPr="001F211B" w:rsidDel="008C5803">
                <w:rPr>
                  <w:rFonts w:ascii="Arial" w:hAnsi="Arial"/>
                  <w:b/>
                  <w:bCs/>
                  <w:sz w:val="22"/>
                  <w:szCs w:val="22"/>
                </w:rPr>
                <w:delText>FY 14</w:delText>
              </w:r>
            </w:del>
          </w:p>
        </w:tc>
        <w:tc>
          <w:tcPr>
            <w:tcW w:w="792" w:type="dxa"/>
            <w:shd w:val="clear" w:color="auto" w:fill="auto"/>
            <w:noWrap/>
            <w:vAlign w:val="bottom"/>
          </w:tcPr>
          <w:p w:rsidR="0058166C" w:rsidRPr="001F211B" w:rsidDel="008C5803" w:rsidRDefault="0058166C" w:rsidP="0058166C">
            <w:pPr>
              <w:jc w:val="center"/>
              <w:rPr>
                <w:del w:id="849" w:author="flemming videbaek" w:date="2010-06-07T09:50:00Z"/>
                <w:rFonts w:ascii="Arial" w:hAnsi="Arial"/>
                <w:b/>
                <w:bCs/>
                <w:sz w:val="22"/>
                <w:szCs w:val="22"/>
              </w:rPr>
            </w:pPr>
            <w:del w:id="850" w:author="flemming videbaek" w:date="2010-06-07T09:50:00Z">
              <w:r w:rsidRPr="001F211B" w:rsidDel="008C5803">
                <w:rPr>
                  <w:rFonts w:ascii="Arial" w:hAnsi="Arial"/>
                  <w:b/>
                  <w:bCs/>
                  <w:sz w:val="22"/>
                  <w:szCs w:val="22"/>
                </w:rPr>
                <w:delText>Total</w:delText>
              </w:r>
            </w:del>
          </w:p>
        </w:tc>
      </w:tr>
      <w:tr w:rsidR="0058166C" w:rsidRPr="001F211B" w:rsidDel="008C5803">
        <w:trPr>
          <w:trHeight w:val="251"/>
          <w:del w:id="851" w:author="flemming videbaek" w:date="2010-06-07T09:50:00Z"/>
        </w:trPr>
        <w:tc>
          <w:tcPr>
            <w:tcW w:w="3015" w:type="dxa"/>
            <w:shd w:val="clear" w:color="auto" w:fill="auto"/>
            <w:noWrap/>
            <w:vAlign w:val="bottom"/>
          </w:tcPr>
          <w:p w:rsidR="0058166C" w:rsidRPr="001F211B" w:rsidDel="008C5803" w:rsidRDefault="0058166C" w:rsidP="0058166C">
            <w:pPr>
              <w:jc w:val="left"/>
              <w:rPr>
                <w:del w:id="852" w:author="flemming videbaek" w:date="2010-06-07T09:50:00Z"/>
                <w:rFonts w:ascii="Arial" w:hAnsi="Arial"/>
                <w:b/>
                <w:bCs/>
                <w:sz w:val="22"/>
                <w:szCs w:val="22"/>
              </w:rPr>
            </w:pPr>
            <w:del w:id="853" w:author="flemming videbaek" w:date="2010-06-07T09:50:00Z">
              <w:r w:rsidRPr="001F211B" w:rsidDel="008C5803">
                <w:rPr>
                  <w:rFonts w:ascii="Arial" w:hAnsi="Arial"/>
                  <w:b/>
                  <w:bCs/>
                  <w:sz w:val="22"/>
                  <w:szCs w:val="22"/>
                </w:rPr>
                <w:delText> </w:delText>
              </w:r>
            </w:del>
          </w:p>
        </w:tc>
        <w:tc>
          <w:tcPr>
            <w:tcW w:w="873" w:type="dxa"/>
            <w:shd w:val="clear" w:color="auto" w:fill="auto"/>
            <w:noWrap/>
            <w:vAlign w:val="bottom"/>
          </w:tcPr>
          <w:p w:rsidR="0058166C" w:rsidRPr="001F211B" w:rsidDel="008C5803" w:rsidRDefault="0058166C" w:rsidP="0058166C">
            <w:pPr>
              <w:jc w:val="left"/>
              <w:rPr>
                <w:del w:id="854"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55"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56"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57"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58" w:author="flemming videbaek" w:date="2010-06-07T09:50:00Z"/>
                <w:rFonts w:ascii="Arial" w:hAnsi="Arial"/>
                <w:b/>
                <w:bCs/>
                <w:sz w:val="22"/>
                <w:szCs w:val="22"/>
              </w:rPr>
            </w:pPr>
          </w:p>
        </w:tc>
        <w:tc>
          <w:tcPr>
            <w:tcW w:w="792" w:type="dxa"/>
            <w:shd w:val="clear" w:color="auto" w:fill="auto"/>
            <w:noWrap/>
            <w:vAlign w:val="bottom"/>
          </w:tcPr>
          <w:p w:rsidR="0058166C" w:rsidRPr="001F211B" w:rsidDel="008C5803" w:rsidRDefault="0058166C" w:rsidP="0058166C">
            <w:pPr>
              <w:jc w:val="left"/>
              <w:rPr>
                <w:del w:id="859" w:author="flemming videbaek" w:date="2010-06-07T09:50:00Z"/>
                <w:rFonts w:ascii="Arial" w:hAnsi="Arial"/>
                <w:b/>
                <w:bCs/>
                <w:sz w:val="22"/>
                <w:szCs w:val="22"/>
              </w:rPr>
            </w:pPr>
            <w:del w:id="860" w:author="flemming videbaek" w:date="2010-06-07T09:50:00Z">
              <w:r w:rsidRPr="001F211B" w:rsidDel="008C5803">
                <w:rPr>
                  <w:rFonts w:ascii="Arial" w:hAnsi="Arial"/>
                  <w:b/>
                  <w:bCs/>
                  <w:sz w:val="22"/>
                  <w:szCs w:val="22"/>
                </w:rPr>
                <w:delText> </w:delText>
              </w:r>
            </w:del>
          </w:p>
        </w:tc>
      </w:tr>
      <w:tr w:rsidR="0058166C" w:rsidRPr="001F211B" w:rsidDel="008C5803">
        <w:trPr>
          <w:trHeight w:val="251"/>
          <w:del w:id="861" w:author="flemming videbaek" w:date="2010-06-07T09:50:00Z"/>
        </w:trPr>
        <w:tc>
          <w:tcPr>
            <w:tcW w:w="3015" w:type="dxa"/>
            <w:shd w:val="clear" w:color="auto" w:fill="auto"/>
            <w:noWrap/>
            <w:vAlign w:val="bottom"/>
          </w:tcPr>
          <w:p w:rsidR="0058166C" w:rsidRPr="001F211B" w:rsidDel="008C5803" w:rsidRDefault="0058166C" w:rsidP="0058166C">
            <w:pPr>
              <w:jc w:val="left"/>
              <w:rPr>
                <w:del w:id="862" w:author="flemming videbaek" w:date="2010-06-07T09:50:00Z"/>
                <w:rFonts w:ascii="Arial" w:hAnsi="Arial"/>
                <w:b/>
                <w:bCs/>
                <w:sz w:val="22"/>
                <w:szCs w:val="22"/>
              </w:rPr>
            </w:pPr>
            <w:del w:id="863" w:author="flemming videbaek" w:date="2010-06-07T09:50:00Z">
              <w:r w:rsidRPr="001F211B" w:rsidDel="008C5803">
                <w:rPr>
                  <w:rFonts w:ascii="Arial" w:hAnsi="Arial"/>
                  <w:b/>
                  <w:bCs/>
                  <w:sz w:val="22"/>
                  <w:szCs w:val="22"/>
                </w:rPr>
                <w:delText>R&amp;D</w:delText>
              </w:r>
            </w:del>
          </w:p>
        </w:tc>
        <w:tc>
          <w:tcPr>
            <w:tcW w:w="873" w:type="dxa"/>
            <w:shd w:val="clear" w:color="auto" w:fill="auto"/>
            <w:noWrap/>
            <w:vAlign w:val="bottom"/>
          </w:tcPr>
          <w:p w:rsidR="0058166C" w:rsidRPr="001F211B" w:rsidDel="008C5803" w:rsidRDefault="0058166C" w:rsidP="0058166C">
            <w:pPr>
              <w:jc w:val="right"/>
              <w:rPr>
                <w:del w:id="864" w:author="flemming videbaek" w:date="2010-06-07T09:50:00Z"/>
                <w:rFonts w:ascii="Arial" w:hAnsi="Arial"/>
                <w:b/>
                <w:bCs/>
                <w:sz w:val="22"/>
                <w:szCs w:val="22"/>
              </w:rPr>
            </w:pPr>
            <w:commentRangeStart w:id="865"/>
            <w:del w:id="866" w:author="flemming videbaek" w:date="2010-06-07T09:50:00Z">
              <w:r w:rsidRPr="001F211B" w:rsidDel="008C5803">
                <w:rPr>
                  <w:rFonts w:ascii="Arial" w:hAnsi="Arial"/>
                  <w:b/>
                  <w:bCs/>
                  <w:sz w:val="22"/>
                  <w:szCs w:val="22"/>
                </w:rPr>
                <w:delText>0.2</w:delText>
              </w:r>
              <w:commentRangeEnd w:id="865"/>
              <w:r w:rsidDel="008C5803">
                <w:rPr>
                  <w:rStyle w:val="CommentReference"/>
                </w:rPr>
                <w:commentReference w:id="865"/>
              </w:r>
            </w:del>
          </w:p>
        </w:tc>
        <w:tc>
          <w:tcPr>
            <w:tcW w:w="873" w:type="dxa"/>
            <w:shd w:val="clear" w:color="auto" w:fill="auto"/>
            <w:noWrap/>
            <w:vAlign w:val="bottom"/>
          </w:tcPr>
          <w:p w:rsidR="0058166C" w:rsidRPr="001F211B" w:rsidDel="008C5803" w:rsidRDefault="0058166C" w:rsidP="0058166C">
            <w:pPr>
              <w:jc w:val="left"/>
              <w:rPr>
                <w:del w:id="867"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68"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69"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70" w:author="flemming videbaek" w:date="2010-06-07T09:50:00Z"/>
                <w:rFonts w:ascii="Arial" w:hAnsi="Arial"/>
                <w:b/>
                <w:bCs/>
                <w:sz w:val="22"/>
                <w:szCs w:val="22"/>
              </w:rPr>
            </w:pPr>
          </w:p>
        </w:tc>
        <w:tc>
          <w:tcPr>
            <w:tcW w:w="792" w:type="dxa"/>
            <w:shd w:val="clear" w:color="auto" w:fill="auto"/>
            <w:noWrap/>
            <w:vAlign w:val="bottom"/>
          </w:tcPr>
          <w:p w:rsidR="0058166C" w:rsidRPr="001F211B" w:rsidDel="008C5803" w:rsidRDefault="0058166C" w:rsidP="0058166C">
            <w:pPr>
              <w:jc w:val="right"/>
              <w:rPr>
                <w:del w:id="871" w:author="flemming videbaek" w:date="2010-06-07T09:50:00Z"/>
                <w:rFonts w:ascii="Arial" w:hAnsi="Arial"/>
                <w:b/>
                <w:bCs/>
                <w:sz w:val="22"/>
                <w:szCs w:val="22"/>
              </w:rPr>
            </w:pPr>
            <w:del w:id="872" w:author="flemming videbaek" w:date="2010-06-07T09:50:00Z">
              <w:r w:rsidRPr="001F211B" w:rsidDel="008C5803">
                <w:rPr>
                  <w:rFonts w:ascii="Arial" w:hAnsi="Arial"/>
                  <w:b/>
                  <w:bCs/>
                  <w:sz w:val="22"/>
                  <w:szCs w:val="22"/>
                </w:rPr>
                <w:delText>0.2</w:delText>
              </w:r>
            </w:del>
          </w:p>
        </w:tc>
      </w:tr>
      <w:tr w:rsidR="0058166C" w:rsidRPr="001F211B" w:rsidDel="008C5803">
        <w:trPr>
          <w:trHeight w:val="289"/>
          <w:del w:id="873" w:author="flemming videbaek" w:date="2010-06-07T09:50:00Z"/>
        </w:trPr>
        <w:tc>
          <w:tcPr>
            <w:tcW w:w="3015" w:type="dxa"/>
            <w:shd w:val="clear" w:color="auto" w:fill="auto"/>
            <w:noWrap/>
            <w:vAlign w:val="bottom"/>
          </w:tcPr>
          <w:p w:rsidR="0058166C" w:rsidRPr="001F211B" w:rsidDel="008C5803" w:rsidRDefault="0058166C" w:rsidP="0058166C">
            <w:pPr>
              <w:jc w:val="left"/>
              <w:rPr>
                <w:del w:id="874" w:author="flemming videbaek" w:date="2010-06-07T09:50:00Z"/>
                <w:rFonts w:ascii="Arial" w:hAnsi="Arial"/>
                <w:b/>
                <w:bCs/>
                <w:sz w:val="22"/>
                <w:szCs w:val="22"/>
              </w:rPr>
            </w:pPr>
            <w:del w:id="875" w:author="flemming videbaek" w:date="2010-06-07T09:50:00Z">
              <w:r w:rsidRPr="001F211B" w:rsidDel="008C5803">
                <w:rPr>
                  <w:rFonts w:ascii="Arial" w:hAnsi="Arial"/>
                  <w:b/>
                  <w:bCs/>
                  <w:sz w:val="22"/>
                  <w:szCs w:val="22"/>
                </w:rPr>
                <w:delText>PED/</w:delText>
              </w:r>
              <w:commentRangeStart w:id="876"/>
              <w:r w:rsidRPr="001F211B" w:rsidDel="008C5803">
                <w:rPr>
                  <w:rFonts w:ascii="Arial" w:hAnsi="Arial"/>
                  <w:b/>
                  <w:bCs/>
                  <w:sz w:val="22"/>
                  <w:szCs w:val="22"/>
                </w:rPr>
                <w:delText>EDIA</w:delText>
              </w:r>
              <w:commentRangeEnd w:id="876"/>
              <w:r w:rsidDel="008C5803">
                <w:rPr>
                  <w:rStyle w:val="CommentReference"/>
                </w:rPr>
                <w:commentReference w:id="876"/>
              </w:r>
            </w:del>
          </w:p>
        </w:tc>
        <w:tc>
          <w:tcPr>
            <w:tcW w:w="873" w:type="dxa"/>
            <w:shd w:val="clear" w:color="auto" w:fill="auto"/>
            <w:noWrap/>
            <w:vAlign w:val="bottom"/>
          </w:tcPr>
          <w:p w:rsidR="0058166C" w:rsidRPr="001F211B" w:rsidDel="008C5803" w:rsidRDefault="0058166C" w:rsidP="0058166C">
            <w:pPr>
              <w:jc w:val="right"/>
              <w:rPr>
                <w:del w:id="877" w:author="flemming videbaek" w:date="2010-06-07T09:50:00Z"/>
                <w:rFonts w:ascii="Arial" w:hAnsi="Arial"/>
                <w:b/>
                <w:bCs/>
                <w:sz w:val="22"/>
                <w:szCs w:val="22"/>
              </w:rPr>
            </w:pPr>
            <w:del w:id="878" w:author="flemming videbaek" w:date="2010-06-07T09:50:00Z">
              <w:r w:rsidRPr="001F211B" w:rsidDel="008C5803">
                <w:rPr>
                  <w:rFonts w:ascii="Arial" w:hAnsi="Arial"/>
                  <w:b/>
                  <w:bCs/>
                  <w:sz w:val="22"/>
                  <w:szCs w:val="22"/>
                </w:rPr>
                <w:delText>1.8</w:delText>
              </w:r>
            </w:del>
          </w:p>
        </w:tc>
        <w:tc>
          <w:tcPr>
            <w:tcW w:w="873" w:type="dxa"/>
            <w:shd w:val="clear" w:color="auto" w:fill="auto"/>
            <w:noWrap/>
            <w:vAlign w:val="bottom"/>
          </w:tcPr>
          <w:p w:rsidR="0058166C" w:rsidRPr="001F211B" w:rsidDel="008C5803" w:rsidRDefault="0058166C" w:rsidP="0058166C">
            <w:pPr>
              <w:jc w:val="left"/>
              <w:rPr>
                <w:del w:id="879"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80"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81"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882" w:author="flemming videbaek" w:date="2010-06-07T09:50:00Z"/>
                <w:rFonts w:ascii="Arial" w:hAnsi="Arial"/>
                <w:b/>
                <w:bCs/>
                <w:sz w:val="22"/>
                <w:szCs w:val="22"/>
              </w:rPr>
            </w:pPr>
          </w:p>
        </w:tc>
        <w:tc>
          <w:tcPr>
            <w:tcW w:w="792" w:type="dxa"/>
            <w:shd w:val="clear" w:color="auto" w:fill="auto"/>
            <w:noWrap/>
            <w:vAlign w:val="bottom"/>
          </w:tcPr>
          <w:p w:rsidR="0058166C" w:rsidRPr="001F211B" w:rsidDel="008C5803" w:rsidRDefault="0058166C" w:rsidP="0058166C">
            <w:pPr>
              <w:jc w:val="right"/>
              <w:rPr>
                <w:del w:id="883" w:author="flemming videbaek" w:date="2010-06-07T09:50:00Z"/>
                <w:rFonts w:ascii="Arial" w:hAnsi="Arial"/>
                <w:b/>
                <w:bCs/>
                <w:sz w:val="22"/>
                <w:szCs w:val="22"/>
              </w:rPr>
            </w:pPr>
            <w:del w:id="884" w:author="flemming videbaek" w:date="2010-06-07T09:50:00Z">
              <w:r w:rsidRPr="001F211B" w:rsidDel="008C5803">
                <w:rPr>
                  <w:rFonts w:ascii="Arial" w:hAnsi="Arial"/>
                  <w:b/>
                  <w:bCs/>
                  <w:sz w:val="22"/>
                  <w:szCs w:val="22"/>
                </w:rPr>
                <w:delText>1.8</w:delText>
              </w:r>
            </w:del>
          </w:p>
        </w:tc>
      </w:tr>
      <w:tr w:rsidR="0058166C" w:rsidRPr="001F211B" w:rsidDel="008C5803">
        <w:trPr>
          <w:trHeight w:val="251"/>
          <w:del w:id="885" w:author="flemming videbaek" w:date="2010-06-07T09:50:00Z"/>
        </w:trPr>
        <w:tc>
          <w:tcPr>
            <w:tcW w:w="3015" w:type="dxa"/>
            <w:shd w:val="clear" w:color="auto" w:fill="auto"/>
            <w:noWrap/>
            <w:vAlign w:val="bottom"/>
          </w:tcPr>
          <w:p w:rsidR="0058166C" w:rsidRPr="001F211B" w:rsidDel="008C5803" w:rsidRDefault="0058166C" w:rsidP="0058166C">
            <w:pPr>
              <w:jc w:val="left"/>
              <w:rPr>
                <w:del w:id="886" w:author="flemming videbaek" w:date="2010-06-07T09:50:00Z"/>
                <w:rFonts w:ascii="Arial" w:hAnsi="Arial"/>
                <w:b/>
                <w:bCs/>
                <w:sz w:val="22"/>
                <w:szCs w:val="22"/>
              </w:rPr>
            </w:pPr>
            <w:del w:id="887" w:author="flemming videbaek" w:date="2010-06-07T09:50:00Z">
              <w:r w:rsidRPr="001F211B" w:rsidDel="008C5803">
                <w:rPr>
                  <w:rFonts w:ascii="Arial" w:hAnsi="Arial"/>
                  <w:b/>
                  <w:bCs/>
                  <w:sz w:val="22"/>
                  <w:szCs w:val="22"/>
                </w:rPr>
                <w:delText>Cons</w:delText>
              </w:r>
            </w:del>
          </w:p>
        </w:tc>
        <w:tc>
          <w:tcPr>
            <w:tcW w:w="873" w:type="dxa"/>
            <w:shd w:val="clear" w:color="auto" w:fill="auto"/>
            <w:noWrap/>
            <w:vAlign w:val="bottom"/>
          </w:tcPr>
          <w:p w:rsidR="0058166C" w:rsidRPr="001F211B" w:rsidDel="008C5803" w:rsidRDefault="0058166C" w:rsidP="0058166C">
            <w:pPr>
              <w:jc w:val="left"/>
              <w:rPr>
                <w:del w:id="888" w:author="flemming videbaek" w:date="2010-06-07T09:50:00Z"/>
                <w:rFonts w:ascii="Arial" w:hAnsi="Arial"/>
                <w:b/>
                <w:bCs/>
                <w:sz w:val="22"/>
                <w:szCs w:val="22"/>
              </w:rPr>
            </w:pPr>
            <w:del w:id="889" w:author="flemming videbaek" w:date="2010-06-07T09:50:00Z">
              <w:r w:rsidRPr="001F211B" w:rsidDel="008C5803">
                <w:rPr>
                  <w:rFonts w:ascii="Arial" w:hAnsi="Arial"/>
                  <w:b/>
                  <w:bCs/>
                  <w:sz w:val="22"/>
                  <w:szCs w:val="22"/>
                </w:rPr>
                <w:delText xml:space="preserve"> </w:delText>
              </w:r>
            </w:del>
          </w:p>
        </w:tc>
        <w:tc>
          <w:tcPr>
            <w:tcW w:w="873" w:type="dxa"/>
            <w:shd w:val="clear" w:color="auto" w:fill="auto"/>
            <w:noWrap/>
            <w:vAlign w:val="bottom"/>
          </w:tcPr>
          <w:p w:rsidR="0058166C" w:rsidRPr="001F211B" w:rsidDel="008C5803" w:rsidRDefault="0058166C" w:rsidP="0058166C">
            <w:pPr>
              <w:jc w:val="right"/>
              <w:rPr>
                <w:del w:id="890" w:author="flemming videbaek" w:date="2010-06-07T09:50:00Z"/>
                <w:rFonts w:ascii="Arial" w:hAnsi="Arial"/>
                <w:b/>
                <w:bCs/>
                <w:sz w:val="22"/>
                <w:szCs w:val="22"/>
              </w:rPr>
            </w:pPr>
            <w:del w:id="891" w:author="flemming videbaek" w:date="2010-06-07T09:50:00Z">
              <w:r w:rsidRPr="001F211B" w:rsidDel="008C5803">
                <w:rPr>
                  <w:rFonts w:ascii="Arial" w:hAnsi="Arial"/>
                  <w:b/>
                  <w:bCs/>
                  <w:sz w:val="22"/>
                  <w:szCs w:val="22"/>
                </w:rPr>
                <w:delText>3.4</w:delText>
              </w:r>
            </w:del>
          </w:p>
        </w:tc>
        <w:tc>
          <w:tcPr>
            <w:tcW w:w="873" w:type="dxa"/>
            <w:shd w:val="clear" w:color="auto" w:fill="auto"/>
            <w:noWrap/>
            <w:vAlign w:val="bottom"/>
          </w:tcPr>
          <w:p w:rsidR="0058166C" w:rsidRPr="001F211B" w:rsidDel="008C5803" w:rsidRDefault="0058166C" w:rsidP="0058166C">
            <w:pPr>
              <w:jc w:val="right"/>
              <w:rPr>
                <w:del w:id="892" w:author="flemming videbaek" w:date="2010-06-07T09:50:00Z"/>
                <w:rFonts w:ascii="Arial" w:hAnsi="Arial"/>
                <w:b/>
                <w:bCs/>
                <w:sz w:val="22"/>
                <w:szCs w:val="22"/>
              </w:rPr>
            </w:pPr>
            <w:del w:id="893" w:author="flemming videbaek" w:date="2010-06-07T09:50:00Z">
              <w:r w:rsidRPr="001F211B" w:rsidDel="008C5803">
                <w:rPr>
                  <w:rFonts w:ascii="Arial" w:hAnsi="Arial"/>
                  <w:b/>
                  <w:bCs/>
                  <w:sz w:val="22"/>
                  <w:szCs w:val="22"/>
                </w:rPr>
                <w:delText>5.9</w:delText>
              </w:r>
            </w:del>
          </w:p>
        </w:tc>
        <w:tc>
          <w:tcPr>
            <w:tcW w:w="873" w:type="dxa"/>
            <w:shd w:val="clear" w:color="auto" w:fill="auto"/>
            <w:noWrap/>
            <w:vAlign w:val="bottom"/>
          </w:tcPr>
          <w:p w:rsidR="0058166C" w:rsidRPr="001F211B" w:rsidDel="008C5803" w:rsidRDefault="0058166C" w:rsidP="0058166C">
            <w:pPr>
              <w:jc w:val="right"/>
              <w:rPr>
                <w:del w:id="894" w:author="flemming videbaek" w:date="2010-06-07T09:50:00Z"/>
                <w:rFonts w:ascii="Arial" w:hAnsi="Arial"/>
                <w:b/>
                <w:bCs/>
                <w:sz w:val="22"/>
                <w:szCs w:val="22"/>
              </w:rPr>
            </w:pPr>
            <w:del w:id="895" w:author="flemming videbaek" w:date="2010-06-07T09:50:00Z">
              <w:r w:rsidRPr="001F211B" w:rsidDel="008C5803">
                <w:rPr>
                  <w:rFonts w:ascii="Arial" w:hAnsi="Arial"/>
                  <w:b/>
                  <w:bCs/>
                  <w:sz w:val="22"/>
                  <w:szCs w:val="22"/>
                </w:rPr>
                <w:delText>6.1</w:delText>
              </w:r>
            </w:del>
          </w:p>
        </w:tc>
        <w:tc>
          <w:tcPr>
            <w:tcW w:w="873" w:type="dxa"/>
            <w:shd w:val="clear" w:color="auto" w:fill="auto"/>
            <w:noWrap/>
            <w:vAlign w:val="bottom"/>
          </w:tcPr>
          <w:p w:rsidR="0058166C" w:rsidRPr="001F211B" w:rsidDel="008C5803" w:rsidRDefault="0058166C" w:rsidP="0058166C">
            <w:pPr>
              <w:jc w:val="right"/>
              <w:rPr>
                <w:del w:id="896" w:author="flemming videbaek" w:date="2010-06-07T09:50:00Z"/>
                <w:rFonts w:ascii="Arial" w:hAnsi="Arial"/>
                <w:b/>
                <w:bCs/>
                <w:sz w:val="22"/>
                <w:szCs w:val="22"/>
              </w:rPr>
            </w:pPr>
            <w:del w:id="897" w:author="flemming videbaek" w:date="2010-06-07T09:50:00Z">
              <w:r w:rsidRPr="001F211B" w:rsidDel="008C5803">
                <w:rPr>
                  <w:rFonts w:ascii="Arial" w:hAnsi="Arial"/>
                  <w:b/>
                  <w:bCs/>
                  <w:sz w:val="22"/>
                  <w:szCs w:val="22"/>
                </w:rPr>
                <w:delText>0.4</w:delText>
              </w:r>
            </w:del>
          </w:p>
        </w:tc>
        <w:tc>
          <w:tcPr>
            <w:tcW w:w="792" w:type="dxa"/>
            <w:shd w:val="clear" w:color="auto" w:fill="auto"/>
            <w:noWrap/>
            <w:vAlign w:val="bottom"/>
          </w:tcPr>
          <w:p w:rsidR="0058166C" w:rsidRPr="001F211B" w:rsidDel="008C5803" w:rsidRDefault="0058166C" w:rsidP="0058166C">
            <w:pPr>
              <w:jc w:val="right"/>
              <w:rPr>
                <w:del w:id="898" w:author="flemming videbaek" w:date="2010-06-07T09:50:00Z"/>
                <w:rFonts w:ascii="Arial" w:hAnsi="Arial"/>
                <w:b/>
                <w:bCs/>
                <w:sz w:val="22"/>
                <w:szCs w:val="22"/>
              </w:rPr>
            </w:pPr>
            <w:del w:id="899" w:author="flemming videbaek" w:date="2010-06-07T09:50:00Z">
              <w:r w:rsidRPr="001F211B" w:rsidDel="008C5803">
                <w:rPr>
                  <w:rFonts w:ascii="Arial" w:hAnsi="Arial"/>
                  <w:b/>
                  <w:bCs/>
                  <w:sz w:val="22"/>
                  <w:szCs w:val="22"/>
                </w:rPr>
                <w:delText>15.8</w:delText>
              </w:r>
            </w:del>
          </w:p>
        </w:tc>
      </w:tr>
      <w:tr w:rsidR="0058166C" w:rsidRPr="001F211B" w:rsidDel="008C5803">
        <w:trPr>
          <w:trHeight w:val="251"/>
          <w:del w:id="900" w:author="flemming videbaek" w:date="2010-06-07T09:50:00Z"/>
        </w:trPr>
        <w:tc>
          <w:tcPr>
            <w:tcW w:w="3015" w:type="dxa"/>
            <w:shd w:val="clear" w:color="auto" w:fill="auto"/>
            <w:noWrap/>
            <w:vAlign w:val="bottom"/>
          </w:tcPr>
          <w:p w:rsidR="0058166C" w:rsidRPr="001F211B" w:rsidDel="008C5803" w:rsidRDefault="0058166C" w:rsidP="0058166C">
            <w:pPr>
              <w:jc w:val="left"/>
              <w:rPr>
                <w:del w:id="901" w:author="flemming videbaek" w:date="2010-06-07T09:50:00Z"/>
                <w:rFonts w:ascii="Arial" w:hAnsi="Arial"/>
                <w:b/>
                <w:bCs/>
                <w:sz w:val="22"/>
                <w:szCs w:val="22"/>
              </w:rPr>
            </w:pPr>
            <w:del w:id="902" w:author="flemming videbaek" w:date="2010-06-07T09:50:00Z">
              <w:r w:rsidRPr="001F211B" w:rsidDel="008C5803">
                <w:rPr>
                  <w:rFonts w:ascii="Arial" w:hAnsi="Arial"/>
                  <w:b/>
                  <w:bCs/>
                  <w:sz w:val="22"/>
                  <w:szCs w:val="22"/>
                </w:rPr>
                <w:delText>Pre-Ops</w:delText>
              </w:r>
            </w:del>
          </w:p>
        </w:tc>
        <w:tc>
          <w:tcPr>
            <w:tcW w:w="873" w:type="dxa"/>
            <w:shd w:val="clear" w:color="auto" w:fill="auto"/>
            <w:noWrap/>
            <w:vAlign w:val="bottom"/>
          </w:tcPr>
          <w:p w:rsidR="0058166C" w:rsidRPr="001F211B" w:rsidDel="008C5803" w:rsidRDefault="0058166C" w:rsidP="0058166C">
            <w:pPr>
              <w:jc w:val="left"/>
              <w:rPr>
                <w:del w:id="903"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904"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905"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906" w:author="flemming videbaek" w:date="2010-06-07T09:50:00Z"/>
                <w:rFonts w:ascii="Arial" w:hAnsi="Arial"/>
                <w:b/>
                <w:bCs/>
                <w:sz w:val="22"/>
                <w:szCs w:val="22"/>
              </w:rPr>
            </w:pPr>
          </w:p>
        </w:tc>
        <w:tc>
          <w:tcPr>
            <w:tcW w:w="873" w:type="dxa"/>
            <w:shd w:val="clear" w:color="auto" w:fill="auto"/>
            <w:noWrap/>
            <w:vAlign w:val="bottom"/>
          </w:tcPr>
          <w:p w:rsidR="0058166C" w:rsidRPr="001F211B" w:rsidDel="008C5803" w:rsidRDefault="0058166C" w:rsidP="0058166C">
            <w:pPr>
              <w:jc w:val="left"/>
              <w:rPr>
                <w:del w:id="907" w:author="flemming videbaek" w:date="2010-06-07T09:50:00Z"/>
                <w:rFonts w:ascii="Arial" w:hAnsi="Arial"/>
                <w:b/>
                <w:bCs/>
                <w:sz w:val="22"/>
                <w:szCs w:val="22"/>
              </w:rPr>
            </w:pPr>
          </w:p>
        </w:tc>
        <w:tc>
          <w:tcPr>
            <w:tcW w:w="792" w:type="dxa"/>
            <w:shd w:val="clear" w:color="auto" w:fill="auto"/>
            <w:noWrap/>
            <w:vAlign w:val="bottom"/>
          </w:tcPr>
          <w:p w:rsidR="0058166C" w:rsidRPr="001F211B" w:rsidDel="008C5803" w:rsidRDefault="0058166C" w:rsidP="0058166C">
            <w:pPr>
              <w:jc w:val="right"/>
              <w:rPr>
                <w:del w:id="908" w:author="flemming videbaek" w:date="2010-06-07T09:50:00Z"/>
                <w:rFonts w:ascii="Arial" w:hAnsi="Arial"/>
                <w:b/>
                <w:bCs/>
                <w:sz w:val="22"/>
                <w:szCs w:val="22"/>
              </w:rPr>
            </w:pPr>
            <w:commentRangeStart w:id="909"/>
            <w:del w:id="910" w:author="flemming videbaek" w:date="2010-06-07T09:50:00Z">
              <w:r w:rsidRPr="001F211B" w:rsidDel="008C5803">
                <w:rPr>
                  <w:rFonts w:ascii="Arial" w:hAnsi="Arial"/>
                  <w:b/>
                  <w:bCs/>
                  <w:sz w:val="22"/>
                  <w:szCs w:val="22"/>
                </w:rPr>
                <w:delText>0.0</w:delText>
              </w:r>
              <w:commentRangeEnd w:id="909"/>
              <w:r w:rsidDel="008C5803">
                <w:rPr>
                  <w:rStyle w:val="CommentReference"/>
                </w:rPr>
                <w:commentReference w:id="909"/>
              </w:r>
            </w:del>
          </w:p>
        </w:tc>
      </w:tr>
      <w:tr w:rsidR="0058166C" w:rsidRPr="001F211B" w:rsidDel="008C5803">
        <w:trPr>
          <w:trHeight w:val="251"/>
          <w:del w:id="911" w:author="flemming videbaek" w:date="2010-06-07T09:50:00Z"/>
        </w:trPr>
        <w:tc>
          <w:tcPr>
            <w:tcW w:w="3015" w:type="dxa"/>
            <w:shd w:val="clear" w:color="auto" w:fill="auto"/>
            <w:noWrap/>
            <w:vAlign w:val="bottom"/>
          </w:tcPr>
          <w:p w:rsidR="0058166C" w:rsidRPr="001F211B" w:rsidDel="008C5803" w:rsidRDefault="0058166C" w:rsidP="0058166C">
            <w:pPr>
              <w:jc w:val="left"/>
              <w:rPr>
                <w:del w:id="912" w:author="flemming videbaek" w:date="2010-06-07T09:50:00Z"/>
                <w:rFonts w:ascii="Arial" w:hAnsi="Arial"/>
                <w:b/>
                <w:bCs/>
                <w:sz w:val="22"/>
                <w:szCs w:val="22"/>
              </w:rPr>
            </w:pPr>
            <w:del w:id="913" w:author="flemming videbaek" w:date="2010-06-07T09:50:00Z">
              <w:r w:rsidRPr="001F211B" w:rsidDel="008C5803">
                <w:rPr>
                  <w:rFonts w:ascii="Arial" w:hAnsi="Arial"/>
                  <w:b/>
                  <w:bCs/>
                  <w:sz w:val="22"/>
                  <w:szCs w:val="22"/>
                </w:rPr>
                <w:delText>TEC</w:delText>
              </w:r>
            </w:del>
          </w:p>
        </w:tc>
        <w:tc>
          <w:tcPr>
            <w:tcW w:w="873" w:type="dxa"/>
            <w:shd w:val="clear" w:color="auto" w:fill="auto"/>
            <w:noWrap/>
            <w:vAlign w:val="bottom"/>
          </w:tcPr>
          <w:p w:rsidR="0058166C" w:rsidRPr="001F211B" w:rsidDel="008C5803" w:rsidRDefault="0058166C" w:rsidP="0058166C">
            <w:pPr>
              <w:jc w:val="right"/>
              <w:rPr>
                <w:del w:id="914" w:author="flemming videbaek" w:date="2010-06-07T09:50:00Z"/>
                <w:rFonts w:ascii="Arial" w:hAnsi="Arial"/>
                <w:b/>
                <w:bCs/>
                <w:sz w:val="22"/>
                <w:szCs w:val="22"/>
              </w:rPr>
            </w:pPr>
            <w:del w:id="915" w:author="flemming videbaek" w:date="2010-06-07T09:50:00Z">
              <w:r w:rsidRPr="001F211B" w:rsidDel="008C5803">
                <w:rPr>
                  <w:rFonts w:ascii="Arial" w:hAnsi="Arial"/>
                  <w:b/>
                  <w:bCs/>
                  <w:sz w:val="22"/>
                  <w:szCs w:val="22"/>
                </w:rPr>
                <w:delText>1.8</w:delText>
              </w:r>
            </w:del>
          </w:p>
        </w:tc>
        <w:tc>
          <w:tcPr>
            <w:tcW w:w="873" w:type="dxa"/>
            <w:shd w:val="clear" w:color="auto" w:fill="auto"/>
            <w:noWrap/>
            <w:vAlign w:val="bottom"/>
          </w:tcPr>
          <w:p w:rsidR="0058166C" w:rsidRPr="001F211B" w:rsidDel="008C5803" w:rsidRDefault="0058166C" w:rsidP="0058166C">
            <w:pPr>
              <w:jc w:val="right"/>
              <w:rPr>
                <w:del w:id="916" w:author="flemming videbaek" w:date="2010-06-07T09:50:00Z"/>
                <w:rFonts w:ascii="Arial" w:hAnsi="Arial"/>
                <w:b/>
                <w:bCs/>
                <w:sz w:val="22"/>
                <w:szCs w:val="22"/>
              </w:rPr>
            </w:pPr>
            <w:del w:id="917" w:author="flemming videbaek" w:date="2010-06-07T09:50:00Z">
              <w:r w:rsidRPr="001F211B" w:rsidDel="008C5803">
                <w:rPr>
                  <w:rFonts w:ascii="Arial" w:hAnsi="Arial"/>
                  <w:b/>
                  <w:bCs/>
                  <w:sz w:val="22"/>
                  <w:szCs w:val="22"/>
                </w:rPr>
                <w:delText>3.4</w:delText>
              </w:r>
            </w:del>
          </w:p>
        </w:tc>
        <w:tc>
          <w:tcPr>
            <w:tcW w:w="873" w:type="dxa"/>
            <w:shd w:val="clear" w:color="auto" w:fill="auto"/>
            <w:noWrap/>
            <w:vAlign w:val="bottom"/>
          </w:tcPr>
          <w:p w:rsidR="0058166C" w:rsidRPr="001F211B" w:rsidDel="008C5803" w:rsidRDefault="0058166C" w:rsidP="0058166C">
            <w:pPr>
              <w:jc w:val="right"/>
              <w:rPr>
                <w:del w:id="918" w:author="flemming videbaek" w:date="2010-06-07T09:50:00Z"/>
                <w:rFonts w:ascii="Arial" w:hAnsi="Arial"/>
                <w:b/>
                <w:bCs/>
                <w:sz w:val="22"/>
                <w:szCs w:val="22"/>
              </w:rPr>
            </w:pPr>
            <w:del w:id="919" w:author="flemming videbaek" w:date="2010-06-07T09:50:00Z">
              <w:r w:rsidRPr="001F211B" w:rsidDel="008C5803">
                <w:rPr>
                  <w:rFonts w:ascii="Arial" w:hAnsi="Arial"/>
                  <w:b/>
                  <w:bCs/>
                  <w:sz w:val="22"/>
                  <w:szCs w:val="22"/>
                </w:rPr>
                <w:delText>5.9</w:delText>
              </w:r>
            </w:del>
          </w:p>
        </w:tc>
        <w:tc>
          <w:tcPr>
            <w:tcW w:w="873" w:type="dxa"/>
            <w:shd w:val="clear" w:color="auto" w:fill="auto"/>
            <w:noWrap/>
            <w:vAlign w:val="bottom"/>
          </w:tcPr>
          <w:p w:rsidR="0058166C" w:rsidRPr="001F211B" w:rsidDel="008C5803" w:rsidRDefault="0058166C" w:rsidP="0058166C">
            <w:pPr>
              <w:jc w:val="right"/>
              <w:rPr>
                <w:del w:id="920" w:author="flemming videbaek" w:date="2010-06-07T09:50:00Z"/>
                <w:rFonts w:ascii="Arial" w:hAnsi="Arial"/>
                <w:b/>
                <w:bCs/>
                <w:sz w:val="22"/>
                <w:szCs w:val="22"/>
              </w:rPr>
            </w:pPr>
            <w:del w:id="921" w:author="flemming videbaek" w:date="2010-06-07T09:50:00Z">
              <w:r w:rsidRPr="001F211B" w:rsidDel="008C5803">
                <w:rPr>
                  <w:rFonts w:ascii="Arial" w:hAnsi="Arial"/>
                  <w:b/>
                  <w:bCs/>
                  <w:sz w:val="22"/>
                  <w:szCs w:val="22"/>
                </w:rPr>
                <w:delText>6.1</w:delText>
              </w:r>
            </w:del>
          </w:p>
        </w:tc>
        <w:tc>
          <w:tcPr>
            <w:tcW w:w="873" w:type="dxa"/>
            <w:shd w:val="clear" w:color="auto" w:fill="auto"/>
            <w:noWrap/>
            <w:vAlign w:val="bottom"/>
          </w:tcPr>
          <w:p w:rsidR="0058166C" w:rsidRPr="001F211B" w:rsidDel="008C5803" w:rsidRDefault="0058166C" w:rsidP="0058166C">
            <w:pPr>
              <w:jc w:val="right"/>
              <w:rPr>
                <w:del w:id="922" w:author="flemming videbaek" w:date="2010-06-07T09:50:00Z"/>
                <w:rFonts w:ascii="Arial" w:hAnsi="Arial"/>
                <w:b/>
                <w:bCs/>
                <w:sz w:val="22"/>
                <w:szCs w:val="22"/>
              </w:rPr>
            </w:pPr>
            <w:del w:id="923" w:author="flemming videbaek" w:date="2010-06-07T09:50:00Z">
              <w:r w:rsidRPr="001F211B" w:rsidDel="008C5803">
                <w:rPr>
                  <w:rFonts w:ascii="Arial" w:hAnsi="Arial"/>
                  <w:b/>
                  <w:bCs/>
                  <w:sz w:val="22"/>
                  <w:szCs w:val="22"/>
                </w:rPr>
                <w:delText>0.4</w:delText>
              </w:r>
            </w:del>
          </w:p>
        </w:tc>
        <w:tc>
          <w:tcPr>
            <w:tcW w:w="792" w:type="dxa"/>
            <w:shd w:val="clear" w:color="auto" w:fill="auto"/>
            <w:noWrap/>
            <w:vAlign w:val="bottom"/>
          </w:tcPr>
          <w:p w:rsidR="0058166C" w:rsidRPr="001F211B" w:rsidDel="008C5803" w:rsidRDefault="0058166C" w:rsidP="0058166C">
            <w:pPr>
              <w:jc w:val="right"/>
              <w:rPr>
                <w:del w:id="924" w:author="flemming videbaek" w:date="2010-06-07T09:50:00Z"/>
                <w:rFonts w:ascii="Arial" w:hAnsi="Arial"/>
                <w:b/>
                <w:bCs/>
                <w:sz w:val="22"/>
                <w:szCs w:val="22"/>
              </w:rPr>
            </w:pPr>
            <w:del w:id="925" w:author="flemming videbaek" w:date="2010-06-07T09:50:00Z">
              <w:r w:rsidRPr="001F211B" w:rsidDel="008C5803">
                <w:rPr>
                  <w:rFonts w:ascii="Arial" w:hAnsi="Arial"/>
                  <w:b/>
                  <w:bCs/>
                  <w:sz w:val="22"/>
                  <w:szCs w:val="22"/>
                </w:rPr>
                <w:delText>17.6</w:delText>
              </w:r>
            </w:del>
          </w:p>
        </w:tc>
      </w:tr>
      <w:tr w:rsidR="0058166C" w:rsidRPr="001F211B" w:rsidDel="008C5803">
        <w:trPr>
          <w:trHeight w:val="251"/>
          <w:del w:id="926" w:author="flemming videbaek" w:date="2010-06-07T09:50:00Z"/>
        </w:trPr>
        <w:tc>
          <w:tcPr>
            <w:tcW w:w="3015" w:type="dxa"/>
            <w:shd w:val="clear" w:color="auto" w:fill="auto"/>
            <w:noWrap/>
            <w:vAlign w:val="bottom"/>
          </w:tcPr>
          <w:p w:rsidR="0058166C" w:rsidRPr="001F211B" w:rsidDel="008C5803" w:rsidRDefault="0058166C" w:rsidP="0058166C">
            <w:pPr>
              <w:jc w:val="left"/>
              <w:rPr>
                <w:del w:id="927" w:author="flemming videbaek" w:date="2010-06-07T09:50:00Z"/>
                <w:rFonts w:ascii="Arial" w:hAnsi="Arial"/>
                <w:b/>
                <w:bCs/>
                <w:sz w:val="22"/>
                <w:szCs w:val="22"/>
              </w:rPr>
            </w:pPr>
            <w:del w:id="928" w:author="flemming videbaek" w:date="2010-06-07T09:50:00Z">
              <w:r w:rsidRPr="001F211B" w:rsidDel="008C5803">
                <w:rPr>
                  <w:rFonts w:ascii="Arial" w:hAnsi="Arial"/>
                  <w:b/>
                  <w:bCs/>
                  <w:sz w:val="22"/>
                  <w:szCs w:val="22"/>
                </w:rPr>
                <w:delText>TPC</w:delText>
              </w:r>
            </w:del>
          </w:p>
        </w:tc>
        <w:tc>
          <w:tcPr>
            <w:tcW w:w="873" w:type="dxa"/>
            <w:shd w:val="clear" w:color="auto" w:fill="auto"/>
            <w:noWrap/>
            <w:vAlign w:val="bottom"/>
          </w:tcPr>
          <w:p w:rsidR="0058166C" w:rsidRPr="001F211B" w:rsidDel="008C5803" w:rsidRDefault="0058166C" w:rsidP="0058166C">
            <w:pPr>
              <w:jc w:val="right"/>
              <w:rPr>
                <w:del w:id="929" w:author="flemming videbaek" w:date="2010-06-07T09:50:00Z"/>
                <w:rFonts w:ascii="Arial" w:hAnsi="Arial"/>
                <w:b/>
                <w:bCs/>
                <w:sz w:val="22"/>
                <w:szCs w:val="22"/>
              </w:rPr>
            </w:pPr>
            <w:del w:id="930" w:author="flemming videbaek" w:date="2010-06-07T09:50:00Z">
              <w:r w:rsidRPr="001F211B" w:rsidDel="008C5803">
                <w:rPr>
                  <w:rFonts w:ascii="Arial" w:hAnsi="Arial"/>
                  <w:b/>
                  <w:bCs/>
                  <w:sz w:val="22"/>
                  <w:szCs w:val="22"/>
                </w:rPr>
                <w:delText>2.0</w:delText>
              </w:r>
            </w:del>
          </w:p>
        </w:tc>
        <w:tc>
          <w:tcPr>
            <w:tcW w:w="873" w:type="dxa"/>
            <w:shd w:val="clear" w:color="auto" w:fill="auto"/>
            <w:noWrap/>
            <w:vAlign w:val="bottom"/>
          </w:tcPr>
          <w:p w:rsidR="0058166C" w:rsidRPr="001F211B" w:rsidDel="008C5803" w:rsidRDefault="0058166C" w:rsidP="0058166C">
            <w:pPr>
              <w:jc w:val="right"/>
              <w:rPr>
                <w:del w:id="931" w:author="flemming videbaek" w:date="2010-06-07T09:50:00Z"/>
                <w:rFonts w:ascii="Arial" w:hAnsi="Arial"/>
                <w:b/>
                <w:bCs/>
                <w:sz w:val="22"/>
                <w:szCs w:val="22"/>
              </w:rPr>
            </w:pPr>
            <w:del w:id="932" w:author="flemming videbaek" w:date="2010-06-07T09:50:00Z">
              <w:r w:rsidRPr="001F211B" w:rsidDel="008C5803">
                <w:rPr>
                  <w:rFonts w:ascii="Arial" w:hAnsi="Arial"/>
                  <w:b/>
                  <w:bCs/>
                  <w:sz w:val="22"/>
                  <w:szCs w:val="22"/>
                </w:rPr>
                <w:delText>3.4</w:delText>
              </w:r>
            </w:del>
          </w:p>
        </w:tc>
        <w:tc>
          <w:tcPr>
            <w:tcW w:w="873" w:type="dxa"/>
            <w:shd w:val="clear" w:color="auto" w:fill="auto"/>
            <w:noWrap/>
            <w:vAlign w:val="bottom"/>
          </w:tcPr>
          <w:p w:rsidR="0058166C" w:rsidRPr="001F211B" w:rsidDel="008C5803" w:rsidRDefault="0058166C" w:rsidP="0058166C">
            <w:pPr>
              <w:jc w:val="right"/>
              <w:rPr>
                <w:del w:id="933" w:author="flemming videbaek" w:date="2010-06-07T09:50:00Z"/>
                <w:rFonts w:ascii="Arial" w:hAnsi="Arial"/>
                <w:b/>
                <w:bCs/>
                <w:sz w:val="22"/>
                <w:szCs w:val="22"/>
              </w:rPr>
            </w:pPr>
            <w:del w:id="934" w:author="flemming videbaek" w:date="2010-06-07T09:50:00Z">
              <w:r w:rsidRPr="001F211B" w:rsidDel="008C5803">
                <w:rPr>
                  <w:rFonts w:ascii="Arial" w:hAnsi="Arial"/>
                  <w:b/>
                  <w:bCs/>
                  <w:sz w:val="22"/>
                  <w:szCs w:val="22"/>
                </w:rPr>
                <w:delText>5.9</w:delText>
              </w:r>
            </w:del>
          </w:p>
        </w:tc>
        <w:tc>
          <w:tcPr>
            <w:tcW w:w="873" w:type="dxa"/>
            <w:shd w:val="clear" w:color="auto" w:fill="auto"/>
            <w:noWrap/>
            <w:vAlign w:val="bottom"/>
          </w:tcPr>
          <w:p w:rsidR="0058166C" w:rsidRPr="001F211B" w:rsidDel="008C5803" w:rsidRDefault="0058166C" w:rsidP="0058166C">
            <w:pPr>
              <w:jc w:val="right"/>
              <w:rPr>
                <w:del w:id="935" w:author="flemming videbaek" w:date="2010-06-07T09:50:00Z"/>
                <w:rFonts w:ascii="Arial" w:hAnsi="Arial"/>
                <w:b/>
                <w:bCs/>
                <w:sz w:val="22"/>
                <w:szCs w:val="22"/>
              </w:rPr>
            </w:pPr>
            <w:del w:id="936" w:author="flemming videbaek" w:date="2010-06-07T09:50:00Z">
              <w:r w:rsidRPr="001F211B" w:rsidDel="008C5803">
                <w:rPr>
                  <w:rFonts w:ascii="Arial" w:hAnsi="Arial"/>
                  <w:b/>
                  <w:bCs/>
                  <w:sz w:val="22"/>
                  <w:szCs w:val="22"/>
                </w:rPr>
                <w:delText>6.1</w:delText>
              </w:r>
            </w:del>
          </w:p>
        </w:tc>
        <w:tc>
          <w:tcPr>
            <w:tcW w:w="873" w:type="dxa"/>
            <w:shd w:val="clear" w:color="auto" w:fill="auto"/>
            <w:noWrap/>
            <w:vAlign w:val="bottom"/>
          </w:tcPr>
          <w:p w:rsidR="0058166C" w:rsidRPr="001F211B" w:rsidDel="008C5803" w:rsidRDefault="0058166C" w:rsidP="0058166C">
            <w:pPr>
              <w:jc w:val="right"/>
              <w:rPr>
                <w:del w:id="937" w:author="flemming videbaek" w:date="2010-06-07T09:50:00Z"/>
                <w:rFonts w:ascii="Arial" w:hAnsi="Arial"/>
                <w:b/>
                <w:bCs/>
                <w:sz w:val="22"/>
                <w:szCs w:val="22"/>
              </w:rPr>
            </w:pPr>
            <w:del w:id="938" w:author="flemming videbaek" w:date="2010-06-07T09:50:00Z">
              <w:r w:rsidRPr="001F211B" w:rsidDel="008C5803">
                <w:rPr>
                  <w:rFonts w:ascii="Arial" w:hAnsi="Arial"/>
                  <w:b/>
                  <w:bCs/>
                  <w:sz w:val="22"/>
                  <w:szCs w:val="22"/>
                </w:rPr>
                <w:delText>0.4</w:delText>
              </w:r>
            </w:del>
          </w:p>
        </w:tc>
        <w:tc>
          <w:tcPr>
            <w:tcW w:w="792" w:type="dxa"/>
            <w:shd w:val="clear" w:color="auto" w:fill="auto"/>
            <w:noWrap/>
            <w:vAlign w:val="bottom"/>
          </w:tcPr>
          <w:p w:rsidR="0058166C" w:rsidRPr="001F211B" w:rsidDel="008C5803" w:rsidRDefault="0058166C" w:rsidP="0058166C">
            <w:pPr>
              <w:jc w:val="right"/>
              <w:rPr>
                <w:del w:id="939" w:author="flemming videbaek" w:date="2010-06-07T09:50:00Z"/>
                <w:rFonts w:ascii="Arial" w:hAnsi="Arial"/>
                <w:b/>
                <w:bCs/>
                <w:sz w:val="22"/>
                <w:szCs w:val="22"/>
              </w:rPr>
            </w:pPr>
            <w:del w:id="940" w:author="flemming videbaek" w:date="2010-06-07T09:50:00Z">
              <w:r w:rsidRPr="001F211B" w:rsidDel="008C5803">
                <w:rPr>
                  <w:rFonts w:ascii="Arial" w:hAnsi="Arial"/>
                  <w:b/>
                  <w:bCs/>
                  <w:sz w:val="22"/>
                  <w:szCs w:val="22"/>
                </w:rPr>
                <w:delText>17.8</w:delText>
              </w:r>
            </w:del>
          </w:p>
        </w:tc>
      </w:tr>
      <w:tr w:rsidR="0058166C" w:rsidRPr="001F211B" w:rsidDel="008C5803">
        <w:trPr>
          <w:trHeight w:val="251"/>
          <w:del w:id="941" w:author="flemming videbaek" w:date="2010-06-07T09:50:00Z"/>
        </w:trPr>
        <w:tc>
          <w:tcPr>
            <w:tcW w:w="3015" w:type="dxa"/>
            <w:shd w:val="clear" w:color="auto" w:fill="auto"/>
            <w:noWrap/>
            <w:vAlign w:val="bottom"/>
          </w:tcPr>
          <w:p w:rsidR="0058166C" w:rsidRPr="001F211B" w:rsidDel="008C5803" w:rsidRDefault="0058166C" w:rsidP="0058166C">
            <w:pPr>
              <w:jc w:val="left"/>
              <w:rPr>
                <w:del w:id="942" w:author="flemming videbaek" w:date="2010-06-07T09:50:00Z"/>
                <w:rFonts w:ascii="Arial" w:hAnsi="Arial"/>
                <w:b/>
                <w:bCs/>
                <w:sz w:val="22"/>
                <w:szCs w:val="22"/>
              </w:rPr>
            </w:pPr>
            <w:commentRangeStart w:id="943"/>
            <w:commentRangeStart w:id="944"/>
            <w:del w:id="945" w:author="flemming videbaek" w:date="2010-06-07T09:50:00Z">
              <w:r w:rsidRPr="001F211B" w:rsidDel="008C5803">
                <w:rPr>
                  <w:rFonts w:ascii="Arial" w:hAnsi="Arial"/>
                  <w:b/>
                  <w:bCs/>
                  <w:sz w:val="22"/>
                  <w:szCs w:val="22"/>
                </w:rPr>
                <w:delText>Planned Redirects</w:delText>
              </w:r>
              <w:commentRangeEnd w:id="943"/>
              <w:r w:rsidDel="008C5803">
                <w:rPr>
                  <w:rStyle w:val="CommentReference"/>
                </w:rPr>
                <w:commentReference w:id="943"/>
              </w:r>
              <w:commentRangeEnd w:id="944"/>
              <w:r w:rsidDel="008C5803">
                <w:rPr>
                  <w:rStyle w:val="CommentReference"/>
                </w:rPr>
                <w:commentReference w:id="944"/>
              </w:r>
            </w:del>
          </w:p>
        </w:tc>
        <w:tc>
          <w:tcPr>
            <w:tcW w:w="873" w:type="dxa"/>
            <w:shd w:val="clear" w:color="auto" w:fill="auto"/>
            <w:noWrap/>
            <w:vAlign w:val="bottom"/>
          </w:tcPr>
          <w:p w:rsidR="0058166C" w:rsidRPr="001F211B" w:rsidDel="008C5803" w:rsidRDefault="0058166C" w:rsidP="0058166C">
            <w:pPr>
              <w:jc w:val="right"/>
              <w:rPr>
                <w:del w:id="946" w:author="flemming videbaek" w:date="2010-06-07T09:50:00Z"/>
                <w:rFonts w:ascii="Arial" w:hAnsi="Arial"/>
                <w:b/>
                <w:bCs/>
                <w:sz w:val="22"/>
                <w:szCs w:val="22"/>
              </w:rPr>
            </w:pPr>
            <w:del w:id="947" w:author="flemming videbaek" w:date="2010-06-07T09:50:00Z">
              <w:r w:rsidRPr="001F211B" w:rsidDel="008C5803">
                <w:rPr>
                  <w:rFonts w:ascii="Arial" w:hAnsi="Arial"/>
                  <w:b/>
                  <w:bCs/>
                  <w:sz w:val="22"/>
                  <w:szCs w:val="22"/>
                </w:rPr>
                <w:delText>0.6</w:delText>
              </w:r>
            </w:del>
          </w:p>
        </w:tc>
        <w:tc>
          <w:tcPr>
            <w:tcW w:w="873" w:type="dxa"/>
            <w:shd w:val="clear" w:color="auto" w:fill="auto"/>
            <w:noWrap/>
            <w:vAlign w:val="bottom"/>
          </w:tcPr>
          <w:p w:rsidR="0058166C" w:rsidRPr="001F211B" w:rsidDel="008C5803" w:rsidRDefault="0058166C" w:rsidP="0058166C">
            <w:pPr>
              <w:jc w:val="right"/>
              <w:rPr>
                <w:del w:id="948" w:author="flemming videbaek" w:date="2010-06-07T09:50:00Z"/>
                <w:rFonts w:ascii="Arial" w:hAnsi="Arial"/>
                <w:b/>
                <w:bCs/>
                <w:sz w:val="22"/>
                <w:szCs w:val="22"/>
              </w:rPr>
            </w:pPr>
            <w:del w:id="949" w:author="flemming videbaek" w:date="2010-06-07T09:50:00Z">
              <w:r w:rsidRPr="001F211B" w:rsidDel="008C5803">
                <w:rPr>
                  <w:rFonts w:ascii="Arial" w:hAnsi="Arial"/>
                  <w:b/>
                  <w:bCs/>
                  <w:sz w:val="22"/>
                  <w:szCs w:val="22"/>
                </w:rPr>
                <w:delText>0.5</w:delText>
              </w:r>
            </w:del>
          </w:p>
        </w:tc>
        <w:tc>
          <w:tcPr>
            <w:tcW w:w="873" w:type="dxa"/>
            <w:shd w:val="clear" w:color="auto" w:fill="auto"/>
            <w:noWrap/>
            <w:vAlign w:val="bottom"/>
          </w:tcPr>
          <w:p w:rsidR="0058166C" w:rsidRPr="001F211B" w:rsidDel="008C5803" w:rsidRDefault="0058166C" w:rsidP="0058166C">
            <w:pPr>
              <w:jc w:val="right"/>
              <w:rPr>
                <w:del w:id="950" w:author="flemming videbaek" w:date="2010-06-07T09:50:00Z"/>
                <w:rFonts w:ascii="Arial" w:hAnsi="Arial"/>
                <w:b/>
                <w:bCs/>
                <w:sz w:val="22"/>
                <w:szCs w:val="22"/>
              </w:rPr>
            </w:pPr>
            <w:del w:id="951" w:author="flemming videbaek" w:date="2010-06-07T09:50:00Z">
              <w:r w:rsidRPr="001F211B" w:rsidDel="008C5803">
                <w:rPr>
                  <w:rFonts w:ascii="Arial" w:hAnsi="Arial"/>
                  <w:b/>
                  <w:bCs/>
                  <w:sz w:val="22"/>
                  <w:szCs w:val="22"/>
                </w:rPr>
                <w:delText>0.6</w:delText>
              </w:r>
            </w:del>
          </w:p>
        </w:tc>
        <w:tc>
          <w:tcPr>
            <w:tcW w:w="873" w:type="dxa"/>
            <w:shd w:val="clear" w:color="auto" w:fill="auto"/>
            <w:noWrap/>
            <w:vAlign w:val="bottom"/>
          </w:tcPr>
          <w:p w:rsidR="0058166C" w:rsidRPr="001F211B" w:rsidDel="008C5803" w:rsidRDefault="0058166C" w:rsidP="0058166C">
            <w:pPr>
              <w:jc w:val="right"/>
              <w:rPr>
                <w:del w:id="952" w:author="flemming videbaek" w:date="2010-06-07T09:50:00Z"/>
                <w:rFonts w:ascii="Arial" w:hAnsi="Arial"/>
                <w:b/>
                <w:bCs/>
                <w:sz w:val="22"/>
                <w:szCs w:val="22"/>
              </w:rPr>
            </w:pPr>
            <w:del w:id="953" w:author="flemming videbaek" w:date="2010-06-07T09:50:00Z">
              <w:r w:rsidRPr="001F211B" w:rsidDel="008C5803">
                <w:rPr>
                  <w:rFonts w:ascii="Arial" w:hAnsi="Arial"/>
                  <w:b/>
                  <w:bCs/>
                  <w:sz w:val="22"/>
                  <w:szCs w:val="22"/>
                </w:rPr>
                <w:delText>0.7</w:delText>
              </w:r>
            </w:del>
          </w:p>
        </w:tc>
        <w:tc>
          <w:tcPr>
            <w:tcW w:w="873" w:type="dxa"/>
            <w:shd w:val="clear" w:color="auto" w:fill="auto"/>
            <w:noWrap/>
            <w:vAlign w:val="bottom"/>
          </w:tcPr>
          <w:p w:rsidR="0058166C" w:rsidRPr="001F211B" w:rsidDel="008C5803" w:rsidRDefault="0058166C" w:rsidP="0058166C">
            <w:pPr>
              <w:jc w:val="right"/>
              <w:rPr>
                <w:del w:id="954" w:author="flemming videbaek" w:date="2010-06-07T09:50:00Z"/>
                <w:rFonts w:ascii="Arial" w:hAnsi="Arial"/>
                <w:b/>
                <w:bCs/>
                <w:sz w:val="22"/>
                <w:szCs w:val="22"/>
              </w:rPr>
            </w:pPr>
            <w:del w:id="955" w:author="flemming videbaek" w:date="2010-06-07T09:50:00Z">
              <w:r w:rsidRPr="001F211B" w:rsidDel="008C5803">
                <w:rPr>
                  <w:rFonts w:ascii="Arial" w:hAnsi="Arial"/>
                  <w:b/>
                  <w:bCs/>
                  <w:sz w:val="22"/>
                  <w:szCs w:val="22"/>
                </w:rPr>
                <w:delText>0.2</w:delText>
              </w:r>
            </w:del>
          </w:p>
        </w:tc>
        <w:tc>
          <w:tcPr>
            <w:tcW w:w="792" w:type="dxa"/>
            <w:shd w:val="clear" w:color="auto" w:fill="auto"/>
            <w:noWrap/>
            <w:vAlign w:val="bottom"/>
          </w:tcPr>
          <w:p w:rsidR="0058166C" w:rsidRPr="001F211B" w:rsidDel="008C5803" w:rsidRDefault="0058166C" w:rsidP="0058166C">
            <w:pPr>
              <w:jc w:val="right"/>
              <w:rPr>
                <w:del w:id="956" w:author="flemming videbaek" w:date="2010-06-07T09:50:00Z"/>
                <w:rFonts w:ascii="Arial" w:hAnsi="Arial"/>
                <w:b/>
                <w:bCs/>
                <w:sz w:val="22"/>
                <w:szCs w:val="22"/>
              </w:rPr>
            </w:pPr>
            <w:del w:id="957" w:author="flemming videbaek" w:date="2010-06-07T09:50:00Z">
              <w:r w:rsidRPr="001F211B" w:rsidDel="008C5803">
                <w:rPr>
                  <w:rFonts w:ascii="Arial" w:hAnsi="Arial"/>
                  <w:b/>
                  <w:bCs/>
                  <w:sz w:val="22"/>
                  <w:szCs w:val="22"/>
                </w:rPr>
                <w:delText>2.6</w:delText>
              </w:r>
            </w:del>
          </w:p>
        </w:tc>
      </w:tr>
      <w:tr w:rsidR="0058166C" w:rsidRPr="001F211B" w:rsidDel="008C5803">
        <w:trPr>
          <w:trHeight w:val="270"/>
          <w:del w:id="958" w:author="flemming videbaek" w:date="2010-06-07T09:50:00Z"/>
        </w:trPr>
        <w:tc>
          <w:tcPr>
            <w:tcW w:w="3015" w:type="dxa"/>
            <w:shd w:val="clear" w:color="auto" w:fill="auto"/>
            <w:noWrap/>
            <w:vAlign w:val="bottom"/>
          </w:tcPr>
          <w:p w:rsidR="0058166C" w:rsidRPr="001F211B" w:rsidDel="008C5803" w:rsidRDefault="0058166C" w:rsidP="0058166C">
            <w:pPr>
              <w:jc w:val="left"/>
              <w:rPr>
                <w:del w:id="959" w:author="flemming videbaek" w:date="2010-06-07T09:50:00Z"/>
                <w:rFonts w:ascii="Arial" w:hAnsi="Arial"/>
                <w:b/>
                <w:bCs/>
                <w:sz w:val="22"/>
                <w:szCs w:val="22"/>
              </w:rPr>
            </w:pPr>
            <w:del w:id="960" w:author="flemming videbaek" w:date="2010-06-07T09:50:00Z">
              <w:r w:rsidRPr="001F211B" w:rsidDel="008C5803">
                <w:rPr>
                  <w:rFonts w:ascii="Arial" w:hAnsi="Arial"/>
                  <w:b/>
                  <w:bCs/>
                  <w:sz w:val="22"/>
                  <w:szCs w:val="22"/>
                </w:rPr>
                <w:delText>New funds Required</w:delText>
              </w:r>
            </w:del>
          </w:p>
        </w:tc>
        <w:tc>
          <w:tcPr>
            <w:tcW w:w="873" w:type="dxa"/>
            <w:shd w:val="clear" w:color="auto" w:fill="auto"/>
            <w:noWrap/>
            <w:vAlign w:val="bottom"/>
          </w:tcPr>
          <w:p w:rsidR="0058166C" w:rsidRPr="001F211B" w:rsidDel="008C5803" w:rsidRDefault="0058166C" w:rsidP="0058166C">
            <w:pPr>
              <w:jc w:val="right"/>
              <w:rPr>
                <w:del w:id="961" w:author="flemming videbaek" w:date="2010-06-07T09:50:00Z"/>
                <w:rFonts w:ascii="Arial" w:hAnsi="Arial"/>
                <w:b/>
                <w:bCs/>
                <w:sz w:val="22"/>
                <w:szCs w:val="22"/>
              </w:rPr>
            </w:pPr>
            <w:del w:id="962" w:author="flemming videbaek" w:date="2010-06-07T09:50:00Z">
              <w:r w:rsidRPr="001F211B" w:rsidDel="008C5803">
                <w:rPr>
                  <w:rFonts w:ascii="Arial" w:hAnsi="Arial"/>
                  <w:b/>
                  <w:bCs/>
                  <w:sz w:val="22"/>
                  <w:szCs w:val="22"/>
                </w:rPr>
                <w:delText>1.4</w:delText>
              </w:r>
            </w:del>
          </w:p>
        </w:tc>
        <w:tc>
          <w:tcPr>
            <w:tcW w:w="873" w:type="dxa"/>
            <w:shd w:val="clear" w:color="auto" w:fill="auto"/>
            <w:noWrap/>
            <w:vAlign w:val="bottom"/>
          </w:tcPr>
          <w:p w:rsidR="0058166C" w:rsidRPr="001F211B" w:rsidDel="008C5803" w:rsidRDefault="0058166C" w:rsidP="0058166C">
            <w:pPr>
              <w:jc w:val="right"/>
              <w:rPr>
                <w:del w:id="963" w:author="flemming videbaek" w:date="2010-06-07T09:50:00Z"/>
                <w:rFonts w:ascii="Arial" w:hAnsi="Arial"/>
                <w:b/>
                <w:bCs/>
                <w:sz w:val="22"/>
                <w:szCs w:val="22"/>
              </w:rPr>
            </w:pPr>
            <w:del w:id="964" w:author="flemming videbaek" w:date="2010-06-07T09:50:00Z">
              <w:r w:rsidRPr="001F211B" w:rsidDel="008C5803">
                <w:rPr>
                  <w:rFonts w:ascii="Arial" w:hAnsi="Arial"/>
                  <w:b/>
                  <w:bCs/>
                  <w:sz w:val="22"/>
                  <w:szCs w:val="22"/>
                </w:rPr>
                <w:delText>2.9</w:delText>
              </w:r>
            </w:del>
          </w:p>
        </w:tc>
        <w:tc>
          <w:tcPr>
            <w:tcW w:w="873" w:type="dxa"/>
            <w:shd w:val="clear" w:color="auto" w:fill="auto"/>
            <w:noWrap/>
            <w:vAlign w:val="bottom"/>
          </w:tcPr>
          <w:p w:rsidR="0058166C" w:rsidRPr="001F211B" w:rsidDel="008C5803" w:rsidRDefault="0058166C" w:rsidP="0058166C">
            <w:pPr>
              <w:jc w:val="right"/>
              <w:rPr>
                <w:del w:id="965" w:author="flemming videbaek" w:date="2010-06-07T09:50:00Z"/>
                <w:rFonts w:ascii="Arial" w:hAnsi="Arial"/>
                <w:b/>
                <w:bCs/>
                <w:sz w:val="22"/>
                <w:szCs w:val="22"/>
              </w:rPr>
            </w:pPr>
            <w:del w:id="966" w:author="flemming videbaek" w:date="2010-06-07T09:50:00Z">
              <w:r w:rsidRPr="001F211B" w:rsidDel="008C5803">
                <w:rPr>
                  <w:rFonts w:ascii="Arial" w:hAnsi="Arial"/>
                  <w:b/>
                  <w:bCs/>
                  <w:sz w:val="22"/>
                  <w:szCs w:val="22"/>
                </w:rPr>
                <w:delText>5.3</w:delText>
              </w:r>
            </w:del>
          </w:p>
        </w:tc>
        <w:tc>
          <w:tcPr>
            <w:tcW w:w="873" w:type="dxa"/>
            <w:shd w:val="clear" w:color="auto" w:fill="auto"/>
            <w:noWrap/>
            <w:vAlign w:val="bottom"/>
          </w:tcPr>
          <w:p w:rsidR="0058166C" w:rsidRPr="001F211B" w:rsidDel="008C5803" w:rsidRDefault="0058166C" w:rsidP="0058166C">
            <w:pPr>
              <w:jc w:val="right"/>
              <w:rPr>
                <w:del w:id="967" w:author="flemming videbaek" w:date="2010-06-07T09:50:00Z"/>
                <w:rFonts w:ascii="Arial" w:hAnsi="Arial"/>
                <w:b/>
                <w:bCs/>
                <w:sz w:val="22"/>
                <w:szCs w:val="22"/>
              </w:rPr>
            </w:pPr>
            <w:del w:id="968" w:author="flemming videbaek" w:date="2010-06-07T09:50:00Z">
              <w:r w:rsidRPr="001F211B" w:rsidDel="008C5803">
                <w:rPr>
                  <w:rFonts w:ascii="Arial" w:hAnsi="Arial"/>
                  <w:b/>
                  <w:bCs/>
                  <w:sz w:val="22"/>
                  <w:szCs w:val="22"/>
                </w:rPr>
                <w:delText>5.4</w:delText>
              </w:r>
            </w:del>
          </w:p>
        </w:tc>
        <w:tc>
          <w:tcPr>
            <w:tcW w:w="873" w:type="dxa"/>
            <w:shd w:val="clear" w:color="auto" w:fill="auto"/>
            <w:noWrap/>
            <w:vAlign w:val="bottom"/>
          </w:tcPr>
          <w:p w:rsidR="0058166C" w:rsidRPr="001F211B" w:rsidDel="008C5803" w:rsidRDefault="0058166C" w:rsidP="0058166C">
            <w:pPr>
              <w:jc w:val="right"/>
              <w:rPr>
                <w:del w:id="969" w:author="flemming videbaek" w:date="2010-06-07T09:50:00Z"/>
                <w:rFonts w:ascii="Arial" w:hAnsi="Arial"/>
                <w:b/>
                <w:bCs/>
                <w:sz w:val="22"/>
                <w:szCs w:val="22"/>
              </w:rPr>
            </w:pPr>
            <w:del w:id="970" w:author="flemming videbaek" w:date="2010-06-07T09:50:00Z">
              <w:r w:rsidRPr="001F211B" w:rsidDel="008C5803">
                <w:rPr>
                  <w:rFonts w:ascii="Arial" w:hAnsi="Arial"/>
                  <w:b/>
                  <w:bCs/>
                  <w:sz w:val="22"/>
                  <w:szCs w:val="22"/>
                </w:rPr>
                <w:delText>0.2</w:delText>
              </w:r>
            </w:del>
          </w:p>
        </w:tc>
        <w:tc>
          <w:tcPr>
            <w:tcW w:w="792" w:type="dxa"/>
            <w:shd w:val="clear" w:color="auto" w:fill="auto"/>
            <w:noWrap/>
            <w:vAlign w:val="bottom"/>
          </w:tcPr>
          <w:p w:rsidR="0058166C" w:rsidRPr="001F211B" w:rsidDel="008C5803" w:rsidRDefault="0058166C" w:rsidP="0058166C">
            <w:pPr>
              <w:jc w:val="right"/>
              <w:rPr>
                <w:del w:id="971" w:author="flemming videbaek" w:date="2010-06-07T09:50:00Z"/>
                <w:rFonts w:ascii="Arial" w:hAnsi="Arial"/>
                <w:b/>
                <w:bCs/>
                <w:sz w:val="22"/>
                <w:szCs w:val="22"/>
              </w:rPr>
            </w:pPr>
            <w:del w:id="972" w:author="flemming videbaek" w:date="2010-06-07T09:50:00Z">
              <w:r w:rsidRPr="001F211B" w:rsidDel="008C5803">
                <w:rPr>
                  <w:rFonts w:ascii="Arial" w:hAnsi="Arial"/>
                  <w:b/>
                  <w:bCs/>
                  <w:sz w:val="22"/>
                  <w:szCs w:val="22"/>
                </w:rPr>
                <w:delText>15.2</w:delText>
              </w:r>
            </w:del>
          </w:p>
        </w:tc>
      </w:tr>
    </w:tbl>
    <w:p w:rsidR="0058166C" w:rsidRPr="0058304C" w:rsidRDefault="0058166C" w:rsidP="0058166C">
      <w:pPr>
        <w:pStyle w:val="Caption"/>
        <w:keepNext/>
      </w:pPr>
      <w:commentRangeStart w:id="973"/>
      <w:commentRangeStart w:id="974"/>
      <w:r>
        <w:t xml:space="preserve">Table </w:t>
      </w:r>
      <w:fldSimple w:instr=" STYLEREF 1 \s ">
        <w:r w:rsidR="00BF3151">
          <w:rPr>
            <w:noProof/>
          </w:rPr>
          <w:t>5</w:t>
        </w:r>
      </w:fldSimple>
      <w:r>
        <w:noBreakHyphen/>
      </w:r>
      <w:fldSimple w:instr=" SEQ Table \* ARABIC \s 1 ">
        <w:r w:rsidR="00BF3151">
          <w:rPr>
            <w:noProof/>
          </w:rPr>
          <w:t>3</w:t>
        </w:r>
      </w:fldSimple>
      <w:proofErr w:type="gramStart"/>
      <w:r w:rsidRPr="00E75BDA">
        <w:t xml:space="preserve">  HFT</w:t>
      </w:r>
      <w:proofErr w:type="gramEnd"/>
      <w:r w:rsidRPr="00E75BDA">
        <w:t xml:space="preserve"> </w:t>
      </w:r>
      <w:r>
        <w:t xml:space="preserve">DOE </w:t>
      </w:r>
      <w:r w:rsidRPr="00E75BDA">
        <w:t xml:space="preserve">Project Funding </w:t>
      </w:r>
      <w:r w:rsidRPr="00F64BA0">
        <w:t>Profile</w:t>
      </w:r>
      <w:r>
        <w:t xml:space="preserve"> in AY $M </w:t>
      </w:r>
      <w:commentRangeEnd w:id="973"/>
      <w:r>
        <w:rPr>
          <w:rStyle w:val="CommentReference"/>
          <w:bCs w:val="0"/>
        </w:rPr>
        <w:commentReference w:id="973"/>
      </w:r>
      <w:commentRangeEnd w:id="974"/>
      <w:r>
        <w:rPr>
          <w:rStyle w:val="CommentReference"/>
          <w:bCs w:val="0"/>
        </w:rPr>
        <w:commentReference w:id="974"/>
      </w:r>
    </w:p>
    <w:p w:rsidR="0058166C" w:rsidRDefault="0058166C" w:rsidP="0058166C">
      <w:pPr>
        <w:ind w:firstLine="360"/>
        <w:jc w:val="left"/>
      </w:pPr>
      <w:r>
        <w:t xml:space="preserve">                         </w:t>
      </w:r>
    </w:p>
    <w:p w:rsidR="0058166C" w:rsidRPr="00646491" w:rsidRDefault="0058166C" w:rsidP="0058166C">
      <w:pPr>
        <w:pStyle w:val="Heading3"/>
        <w:spacing w:before="0" w:after="0"/>
        <w:rPr>
          <w:caps/>
        </w:rPr>
      </w:pPr>
      <w:bookmarkStart w:id="975" w:name="_Toc261946680"/>
      <w:r w:rsidRPr="00646491">
        <w:rPr>
          <w:caps/>
        </w:rPr>
        <w:t>Planned Labor Resources</w:t>
      </w:r>
      <w:bookmarkEnd w:id="975"/>
    </w:p>
    <w:p w:rsidR="0058166C" w:rsidRPr="0054083A" w:rsidDel="0054083A" w:rsidRDefault="0058166C" w:rsidP="0058166C">
      <w:pPr>
        <w:widowControl w:val="0"/>
        <w:autoSpaceDE w:val="0"/>
        <w:autoSpaceDN w:val="0"/>
        <w:adjustRightInd w:val="0"/>
        <w:rPr>
          <w:del w:id="976" w:author="Jehanne Gillo" w:date="2010-06-01T13:29:00Z"/>
          <w:rFonts w:cs="Courier New"/>
          <w:szCs w:val="30"/>
        </w:rPr>
      </w:pPr>
      <w:del w:id="977" w:author="Jehanne Gillo" w:date="2010-06-01T13:27:00Z">
        <w:r w:rsidRPr="0054083A" w:rsidDel="0054083A">
          <w:rPr>
            <w:rFonts w:cs="Courier New"/>
            <w:szCs w:val="30"/>
            <w:rPrChange w:id="978" w:author="Jehanne Gillo" w:date="2010-06-01T13:29:00Z">
              <w:rPr>
                <w:rFonts w:cs="Courier New"/>
                <w:szCs w:val="30"/>
                <w:u w:val="single"/>
              </w:rPr>
            </w:rPrChange>
          </w:rPr>
          <w:delText>On-</w:delText>
        </w:r>
      </w:del>
      <w:r w:rsidRPr="0054083A">
        <w:rPr>
          <w:rFonts w:cs="Courier New"/>
          <w:szCs w:val="30"/>
          <w:rPrChange w:id="979" w:author="Jehanne Gillo" w:date="2010-06-01T13:29:00Z">
            <w:rPr>
              <w:rFonts w:cs="Courier New"/>
              <w:szCs w:val="30"/>
              <w:u w:val="single"/>
            </w:rPr>
          </w:rPrChange>
        </w:rPr>
        <w:t>Project labor</w:t>
      </w:r>
      <w:r w:rsidRPr="00AC42B2">
        <w:rPr>
          <w:rFonts w:cs="Courier New"/>
          <w:szCs w:val="30"/>
        </w:rPr>
        <w:t xml:space="preserve"> </w:t>
      </w:r>
      <w:r>
        <w:rPr>
          <w:rFonts w:cs="Courier New"/>
          <w:szCs w:val="30"/>
        </w:rPr>
        <w:t xml:space="preserve">is defined as the </w:t>
      </w:r>
      <w:ins w:id="980" w:author="Jehanne Gillo" w:date="2010-06-01T13:28:00Z">
        <w:r>
          <w:rPr>
            <w:rFonts w:cs="Courier New"/>
            <w:szCs w:val="30"/>
          </w:rPr>
          <w:t xml:space="preserve">technical and engineering </w:t>
        </w:r>
      </w:ins>
      <w:r>
        <w:rPr>
          <w:rFonts w:cs="Courier New"/>
          <w:szCs w:val="30"/>
        </w:rPr>
        <w:t>effort</w:t>
      </w:r>
      <w:r w:rsidRPr="00AC42B2">
        <w:rPr>
          <w:rFonts w:cs="Courier New"/>
          <w:szCs w:val="30"/>
        </w:rPr>
        <w:t xml:space="preserve"> associated with </w:t>
      </w:r>
      <w:ins w:id="981" w:author="Jehanne Gillo" w:date="2010-06-01T13:28:00Z">
        <w:r>
          <w:rPr>
            <w:rFonts w:cs="Courier New"/>
            <w:szCs w:val="30"/>
          </w:rPr>
          <w:t xml:space="preserve">R&amp;D, </w:t>
        </w:r>
      </w:ins>
      <w:r w:rsidRPr="00AC42B2">
        <w:rPr>
          <w:rFonts w:cs="Courier New"/>
          <w:szCs w:val="30"/>
        </w:rPr>
        <w:t>preliminary</w:t>
      </w:r>
      <w:r>
        <w:rPr>
          <w:rFonts w:cs="Courier New"/>
          <w:szCs w:val="30"/>
        </w:rPr>
        <w:t>/</w:t>
      </w:r>
      <w:r w:rsidRPr="00AC42B2">
        <w:rPr>
          <w:rFonts w:cs="Courier New"/>
          <w:szCs w:val="30"/>
        </w:rPr>
        <w:t>final design</w:t>
      </w:r>
      <w:r>
        <w:rPr>
          <w:rFonts w:cs="Courier New"/>
          <w:szCs w:val="30"/>
        </w:rPr>
        <w:t xml:space="preserve"> and engineering</w:t>
      </w:r>
      <w:r w:rsidRPr="00AC42B2">
        <w:rPr>
          <w:rFonts w:cs="Courier New"/>
          <w:szCs w:val="30"/>
        </w:rPr>
        <w:t>, construction</w:t>
      </w:r>
      <w:r>
        <w:rPr>
          <w:rFonts w:cs="Courier New"/>
          <w:szCs w:val="30"/>
        </w:rPr>
        <w:t>,</w:t>
      </w:r>
      <w:r w:rsidRPr="00AC42B2">
        <w:rPr>
          <w:rFonts w:cs="Courier New"/>
          <w:szCs w:val="30"/>
        </w:rPr>
        <w:t xml:space="preserve"> </w:t>
      </w:r>
      <w:del w:id="982" w:author="Jehanne Gillo" w:date="2010-06-01T13:28:00Z">
        <w:r w:rsidRPr="00AC42B2" w:rsidDel="0054083A">
          <w:rPr>
            <w:rFonts w:cs="Courier New"/>
            <w:szCs w:val="30"/>
          </w:rPr>
          <w:delText xml:space="preserve">and </w:delText>
        </w:r>
      </w:del>
      <w:r w:rsidRPr="00AC42B2">
        <w:rPr>
          <w:rFonts w:cs="Courier New"/>
          <w:szCs w:val="30"/>
        </w:rPr>
        <w:t>assembly</w:t>
      </w:r>
      <w:ins w:id="983" w:author="Jehanne Gillo" w:date="2010-06-01T13:28:00Z">
        <w:r>
          <w:rPr>
            <w:rFonts w:cs="Courier New"/>
            <w:szCs w:val="30"/>
          </w:rPr>
          <w:t>, and project management</w:t>
        </w:r>
      </w:ins>
      <w:r>
        <w:rPr>
          <w:rFonts w:cs="Courier New"/>
          <w:szCs w:val="30"/>
        </w:rPr>
        <w:t>.  The scope is</w:t>
      </w:r>
      <w:r w:rsidRPr="00AC42B2">
        <w:rPr>
          <w:rFonts w:cs="Courier New"/>
          <w:szCs w:val="30"/>
        </w:rPr>
        <w:t xml:space="preserve"> included in the work breakdown </w:t>
      </w:r>
      <w:r>
        <w:rPr>
          <w:rFonts w:cs="Courier New"/>
          <w:szCs w:val="30"/>
        </w:rPr>
        <w:t>s</w:t>
      </w:r>
      <w:r w:rsidRPr="00AC42B2">
        <w:rPr>
          <w:rFonts w:cs="Courier New"/>
          <w:szCs w:val="30"/>
        </w:rPr>
        <w:t>tructure</w:t>
      </w:r>
      <w:r>
        <w:rPr>
          <w:rFonts w:cs="Courier New"/>
          <w:szCs w:val="30"/>
        </w:rPr>
        <w:t xml:space="preserve">; the cost </w:t>
      </w:r>
      <w:r w:rsidRPr="00AC42B2">
        <w:rPr>
          <w:rFonts w:cs="Courier New"/>
          <w:szCs w:val="30"/>
        </w:rPr>
        <w:t xml:space="preserve">is included in the </w:t>
      </w:r>
      <w:r>
        <w:rPr>
          <w:rFonts w:cs="Courier New"/>
          <w:szCs w:val="30"/>
        </w:rPr>
        <w:t xml:space="preserve">HFT </w:t>
      </w:r>
      <w:r w:rsidRPr="00AC42B2">
        <w:rPr>
          <w:rFonts w:cs="Courier New"/>
          <w:szCs w:val="30"/>
        </w:rPr>
        <w:t>TPC</w:t>
      </w:r>
      <w:r>
        <w:rPr>
          <w:rFonts w:cs="Courier New"/>
          <w:szCs w:val="30"/>
        </w:rPr>
        <w:t xml:space="preserve"> and is funded by the DOE.</w:t>
      </w:r>
      <w:r w:rsidRPr="00AC42B2">
        <w:rPr>
          <w:rFonts w:cs="Courier New"/>
          <w:szCs w:val="30"/>
        </w:rPr>
        <w:t> </w:t>
      </w:r>
    </w:p>
    <w:p w:rsidR="0058166C" w:rsidRPr="0054083A" w:rsidDel="0054083A" w:rsidRDefault="0058166C" w:rsidP="0058166C">
      <w:pPr>
        <w:widowControl w:val="0"/>
        <w:autoSpaceDE w:val="0"/>
        <w:autoSpaceDN w:val="0"/>
        <w:adjustRightInd w:val="0"/>
        <w:rPr>
          <w:del w:id="984" w:author="Jehanne Gillo" w:date="2010-06-01T13:29:00Z"/>
          <w:rFonts w:cs="Courier New"/>
          <w:szCs w:val="30"/>
        </w:rPr>
      </w:pPr>
      <w:del w:id="985" w:author="Jehanne Gillo" w:date="2010-06-01T13:29:00Z">
        <w:r w:rsidRPr="0054083A" w:rsidDel="0054083A">
          <w:rPr>
            <w:rFonts w:cs="Courier New"/>
            <w:szCs w:val="30"/>
          </w:rPr>
          <w:delText> </w:delText>
        </w:r>
      </w:del>
    </w:p>
    <w:p w:rsidR="0058166C" w:rsidRDefault="0058166C" w:rsidP="0058166C">
      <w:pPr>
        <w:widowControl w:val="0"/>
        <w:autoSpaceDE w:val="0"/>
        <w:autoSpaceDN w:val="0"/>
        <w:adjustRightInd w:val="0"/>
        <w:rPr>
          <w:ins w:id="986" w:author="flemming videbaek" w:date="2010-06-07T10:23:00Z"/>
          <w:rFonts w:cs="Courier New"/>
          <w:szCs w:val="30"/>
        </w:rPr>
      </w:pPr>
      <w:r w:rsidRPr="0054083A">
        <w:rPr>
          <w:rFonts w:cs="Courier New"/>
          <w:szCs w:val="30"/>
          <w:rPrChange w:id="987" w:author="Jehanne Gillo" w:date="2010-06-01T13:29:00Z">
            <w:rPr>
              <w:rFonts w:cs="Courier New"/>
              <w:szCs w:val="30"/>
              <w:u w:val="single"/>
            </w:rPr>
          </w:rPrChange>
        </w:rPr>
        <w:t>Redirected labor</w:t>
      </w:r>
      <w:r w:rsidRPr="00AC42B2">
        <w:rPr>
          <w:rFonts w:cs="Courier New"/>
          <w:szCs w:val="30"/>
        </w:rPr>
        <w:t xml:space="preserve"> </w:t>
      </w:r>
      <w:r>
        <w:rPr>
          <w:rFonts w:cs="Courier New"/>
          <w:szCs w:val="30"/>
        </w:rPr>
        <w:t xml:space="preserve">is also </w:t>
      </w:r>
      <w:r w:rsidRPr="00AC42B2">
        <w:rPr>
          <w:rFonts w:cs="Courier New"/>
          <w:szCs w:val="30"/>
        </w:rPr>
        <w:t xml:space="preserve">associated with </w:t>
      </w:r>
      <w:del w:id="988" w:author="Jehanne Gillo" w:date="2010-06-01T13:29:00Z">
        <w:r w:rsidDel="0054083A">
          <w:rPr>
            <w:rFonts w:cs="Courier New"/>
            <w:szCs w:val="30"/>
          </w:rPr>
          <w:delText xml:space="preserve">all </w:delText>
        </w:r>
      </w:del>
      <w:r w:rsidRPr="00AC42B2">
        <w:rPr>
          <w:rFonts w:cs="Courier New"/>
          <w:szCs w:val="30"/>
        </w:rPr>
        <w:t>design</w:t>
      </w:r>
      <w:r>
        <w:rPr>
          <w:rFonts w:cs="Courier New"/>
          <w:szCs w:val="30"/>
        </w:rPr>
        <w:t>, engineering</w:t>
      </w:r>
      <w:r w:rsidRPr="00AC42B2">
        <w:rPr>
          <w:rFonts w:cs="Courier New"/>
          <w:szCs w:val="30"/>
        </w:rPr>
        <w:t>, construction</w:t>
      </w:r>
      <w:r>
        <w:rPr>
          <w:rFonts w:cs="Courier New"/>
          <w:szCs w:val="30"/>
        </w:rPr>
        <w:t>,</w:t>
      </w:r>
      <w:r w:rsidRPr="00AC42B2">
        <w:rPr>
          <w:rFonts w:cs="Courier New"/>
          <w:szCs w:val="30"/>
        </w:rPr>
        <w:t xml:space="preserve"> and assembly</w:t>
      </w:r>
      <w:r>
        <w:rPr>
          <w:rFonts w:cs="Courier New"/>
          <w:szCs w:val="30"/>
        </w:rPr>
        <w:t xml:space="preserve"> efforts</w:t>
      </w:r>
      <w:ins w:id="989" w:author="Jehanne Gillo" w:date="2010-06-01T13:29:00Z">
        <w:r>
          <w:rPr>
            <w:rFonts w:cs="Courier New"/>
            <w:szCs w:val="30"/>
          </w:rPr>
          <w:t xml:space="preserve"> and refers to engineers and technicians already funded by DOE</w:t>
        </w:r>
      </w:ins>
      <w:r>
        <w:rPr>
          <w:rFonts w:cs="Courier New"/>
          <w:szCs w:val="30"/>
        </w:rPr>
        <w:t>.  The scope is</w:t>
      </w:r>
      <w:r w:rsidRPr="00AC42B2">
        <w:rPr>
          <w:rFonts w:cs="Courier New"/>
          <w:szCs w:val="30"/>
        </w:rPr>
        <w:t xml:space="preserve"> included in the work breakdown structure</w:t>
      </w:r>
      <w:r>
        <w:rPr>
          <w:rFonts w:cs="Courier New"/>
          <w:szCs w:val="30"/>
        </w:rPr>
        <w:t xml:space="preserve">; the cost </w:t>
      </w:r>
      <w:r w:rsidRPr="00AC42B2">
        <w:rPr>
          <w:rFonts w:cs="Courier New"/>
          <w:szCs w:val="30"/>
        </w:rPr>
        <w:t xml:space="preserve">is included in the </w:t>
      </w:r>
      <w:r>
        <w:rPr>
          <w:rFonts w:cs="Courier New"/>
          <w:szCs w:val="30"/>
        </w:rPr>
        <w:t xml:space="preserve">HFT </w:t>
      </w:r>
      <w:r w:rsidRPr="00AC42B2">
        <w:rPr>
          <w:rFonts w:cs="Courier New"/>
          <w:szCs w:val="30"/>
        </w:rPr>
        <w:t>TPC</w:t>
      </w:r>
      <w:r>
        <w:rPr>
          <w:rFonts w:cs="Courier New"/>
          <w:szCs w:val="30"/>
        </w:rPr>
        <w:t xml:space="preserve"> and is planned as a redirection of base DOE funding at LBNL, BNL and MIT</w:t>
      </w:r>
      <w:ins w:id="990" w:author="Jehanne Gillo" w:date="2010-06-01T13:30:00Z">
        <w:r>
          <w:rPr>
            <w:rFonts w:cs="Courier New"/>
            <w:szCs w:val="30"/>
          </w:rPr>
          <w:t>, decreasing the amount of new funds needed to implement the project</w:t>
        </w:r>
      </w:ins>
      <w:r>
        <w:rPr>
          <w:rFonts w:cs="Courier New"/>
          <w:szCs w:val="30"/>
        </w:rPr>
        <w:t xml:space="preserve">. </w:t>
      </w:r>
    </w:p>
    <w:p w:rsidR="00F3305A" w:rsidRDefault="00F3305A" w:rsidP="0058166C">
      <w:pPr>
        <w:widowControl w:val="0"/>
        <w:numPr>
          <w:ins w:id="991" w:author="flemming videbaek" w:date="2010-06-07T10:23:00Z"/>
        </w:numPr>
        <w:autoSpaceDE w:val="0"/>
        <w:autoSpaceDN w:val="0"/>
        <w:adjustRightInd w:val="0"/>
        <w:rPr>
          <w:ins w:id="992" w:author="flemming videbaek" w:date="2010-06-07T10:23:00Z"/>
          <w:rFonts w:cs="Courier New"/>
          <w:szCs w:val="30"/>
        </w:rPr>
      </w:pPr>
    </w:p>
    <w:tbl>
      <w:tblPr>
        <w:tblW w:w="8626" w:type="dxa"/>
        <w:tblInd w:w="92" w:type="dxa"/>
        <w:tblLook w:val="0000"/>
      </w:tblPr>
      <w:tblGrid>
        <w:gridCol w:w="1276"/>
        <w:gridCol w:w="1080"/>
        <w:gridCol w:w="1170"/>
        <w:gridCol w:w="1260"/>
        <w:gridCol w:w="1170"/>
        <w:gridCol w:w="1170"/>
        <w:gridCol w:w="1500"/>
        <w:tblGridChange w:id="993">
          <w:tblGrid>
            <w:gridCol w:w="1276"/>
            <w:gridCol w:w="1080"/>
            <w:gridCol w:w="24"/>
            <w:gridCol w:w="1146"/>
            <w:gridCol w:w="354"/>
            <w:gridCol w:w="906"/>
            <w:gridCol w:w="594"/>
            <w:gridCol w:w="576"/>
            <w:gridCol w:w="924"/>
            <w:gridCol w:w="246"/>
            <w:gridCol w:w="1254"/>
            <w:gridCol w:w="246"/>
            <w:gridCol w:w="1254"/>
            <w:gridCol w:w="1500"/>
          </w:tblGrid>
        </w:tblGridChange>
      </w:tblGrid>
      <w:tr w:rsidR="00F3305A" w:rsidRPr="00F3305A">
        <w:trPr>
          <w:trHeight w:val="260"/>
          <w:ins w:id="994" w:author="flemming videbaek" w:date="2010-06-07T10:23:00Z"/>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left"/>
              <w:rPr>
                <w:ins w:id="995" w:author="flemming videbaek" w:date="2010-06-07T10:23:00Z"/>
                <w:rFonts w:ascii="Verdana" w:hAnsi="Verdana"/>
                <w:sz w:val="20"/>
                <w:szCs w:val="20"/>
              </w:rPr>
            </w:pPr>
            <w:ins w:id="996" w:author="flemming videbaek" w:date="2010-06-07T10:23:00Z">
              <w:r w:rsidRPr="00F3305A">
                <w:rPr>
                  <w:rFonts w:ascii="Verdana" w:hAnsi="Verdana"/>
                  <w:sz w:val="20"/>
                  <w:szCs w:val="20"/>
                </w:rPr>
                <w:t>Planned redirect</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center"/>
              <w:rPr>
                <w:ins w:id="997" w:author="flemming videbaek" w:date="2010-06-07T10:23:00Z"/>
                <w:rFonts w:ascii="Verdana" w:hAnsi="Verdana"/>
                <w:b/>
                <w:bCs/>
                <w:sz w:val="20"/>
                <w:szCs w:val="20"/>
              </w:rPr>
            </w:pPr>
            <w:ins w:id="998" w:author="flemming videbaek" w:date="2010-06-07T10:23:00Z">
              <w:r w:rsidRPr="00F3305A">
                <w:rPr>
                  <w:rFonts w:ascii="Verdana" w:hAnsi="Verdana"/>
                  <w:b/>
                  <w:bCs/>
                  <w:sz w:val="20"/>
                  <w:szCs w:val="20"/>
                </w:rPr>
                <w:t>FY10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center"/>
              <w:rPr>
                <w:ins w:id="999" w:author="flemming videbaek" w:date="2010-06-07T10:23:00Z"/>
                <w:rFonts w:ascii="Verdana" w:hAnsi="Verdana"/>
                <w:b/>
                <w:bCs/>
                <w:sz w:val="20"/>
                <w:szCs w:val="20"/>
              </w:rPr>
            </w:pPr>
            <w:ins w:id="1000" w:author="flemming videbaek" w:date="2010-06-07T10:23:00Z">
              <w:r w:rsidRPr="00F3305A">
                <w:rPr>
                  <w:rFonts w:ascii="Verdana" w:hAnsi="Verdana"/>
                  <w:b/>
                  <w:bCs/>
                  <w:sz w:val="20"/>
                  <w:szCs w:val="20"/>
                </w:rPr>
                <w:t>FY11</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center"/>
              <w:rPr>
                <w:ins w:id="1001" w:author="flemming videbaek" w:date="2010-06-07T10:23:00Z"/>
                <w:rFonts w:ascii="Verdana" w:hAnsi="Verdana"/>
                <w:b/>
                <w:bCs/>
                <w:sz w:val="20"/>
                <w:szCs w:val="20"/>
              </w:rPr>
            </w:pPr>
            <w:ins w:id="1002" w:author="flemming videbaek" w:date="2010-06-07T10:23:00Z">
              <w:r w:rsidRPr="00F3305A">
                <w:rPr>
                  <w:rFonts w:ascii="Verdana" w:hAnsi="Verdana"/>
                  <w:b/>
                  <w:bCs/>
                  <w:sz w:val="20"/>
                  <w:szCs w:val="20"/>
                </w:rPr>
                <w:t>FY12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center"/>
              <w:rPr>
                <w:ins w:id="1003" w:author="flemming videbaek" w:date="2010-06-07T10:23:00Z"/>
                <w:rFonts w:ascii="Verdana" w:hAnsi="Verdana"/>
                <w:b/>
                <w:bCs/>
                <w:sz w:val="20"/>
                <w:szCs w:val="20"/>
              </w:rPr>
            </w:pPr>
            <w:ins w:id="1004" w:author="flemming videbaek" w:date="2010-06-07T10:23:00Z">
              <w:r w:rsidRPr="00F3305A">
                <w:rPr>
                  <w:rFonts w:ascii="Verdana" w:hAnsi="Verdana"/>
                  <w:b/>
                  <w:bCs/>
                  <w:sz w:val="20"/>
                  <w:szCs w:val="20"/>
                </w:rPr>
                <w:t>FY13</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center"/>
              <w:rPr>
                <w:ins w:id="1005" w:author="flemming videbaek" w:date="2010-06-07T10:23:00Z"/>
                <w:rFonts w:ascii="Verdana" w:hAnsi="Verdana"/>
                <w:b/>
                <w:bCs/>
                <w:sz w:val="20"/>
                <w:szCs w:val="20"/>
              </w:rPr>
            </w:pPr>
            <w:ins w:id="1006" w:author="flemming videbaek" w:date="2010-06-07T10:23:00Z">
              <w:r w:rsidRPr="00F3305A">
                <w:rPr>
                  <w:rFonts w:ascii="Verdana" w:hAnsi="Verdana"/>
                  <w:b/>
                  <w:bCs/>
                  <w:sz w:val="20"/>
                  <w:szCs w:val="20"/>
                </w:rPr>
                <w:t>FY14</w:t>
              </w:r>
            </w:ins>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05A" w:rsidRPr="00F3305A" w:rsidRDefault="00F3305A" w:rsidP="00F3305A">
            <w:pPr>
              <w:jc w:val="center"/>
              <w:rPr>
                <w:ins w:id="1007" w:author="flemming videbaek" w:date="2010-06-07T10:23:00Z"/>
                <w:rFonts w:ascii="Verdana" w:hAnsi="Verdana"/>
                <w:b/>
                <w:bCs/>
                <w:sz w:val="20"/>
                <w:szCs w:val="20"/>
              </w:rPr>
            </w:pPr>
            <w:ins w:id="1008" w:author="flemming videbaek" w:date="2010-06-07T10:23:00Z">
              <w:r w:rsidRPr="00F3305A">
                <w:rPr>
                  <w:rFonts w:ascii="Verdana" w:hAnsi="Verdana"/>
                  <w:b/>
                  <w:bCs/>
                  <w:sz w:val="20"/>
                  <w:szCs w:val="20"/>
                </w:rPr>
                <w:t>Total</w:t>
              </w:r>
            </w:ins>
          </w:p>
        </w:tc>
      </w:tr>
      <w:tr w:rsidR="00F3305A" w:rsidRPr="00F3305A">
        <w:tblPrEx>
          <w:tblW w:w="8626" w:type="dxa"/>
          <w:tblInd w:w="92" w:type="dxa"/>
          <w:tblLook w:val="0000"/>
          <w:tblPrExChange w:id="1009" w:author="flemming videbaek" w:date="2010-06-07T10:24:00Z">
            <w:tblPrEx>
              <w:tblW w:w="11380" w:type="dxa"/>
              <w:tblInd w:w="92" w:type="dxa"/>
              <w:tblLook w:val="0000"/>
            </w:tblPrEx>
          </w:tblPrExChange>
        </w:tblPrEx>
        <w:trPr>
          <w:trHeight w:val="260"/>
          <w:ins w:id="1010" w:author="flemming videbaek" w:date="2010-06-07T10:23:00Z"/>
          <w:trPrChange w:id="1011" w:author="flemming videbaek" w:date="2010-06-07T10:24:00Z">
            <w:trPr>
              <w:trHeight w:val="260"/>
            </w:trPr>
          </w:trPrChange>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Change w:id="1012" w:author="flemming videbaek" w:date="2010-06-07T10:24:00Z">
              <w:tcPr>
                <w:tcW w:w="2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left"/>
              <w:rPr>
                <w:ins w:id="1013" w:author="flemming videbaek" w:date="2010-06-07T10:23:00Z"/>
                <w:rFonts w:ascii="Verdana" w:hAnsi="Verdana"/>
                <w:sz w:val="20"/>
                <w:szCs w:val="20"/>
              </w:rPr>
            </w:pPr>
            <w:ins w:id="1014" w:author="flemming videbaek" w:date="2010-06-07T10:23:00Z">
              <w:r w:rsidRPr="00F3305A">
                <w:rPr>
                  <w:rFonts w:ascii="Verdana" w:hAnsi="Verdana"/>
                  <w:sz w:val="20"/>
                  <w:szCs w:val="20"/>
                </w:rPr>
                <w:t>BNL</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Change w:id="1015"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16" w:author="flemming videbaek" w:date="2010-06-07T10:23:00Z"/>
                <w:rFonts w:ascii="Verdana" w:hAnsi="Verdana"/>
                <w:sz w:val="20"/>
                <w:szCs w:val="20"/>
              </w:rPr>
            </w:pPr>
            <w:ins w:id="1017" w:author="flemming videbaek" w:date="2010-06-07T10:23:00Z">
              <w:r w:rsidRPr="00F3305A">
                <w:rPr>
                  <w:rFonts w:ascii="Verdana" w:hAnsi="Verdana"/>
                  <w:sz w:val="20"/>
                  <w:szCs w:val="20"/>
                </w:rPr>
                <w:t>0.08</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18"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19" w:author="flemming videbaek" w:date="2010-06-07T10:23:00Z"/>
                <w:rFonts w:ascii="Verdana" w:hAnsi="Verdana"/>
                <w:sz w:val="20"/>
                <w:szCs w:val="20"/>
              </w:rPr>
            </w:pPr>
            <w:ins w:id="1020" w:author="flemming videbaek" w:date="2010-06-07T10:23:00Z">
              <w:r w:rsidRPr="00F3305A">
                <w:rPr>
                  <w:rFonts w:ascii="Verdana" w:hAnsi="Verdana"/>
                  <w:sz w:val="20"/>
                  <w:szCs w:val="20"/>
                </w:rPr>
                <w:t>0.23</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Change w:id="1021"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22" w:author="flemming videbaek" w:date="2010-06-07T10:23:00Z"/>
                <w:rFonts w:ascii="Verdana" w:hAnsi="Verdana"/>
                <w:sz w:val="20"/>
                <w:szCs w:val="20"/>
              </w:rPr>
            </w:pPr>
            <w:ins w:id="1023" w:author="flemming videbaek" w:date="2010-06-07T10:23:00Z">
              <w:r w:rsidRPr="00F3305A">
                <w:rPr>
                  <w:rFonts w:ascii="Verdana" w:hAnsi="Verdana"/>
                  <w:sz w:val="20"/>
                  <w:szCs w:val="20"/>
                </w:rPr>
                <w:t>0.24</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24"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25" w:author="flemming videbaek" w:date="2010-06-07T10:23:00Z"/>
                <w:rFonts w:ascii="Verdana" w:hAnsi="Verdana"/>
                <w:sz w:val="20"/>
                <w:szCs w:val="20"/>
              </w:rPr>
            </w:pPr>
            <w:ins w:id="1026" w:author="flemming videbaek" w:date="2010-06-07T10:23:00Z">
              <w:r w:rsidRPr="00F3305A">
                <w:rPr>
                  <w:rFonts w:ascii="Verdana" w:hAnsi="Verdana"/>
                  <w:sz w:val="20"/>
                  <w:szCs w:val="20"/>
                </w:rPr>
                <w:t>0.17</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27"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28" w:author="flemming videbaek" w:date="2010-06-07T10:23:00Z"/>
                <w:rFonts w:ascii="Verdana" w:hAnsi="Verdana"/>
                <w:sz w:val="20"/>
                <w:szCs w:val="20"/>
              </w:rPr>
            </w:pPr>
            <w:ins w:id="1029" w:author="flemming videbaek" w:date="2010-06-07T10:23:00Z">
              <w:r w:rsidRPr="00F3305A">
                <w:rPr>
                  <w:rFonts w:ascii="Verdana" w:hAnsi="Verdana"/>
                  <w:sz w:val="20"/>
                  <w:szCs w:val="20"/>
                </w:rPr>
                <w:t>0.08</w:t>
              </w:r>
            </w:ins>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Change w:id="1030" w:author="flemming videbaek" w:date="2010-06-07T10:24:00Z">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31" w:author="flemming videbaek" w:date="2010-06-07T10:23:00Z"/>
                <w:rFonts w:ascii="Verdana" w:hAnsi="Verdana"/>
                <w:sz w:val="20"/>
                <w:szCs w:val="20"/>
              </w:rPr>
            </w:pPr>
            <w:ins w:id="1032" w:author="flemming videbaek" w:date="2010-06-07T10:23:00Z">
              <w:r w:rsidRPr="00F3305A">
                <w:rPr>
                  <w:rFonts w:ascii="Verdana" w:hAnsi="Verdana"/>
                  <w:sz w:val="20"/>
                  <w:szCs w:val="20"/>
                </w:rPr>
                <w:t>0.8</w:t>
              </w:r>
            </w:ins>
          </w:p>
        </w:tc>
      </w:tr>
      <w:tr w:rsidR="00F3305A" w:rsidRPr="00F3305A">
        <w:tblPrEx>
          <w:tblW w:w="8626" w:type="dxa"/>
          <w:tblInd w:w="92" w:type="dxa"/>
          <w:tblLook w:val="0000"/>
          <w:tblPrExChange w:id="1033" w:author="flemming videbaek" w:date="2010-06-07T10:24:00Z">
            <w:tblPrEx>
              <w:tblW w:w="11380" w:type="dxa"/>
              <w:tblInd w:w="92" w:type="dxa"/>
              <w:tblLook w:val="0000"/>
            </w:tblPrEx>
          </w:tblPrExChange>
        </w:tblPrEx>
        <w:trPr>
          <w:trHeight w:val="260"/>
          <w:ins w:id="1034" w:author="flemming videbaek" w:date="2010-06-07T10:23:00Z"/>
          <w:trPrChange w:id="1035" w:author="flemming videbaek" w:date="2010-06-07T10:24:00Z">
            <w:trPr>
              <w:trHeight w:val="260"/>
            </w:trPr>
          </w:trPrChange>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Change w:id="1036" w:author="flemming videbaek" w:date="2010-06-07T10:24:00Z">
              <w:tcPr>
                <w:tcW w:w="2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left"/>
              <w:rPr>
                <w:ins w:id="1037" w:author="flemming videbaek" w:date="2010-06-07T10:23:00Z"/>
                <w:rFonts w:ascii="Verdana" w:hAnsi="Verdana"/>
                <w:sz w:val="20"/>
                <w:szCs w:val="20"/>
              </w:rPr>
            </w:pPr>
            <w:ins w:id="1038" w:author="flemming videbaek" w:date="2010-06-07T10:23:00Z">
              <w:r w:rsidRPr="00F3305A">
                <w:rPr>
                  <w:rFonts w:ascii="Verdana" w:hAnsi="Verdana"/>
                  <w:sz w:val="20"/>
                  <w:szCs w:val="20"/>
                </w:rPr>
                <w:t>LBNL</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Change w:id="1039"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40" w:author="flemming videbaek" w:date="2010-06-07T10:23:00Z"/>
                <w:rFonts w:ascii="Verdana" w:hAnsi="Verdana"/>
                <w:sz w:val="20"/>
                <w:szCs w:val="20"/>
              </w:rPr>
            </w:pPr>
            <w:ins w:id="1041" w:author="flemming videbaek" w:date="2010-06-07T10:23:00Z">
              <w:r w:rsidRPr="00F3305A">
                <w:rPr>
                  <w:rFonts w:ascii="Verdana" w:hAnsi="Verdana"/>
                  <w:sz w:val="20"/>
                  <w:szCs w:val="20"/>
                </w:rPr>
                <w:t>0.22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42"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43" w:author="flemming videbaek" w:date="2010-06-07T10:23:00Z"/>
                <w:rFonts w:ascii="Verdana" w:hAnsi="Verdana"/>
                <w:sz w:val="20"/>
                <w:szCs w:val="20"/>
              </w:rPr>
            </w:pPr>
            <w:ins w:id="1044" w:author="flemming videbaek" w:date="2010-06-07T10:23:00Z">
              <w:r w:rsidRPr="00F3305A">
                <w:rPr>
                  <w:rFonts w:ascii="Verdana" w:hAnsi="Verdana"/>
                  <w:sz w:val="20"/>
                  <w:szCs w:val="20"/>
                </w:rPr>
                <w:t>0.27</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Change w:id="1045"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46" w:author="flemming videbaek" w:date="2010-06-07T10:23:00Z"/>
                <w:rFonts w:ascii="Verdana" w:hAnsi="Verdana"/>
                <w:sz w:val="20"/>
                <w:szCs w:val="20"/>
              </w:rPr>
            </w:pPr>
            <w:ins w:id="1047" w:author="flemming videbaek" w:date="2010-06-07T10:23:00Z">
              <w:r w:rsidRPr="00F3305A">
                <w:rPr>
                  <w:rFonts w:ascii="Verdana" w:hAnsi="Verdana"/>
                  <w:sz w:val="20"/>
                  <w:szCs w:val="20"/>
                </w:rPr>
                <w:t>0.28</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48"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49" w:author="flemming videbaek" w:date="2010-06-07T10:23:00Z"/>
                <w:rFonts w:ascii="Verdana" w:hAnsi="Verdana"/>
                <w:sz w:val="20"/>
                <w:szCs w:val="20"/>
              </w:rPr>
            </w:pPr>
            <w:ins w:id="1050" w:author="flemming videbaek" w:date="2010-06-07T10:23:00Z">
              <w:r w:rsidRPr="00F3305A">
                <w:rPr>
                  <w:rFonts w:ascii="Verdana" w:hAnsi="Verdana"/>
                  <w:sz w:val="20"/>
                  <w:szCs w:val="20"/>
                </w:rPr>
                <w:t>0.28</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51"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52" w:author="flemming videbaek" w:date="2010-06-07T10:23:00Z"/>
                <w:rFonts w:ascii="Verdana" w:hAnsi="Verdana"/>
                <w:sz w:val="20"/>
                <w:szCs w:val="20"/>
              </w:rPr>
            </w:pPr>
            <w:ins w:id="1053" w:author="flemming videbaek" w:date="2010-06-07T10:23:00Z">
              <w:r w:rsidRPr="00F3305A">
                <w:rPr>
                  <w:rFonts w:ascii="Verdana" w:hAnsi="Verdana"/>
                  <w:sz w:val="20"/>
                  <w:szCs w:val="20"/>
                </w:rPr>
                <w:t>0.07</w:t>
              </w:r>
            </w:ins>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Change w:id="1054" w:author="flemming videbaek" w:date="2010-06-07T10:24:00Z">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55" w:author="flemming videbaek" w:date="2010-06-07T10:23:00Z"/>
                <w:rFonts w:ascii="Verdana" w:hAnsi="Verdana"/>
                <w:sz w:val="20"/>
                <w:szCs w:val="20"/>
              </w:rPr>
            </w:pPr>
            <w:ins w:id="1056" w:author="flemming videbaek" w:date="2010-06-07T10:23:00Z">
              <w:r w:rsidRPr="00F3305A">
                <w:rPr>
                  <w:rFonts w:ascii="Verdana" w:hAnsi="Verdana"/>
                  <w:sz w:val="20"/>
                  <w:szCs w:val="20"/>
                </w:rPr>
                <w:t>1.12</w:t>
              </w:r>
            </w:ins>
          </w:p>
        </w:tc>
      </w:tr>
      <w:tr w:rsidR="00F3305A" w:rsidRPr="00F3305A">
        <w:tblPrEx>
          <w:tblW w:w="8626" w:type="dxa"/>
          <w:tblInd w:w="92" w:type="dxa"/>
          <w:tblLook w:val="0000"/>
          <w:tblPrExChange w:id="1057" w:author="flemming videbaek" w:date="2010-06-07T10:24:00Z">
            <w:tblPrEx>
              <w:tblW w:w="11380" w:type="dxa"/>
              <w:tblInd w:w="92" w:type="dxa"/>
              <w:tblLook w:val="0000"/>
            </w:tblPrEx>
          </w:tblPrExChange>
        </w:tblPrEx>
        <w:trPr>
          <w:trHeight w:val="260"/>
          <w:ins w:id="1058" w:author="flemming videbaek" w:date="2010-06-07T10:23:00Z"/>
          <w:trPrChange w:id="1059" w:author="flemming videbaek" w:date="2010-06-07T10:24:00Z">
            <w:trPr>
              <w:trHeight w:val="260"/>
            </w:trPr>
          </w:trPrChange>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Change w:id="1060" w:author="flemming videbaek" w:date="2010-06-07T10:24:00Z">
              <w:tcPr>
                <w:tcW w:w="2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left"/>
              <w:rPr>
                <w:ins w:id="1061" w:author="flemming videbaek" w:date="2010-06-07T10:23:00Z"/>
                <w:rFonts w:ascii="Verdana" w:hAnsi="Verdana"/>
                <w:sz w:val="20"/>
                <w:szCs w:val="20"/>
              </w:rPr>
            </w:pPr>
            <w:ins w:id="1062" w:author="flemming videbaek" w:date="2010-06-07T10:23:00Z">
              <w:r w:rsidRPr="00F3305A">
                <w:rPr>
                  <w:rFonts w:ascii="Verdana" w:hAnsi="Verdana"/>
                  <w:sz w:val="20"/>
                  <w:szCs w:val="20"/>
                </w:rPr>
                <w:t>MIT</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Change w:id="1063"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64" w:author="flemming videbaek" w:date="2010-06-07T10:23:00Z"/>
                <w:rFonts w:ascii="Verdana" w:hAnsi="Verdana"/>
                <w:sz w:val="20"/>
                <w:szCs w:val="20"/>
              </w:rPr>
            </w:pPr>
            <w:ins w:id="1065" w:author="flemming videbaek" w:date="2010-06-07T10:23:00Z">
              <w:r w:rsidRPr="00F3305A">
                <w:rPr>
                  <w:rFonts w:ascii="Verdana" w:hAnsi="Verdana"/>
                  <w:sz w:val="20"/>
                  <w:szCs w:val="20"/>
                </w:rPr>
                <w:t>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66"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67" w:author="flemming videbaek" w:date="2010-06-07T10:23:00Z"/>
                <w:rFonts w:ascii="Verdana" w:hAnsi="Verdana"/>
                <w:sz w:val="20"/>
                <w:szCs w:val="20"/>
              </w:rPr>
            </w:pPr>
            <w:ins w:id="1068" w:author="flemming videbaek" w:date="2010-06-07T10:23:00Z">
              <w:r w:rsidRPr="00F3305A">
                <w:rPr>
                  <w:rFonts w:ascii="Verdana" w:hAnsi="Verdana"/>
                  <w:sz w:val="20"/>
                  <w:szCs w:val="20"/>
                </w:rPr>
                <w:t>0.04</w:t>
              </w:r>
            </w:ins>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Change w:id="1069"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70" w:author="flemming videbaek" w:date="2010-06-07T10:23:00Z"/>
                <w:rFonts w:ascii="Verdana" w:hAnsi="Verdana"/>
                <w:sz w:val="20"/>
                <w:szCs w:val="20"/>
              </w:rPr>
            </w:pPr>
            <w:ins w:id="1071" w:author="flemming videbaek" w:date="2010-06-07T10:23:00Z">
              <w:r w:rsidRPr="00F3305A">
                <w:rPr>
                  <w:rFonts w:ascii="Verdana" w:hAnsi="Verdana"/>
                  <w:sz w:val="20"/>
                  <w:szCs w:val="20"/>
                </w:rPr>
                <w:t>0.12</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72"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73" w:author="flemming videbaek" w:date="2010-06-07T10:23:00Z"/>
                <w:rFonts w:ascii="Verdana" w:hAnsi="Verdana"/>
                <w:sz w:val="20"/>
                <w:szCs w:val="20"/>
              </w:rPr>
            </w:pPr>
            <w:ins w:id="1074" w:author="flemming videbaek" w:date="2010-06-07T10:23:00Z">
              <w:r w:rsidRPr="00F3305A">
                <w:rPr>
                  <w:rFonts w:ascii="Verdana" w:hAnsi="Verdana"/>
                  <w:sz w:val="20"/>
                  <w:szCs w:val="20"/>
                </w:rPr>
                <w:t>0.23</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Change w:id="1075" w:author="flemming videbaek" w:date="2010-06-07T10:24:00Z">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76" w:author="flemming videbaek" w:date="2010-06-07T10:23:00Z"/>
                <w:rFonts w:ascii="Verdana" w:hAnsi="Verdana"/>
                <w:sz w:val="20"/>
                <w:szCs w:val="20"/>
              </w:rPr>
            </w:pPr>
            <w:ins w:id="1077" w:author="flemming videbaek" w:date="2010-06-07T10:23:00Z">
              <w:r w:rsidRPr="00F3305A">
                <w:rPr>
                  <w:rFonts w:ascii="Verdana" w:hAnsi="Verdana"/>
                  <w:sz w:val="20"/>
                  <w:szCs w:val="20"/>
                </w:rPr>
                <w:t>0</w:t>
              </w:r>
            </w:ins>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Change w:id="1078" w:author="flemming videbaek" w:date="2010-06-07T10:24:00Z">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305A" w:rsidRPr="00F3305A" w:rsidRDefault="00F3305A" w:rsidP="00F3305A">
            <w:pPr>
              <w:jc w:val="right"/>
              <w:rPr>
                <w:ins w:id="1079" w:author="flemming videbaek" w:date="2010-06-07T10:23:00Z"/>
                <w:rFonts w:ascii="Verdana" w:hAnsi="Verdana"/>
                <w:sz w:val="20"/>
                <w:szCs w:val="20"/>
              </w:rPr>
            </w:pPr>
            <w:ins w:id="1080" w:author="flemming videbaek" w:date="2010-06-07T10:23:00Z">
              <w:r w:rsidRPr="00F3305A">
                <w:rPr>
                  <w:rFonts w:ascii="Verdana" w:hAnsi="Verdana"/>
                  <w:sz w:val="20"/>
                  <w:szCs w:val="20"/>
                </w:rPr>
                <w:t>0.39</w:t>
              </w:r>
            </w:ins>
          </w:p>
        </w:tc>
      </w:tr>
    </w:tbl>
    <w:p w:rsidR="00F3305A" w:rsidRPr="00AC42B2" w:rsidRDefault="00F3305A" w:rsidP="0058166C">
      <w:pPr>
        <w:widowControl w:val="0"/>
        <w:numPr>
          <w:ins w:id="1081" w:author="flemming videbaek" w:date="2010-06-07T10:23:00Z"/>
        </w:numPr>
        <w:autoSpaceDE w:val="0"/>
        <w:autoSpaceDN w:val="0"/>
        <w:adjustRightInd w:val="0"/>
        <w:rPr>
          <w:rFonts w:cs="Courier New"/>
          <w:szCs w:val="30"/>
        </w:rPr>
      </w:pPr>
    </w:p>
    <w:p w:rsidR="0058166C" w:rsidRPr="00AC42B2" w:rsidRDefault="0058166C" w:rsidP="0058166C">
      <w:pPr>
        <w:widowControl w:val="0"/>
        <w:autoSpaceDE w:val="0"/>
        <w:autoSpaceDN w:val="0"/>
        <w:adjustRightInd w:val="0"/>
        <w:rPr>
          <w:rFonts w:cs="Courier New"/>
          <w:szCs w:val="30"/>
        </w:rPr>
      </w:pPr>
      <w:r w:rsidRPr="00AC42B2">
        <w:rPr>
          <w:rFonts w:cs="Courier New"/>
          <w:szCs w:val="30"/>
        </w:rPr>
        <w:t> </w:t>
      </w:r>
    </w:p>
    <w:p w:rsidR="0058166C" w:rsidRPr="008942AC" w:rsidRDefault="0058166C" w:rsidP="0058166C">
      <w:pPr>
        <w:widowControl w:val="0"/>
        <w:autoSpaceDE w:val="0"/>
        <w:autoSpaceDN w:val="0"/>
        <w:adjustRightInd w:val="0"/>
      </w:pPr>
      <w:commentRangeStart w:id="1082"/>
      <w:commentRangeStart w:id="1083"/>
      <w:del w:id="1084" w:author="Jehanne Gillo" w:date="2010-06-01T13:31:00Z">
        <w:r w:rsidRPr="00AB78FF" w:rsidDel="0054083A">
          <w:rPr>
            <w:rFonts w:cs="Courier New"/>
            <w:szCs w:val="30"/>
            <w:u w:val="single"/>
          </w:rPr>
          <w:delText>Contributed</w:delText>
        </w:r>
        <w:commentRangeEnd w:id="1082"/>
        <w:r w:rsidDel="0054083A">
          <w:rPr>
            <w:rStyle w:val="CommentReference"/>
          </w:rPr>
          <w:commentReference w:id="1082"/>
        </w:r>
        <w:r w:rsidRPr="00AB78FF" w:rsidDel="0054083A">
          <w:rPr>
            <w:rFonts w:cs="Courier New"/>
            <w:szCs w:val="30"/>
            <w:u w:val="single"/>
          </w:rPr>
          <w:delText xml:space="preserve"> </w:delText>
        </w:r>
      </w:del>
      <w:ins w:id="1085" w:author="Jehanne Gillo" w:date="2010-06-01T13:31:00Z">
        <w:r>
          <w:rPr>
            <w:rFonts w:cs="Courier New"/>
            <w:szCs w:val="30"/>
            <w:u w:val="single"/>
          </w:rPr>
          <w:t xml:space="preserve">Scientific </w:t>
        </w:r>
      </w:ins>
      <w:r w:rsidRPr="00AB78FF">
        <w:rPr>
          <w:rFonts w:cs="Courier New"/>
          <w:szCs w:val="30"/>
          <w:u w:val="single"/>
        </w:rPr>
        <w:t>labor</w:t>
      </w:r>
      <w:commentRangeEnd w:id="1083"/>
      <w:r>
        <w:rPr>
          <w:rStyle w:val="CommentReference"/>
        </w:rPr>
        <w:commentReference w:id="1083"/>
      </w:r>
      <w:r w:rsidRPr="00AC42B2">
        <w:rPr>
          <w:rFonts w:cs="Courier New"/>
          <w:szCs w:val="30"/>
        </w:rPr>
        <w:t xml:space="preserve"> </w:t>
      </w:r>
      <w:r>
        <w:rPr>
          <w:rFonts w:cs="Courier New"/>
          <w:szCs w:val="30"/>
        </w:rPr>
        <w:t>is</w:t>
      </w:r>
      <w:r w:rsidRPr="00AC42B2">
        <w:rPr>
          <w:rFonts w:cs="Courier New"/>
          <w:szCs w:val="30"/>
        </w:rPr>
        <w:t xml:space="preserve"> scientific </w:t>
      </w:r>
      <w:r>
        <w:rPr>
          <w:rFonts w:cs="Courier New"/>
          <w:szCs w:val="30"/>
        </w:rPr>
        <w:t xml:space="preserve">effort </w:t>
      </w:r>
      <w:r w:rsidRPr="00AC42B2">
        <w:rPr>
          <w:rFonts w:cs="Courier New"/>
          <w:szCs w:val="30"/>
        </w:rPr>
        <w:t>support</w:t>
      </w:r>
      <w:r>
        <w:rPr>
          <w:rFonts w:cs="Courier New"/>
          <w:szCs w:val="30"/>
        </w:rPr>
        <w:t>ing</w:t>
      </w:r>
      <w:r w:rsidRPr="00AC42B2">
        <w:rPr>
          <w:rFonts w:cs="Courier New"/>
          <w:szCs w:val="30"/>
        </w:rPr>
        <w:t xml:space="preserve"> the overall </w:t>
      </w:r>
      <w:r>
        <w:rPr>
          <w:rFonts w:cs="Courier New"/>
          <w:szCs w:val="30"/>
        </w:rPr>
        <w:t xml:space="preserve">development and </w:t>
      </w:r>
      <w:r w:rsidRPr="00AC42B2">
        <w:rPr>
          <w:rFonts w:cs="Courier New"/>
          <w:szCs w:val="30"/>
        </w:rPr>
        <w:t>operation</w:t>
      </w:r>
      <w:r>
        <w:rPr>
          <w:rFonts w:cs="Courier New"/>
          <w:szCs w:val="30"/>
        </w:rPr>
        <w:t>al</w:t>
      </w:r>
      <w:r w:rsidRPr="00AC42B2">
        <w:rPr>
          <w:rFonts w:cs="Courier New"/>
          <w:szCs w:val="30"/>
        </w:rPr>
        <w:t xml:space="preserve"> capability of the HFT detector within the STAR experiment</w:t>
      </w:r>
      <w:r>
        <w:rPr>
          <w:rFonts w:cs="Courier New"/>
          <w:szCs w:val="30"/>
        </w:rPr>
        <w:t xml:space="preserve">, </w:t>
      </w:r>
      <w:r w:rsidRPr="00AC42B2">
        <w:rPr>
          <w:rFonts w:cs="Courier New"/>
          <w:szCs w:val="30"/>
        </w:rPr>
        <w:t>includ</w:t>
      </w:r>
      <w:r>
        <w:rPr>
          <w:rFonts w:cs="Courier New"/>
          <w:szCs w:val="30"/>
        </w:rPr>
        <w:t>ing</w:t>
      </w:r>
      <w:r w:rsidRPr="00AC42B2">
        <w:rPr>
          <w:rFonts w:cs="Courier New"/>
          <w:szCs w:val="30"/>
        </w:rPr>
        <w:t xml:space="preserve"> </w:t>
      </w:r>
      <w:r w:rsidRPr="008942AC">
        <w:t xml:space="preserve">software and physics analysis models.  </w:t>
      </w:r>
      <w:del w:id="1086" w:author="Jehanne Gillo" w:date="2010-06-01T13:32:00Z">
        <w:r w:rsidRPr="008942AC" w:rsidDel="0054083A">
          <w:delText xml:space="preserve">Contributed </w:delText>
        </w:r>
      </w:del>
      <w:ins w:id="1087" w:author="Jehanne Gillo" w:date="2010-06-01T13:32:00Z">
        <w:r>
          <w:t>Scientific</w:t>
        </w:r>
        <w:r w:rsidRPr="008942AC">
          <w:t xml:space="preserve"> </w:t>
        </w:r>
      </w:ins>
      <w:r w:rsidRPr="008942AC">
        <w:t>labor cost is not included in the HFT TPC</w:t>
      </w:r>
      <w:r>
        <w:t>,</w:t>
      </w:r>
      <w:r w:rsidRPr="008942AC">
        <w:t xml:space="preserve"> but tasks and milestone dates related to this scope are </w:t>
      </w:r>
      <w:del w:id="1088" w:author="Jehanne Gillo" w:date="2010-06-01T13:32:00Z">
        <w:r w:rsidRPr="008942AC" w:rsidDel="0054083A">
          <w:delText xml:space="preserve">embedded </w:delText>
        </w:r>
      </w:del>
      <w:ins w:id="1089" w:author="Jehanne Gillo" w:date="2010-06-01T13:32:00Z">
        <w:r>
          <w:t>integrated</w:t>
        </w:r>
        <w:r w:rsidRPr="008942AC">
          <w:t xml:space="preserve"> </w:t>
        </w:r>
      </w:ins>
      <w:del w:id="1090" w:author="Jehanne Gillo" w:date="2010-06-01T13:32:00Z">
        <w:r w:rsidRPr="008942AC" w:rsidDel="0054083A">
          <w:delText xml:space="preserve">in </w:delText>
        </w:r>
      </w:del>
      <w:ins w:id="1091" w:author="Jehanne Gillo" w:date="2010-06-01T13:32:00Z">
        <w:r>
          <w:t>with</w:t>
        </w:r>
        <w:r w:rsidRPr="008942AC">
          <w:t xml:space="preserve"> </w:t>
        </w:r>
      </w:ins>
      <w:r w:rsidRPr="008942AC">
        <w:t xml:space="preserve">the HFT </w:t>
      </w:r>
      <w:r>
        <w:t>p</w:t>
      </w:r>
      <w:r w:rsidRPr="008942AC">
        <w:t>roject schedule. </w:t>
      </w:r>
      <w:del w:id="1092" w:author="Jehanne Gillo" w:date="2010-06-01T13:32:00Z">
        <w:r w:rsidRPr="008942AC" w:rsidDel="0054083A">
          <w:delText>Part of the f</w:delText>
        </w:r>
      </w:del>
      <w:ins w:id="1093" w:author="Jehanne Gillo" w:date="2010-06-01T13:32:00Z">
        <w:r>
          <w:t>F</w:t>
        </w:r>
      </w:ins>
      <w:r w:rsidRPr="008942AC">
        <w:t xml:space="preserve">unding </w:t>
      </w:r>
      <w:ins w:id="1094" w:author="Jehanne Gillo" w:date="2010-06-01T13:32:00Z">
        <w:r>
          <w:t>sources include</w:t>
        </w:r>
      </w:ins>
      <w:del w:id="1095" w:author="Jehanne Gillo" w:date="2010-06-01T13:32:00Z">
        <w:r w:rsidRPr="008942AC" w:rsidDel="0054083A">
          <w:delText>comes from the</w:delText>
        </w:r>
      </w:del>
      <w:r w:rsidRPr="008942AC">
        <w:t xml:space="preserve"> </w:t>
      </w:r>
      <w:ins w:id="1096" w:author="Jehanne Gillo" w:date="2010-06-01T13:33:00Z">
        <w:r>
          <w:t xml:space="preserve">the </w:t>
        </w:r>
      </w:ins>
      <w:r w:rsidRPr="008942AC">
        <w:t xml:space="preserve">DOE </w:t>
      </w:r>
      <w:del w:id="1097" w:author="Jehanne Gillo" w:date="2010-06-01T13:33:00Z">
        <w:r w:rsidDel="0054083A">
          <w:delText>b</w:delText>
        </w:r>
        <w:r w:rsidRPr="008942AC" w:rsidDel="0054083A">
          <w:delText xml:space="preserve">ase for </w:delText>
        </w:r>
        <w:r w:rsidDel="0054083A">
          <w:delText xml:space="preserve">the </w:delText>
        </w:r>
      </w:del>
      <w:r w:rsidRPr="008942AC">
        <w:t xml:space="preserve">Heavy Ion </w:t>
      </w:r>
      <w:r>
        <w:t>p</w:t>
      </w:r>
      <w:r w:rsidRPr="008942AC">
        <w:t xml:space="preserve">hysics </w:t>
      </w:r>
      <w:r>
        <w:t>r</w:t>
      </w:r>
      <w:r w:rsidRPr="008942AC">
        <w:t xml:space="preserve">esearch </w:t>
      </w:r>
      <w:r>
        <w:t>p</w:t>
      </w:r>
      <w:r w:rsidRPr="008942AC">
        <w:t>rogram</w:t>
      </w:r>
      <w:ins w:id="1098" w:author="Jehanne Gillo" w:date="2010-06-01T13:33:00Z">
        <w:r>
          <w:t xml:space="preserve"> and research support from </w:t>
        </w:r>
      </w:ins>
      <w:del w:id="1099" w:author="Jehanne Gillo" w:date="2010-06-01T13:33:00Z">
        <w:r w:rsidRPr="008942AC" w:rsidDel="0054083A">
          <w:delText xml:space="preserve">. Other </w:delText>
        </w:r>
        <w:r w:rsidDel="0054083A">
          <w:delText>b</w:delText>
        </w:r>
        <w:r w:rsidRPr="008942AC" w:rsidDel="0054083A">
          <w:delText xml:space="preserve">ase </w:delText>
        </w:r>
        <w:r w:rsidDel="0054083A">
          <w:delText>r</w:delText>
        </w:r>
        <w:r w:rsidRPr="008942AC" w:rsidDel="0054083A">
          <w:delText xml:space="preserve">esearch </w:delText>
        </w:r>
        <w:r w:rsidDel="0054083A">
          <w:delText>s</w:delText>
        </w:r>
        <w:r w:rsidRPr="008942AC" w:rsidDel="0054083A">
          <w:delText>upport includes ongoing support for Heavy Ion Physics provided by non-DOE sources</w:delText>
        </w:r>
        <w:r w:rsidDel="0054083A">
          <w:delText xml:space="preserve"> (for example, </w:delText>
        </w:r>
      </w:del>
      <w:r>
        <w:t>the French funding agency IN2P3</w:t>
      </w:r>
      <w:del w:id="1100" w:author="Jehanne Gillo" w:date="2010-06-01T13:33:00Z">
        <w:r w:rsidDel="0054083A">
          <w:delText>)</w:delText>
        </w:r>
      </w:del>
      <w:r w:rsidRPr="008942AC">
        <w:t>.    </w:t>
      </w:r>
    </w:p>
    <w:p w:rsidR="0058166C" w:rsidRDefault="0058166C" w:rsidP="0058166C"/>
    <w:p w:rsidR="0058166C" w:rsidRDefault="0058166C" w:rsidP="0058166C">
      <w:proofErr w:type="spellStart"/>
      <w:r>
        <w:t>MOUs</w:t>
      </w:r>
      <w:proofErr w:type="spellEnd"/>
      <w:r>
        <w:t xml:space="preserve"> between BNL and the collaborating institutions will describe the expected efforts of both redirected and </w:t>
      </w:r>
      <w:del w:id="1101" w:author="Jehanne Gillo" w:date="2010-06-01T13:33:00Z">
        <w:r w:rsidDel="0054083A">
          <w:delText xml:space="preserve">contributed </w:delText>
        </w:r>
      </w:del>
      <w:ins w:id="1102" w:author="Jehanne Gillo" w:date="2010-06-01T13:33:00Z">
        <w:r>
          <w:t xml:space="preserve">scientific </w:t>
        </w:r>
      </w:ins>
      <w:r>
        <w:t xml:space="preserve">labor; summarizing people (names/category) and their anticipated FTE fraction (%) of activity related to tasks at the WBS level 3. Draft </w:t>
      </w:r>
      <w:proofErr w:type="spellStart"/>
      <w:proofErr w:type="gramStart"/>
      <w:r>
        <w:t>MOUs</w:t>
      </w:r>
      <w:proofErr w:type="spellEnd"/>
      <w:r>
        <w:t xml:space="preserve"> which</w:t>
      </w:r>
      <w:proofErr w:type="gramEnd"/>
      <w:r>
        <w:t xml:space="preserve"> summarize the full scope and detail the first year’s expected effort and milestones will be prepared for CD-2 and signed thereafter. The </w:t>
      </w:r>
      <w:proofErr w:type="spellStart"/>
      <w:r>
        <w:t>MOUs</w:t>
      </w:r>
      <w:proofErr w:type="spellEnd"/>
      <w:r>
        <w:t xml:space="preserve"> will then be updated annually to assert the task efforts for each institution for the next </w:t>
      </w:r>
      <w:proofErr w:type="gramStart"/>
      <w:r>
        <w:t>12 month</w:t>
      </w:r>
      <w:proofErr w:type="gramEnd"/>
      <w:r>
        <w:t xml:space="preserve"> period.</w:t>
      </w:r>
    </w:p>
    <w:p w:rsidR="0058166C" w:rsidRDefault="0058166C" w:rsidP="0058166C"/>
    <w:p w:rsidR="0058166C" w:rsidRDefault="0058166C" w:rsidP="0058166C">
      <w:r>
        <w:t>Redirected labor will be tracked by each institution on a monthly basis and will be appropriately included in the Total Project Cost.</w:t>
      </w:r>
    </w:p>
    <w:p w:rsidR="0058166C" w:rsidRDefault="0058166C" w:rsidP="0058166C"/>
    <w:p w:rsidR="0058166C" w:rsidRDefault="0058166C" w:rsidP="0058166C">
      <w:r>
        <w:t>Contributed labor will be tracked from reports by institutions, which will reflect the overall fractional time spent by individuals on the HFT project. This information will be reported at DOE NP annual progress reviews.</w:t>
      </w:r>
    </w:p>
    <w:p w:rsidR="0058166C" w:rsidRDefault="0058166C" w:rsidP="0058166C"/>
    <w:p w:rsidR="0058166C" w:rsidRDefault="0058166C" w:rsidP="0058166C">
      <w:proofErr w:type="gramStart"/>
      <w:r>
        <w:t>Progress on all tasks will be monitored by sub-system managers</w:t>
      </w:r>
      <w:proofErr w:type="gramEnd"/>
      <w:r>
        <w:t xml:space="preserve"> by having sufficiently frequent milestones at level 4, such that task completions are noted, and changes to the schedule float can be evaluated as soon as possible.</w:t>
      </w:r>
    </w:p>
    <w:p w:rsidR="0058166C" w:rsidRDefault="0058166C" w:rsidP="0058166C"/>
    <w:p w:rsidR="0058166C" w:rsidRDefault="0058166C" w:rsidP="0058166C">
      <w:r>
        <w:t xml:space="preserve">Non-DOE contributed labor will be tracked by monitoring milestones set forth in the </w:t>
      </w:r>
      <w:proofErr w:type="spellStart"/>
      <w:r>
        <w:t>MOUs</w:t>
      </w:r>
      <w:proofErr w:type="spellEnd"/>
      <w:r>
        <w:t>.</w:t>
      </w:r>
    </w:p>
    <w:p w:rsidR="0058166C" w:rsidRDefault="0058166C" w:rsidP="0058166C"/>
    <w:p w:rsidR="0058166C" w:rsidRDefault="0058166C" w:rsidP="0058166C">
      <w:r>
        <w:t xml:space="preserve">Scope </w:t>
      </w:r>
      <w:proofErr w:type="gramStart"/>
      <w:r>
        <w:t xml:space="preserve">funded as redirected labor will be assigned risk and </w:t>
      </w:r>
      <w:commentRangeStart w:id="1103"/>
      <w:r>
        <w:t>contingency</w:t>
      </w:r>
      <w:commentRangeEnd w:id="1103"/>
      <w:r>
        <w:rPr>
          <w:rStyle w:val="CommentReference"/>
        </w:rPr>
        <w:commentReference w:id="1103"/>
      </w:r>
      <w:proofErr w:type="gramEnd"/>
      <w:r>
        <w:t xml:space="preserve"> in the WBS. </w:t>
      </w:r>
      <w:commentRangeStart w:id="1104"/>
      <w:del w:id="1105" w:author="Jehanne Gillo" w:date="2010-06-01T13:34:00Z">
        <w:r w:rsidDel="0054083A">
          <w:delText xml:space="preserve">Contributed </w:delText>
        </w:r>
      </w:del>
      <w:ins w:id="1106" w:author="Jehanne Gillo" w:date="2010-06-01T13:34:00Z">
        <w:r>
          <w:t xml:space="preserve">Scientific </w:t>
        </w:r>
      </w:ins>
      <w:r>
        <w:t xml:space="preserve">efforts will be assigned risk. </w:t>
      </w:r>
      <w:commentRangeStart w:id="1107"/>
      <w:del w:id="1108" w:author="Jehanne Gillo" w:date="2010-06-01T13:35:00Z">
        <w:r w:rsidDel="0054083A">
          <w:delText xml:space="preserve">Overruns in this category may result in overall schedule slip due to the special expertise of contributed scientific labor.  </w:delText>
        </w:r>
        <w:commentRangeStart w:id="1109"/>
        <w:r w:rsidDel="0054083A">
          <w:delText xml:space="preserve">Contingency funds will be set aside for use of short-term hires or support of scientist and students, and/or other measures that can be made available to alleviate a shortfall in effort on specific WBS tasks. </w:delText>
        </w:r>
        <w:commentRangeEnd w:id="1109"/>
        <w:r w:rsidDel="0054083A">
          <w:rPr>
            <w:rStyle w:val="CommentReference"/>
          </w:rPr>
          <w:commentReference w:id="1109"/>
        </w:r>
        <w:r w:rsidDel="0054083A">
          <w:delText>I</w:delText>
        </w:r>
      </w:del>
      <w:commentRangeEnd w:id="1107"/>
      <w:r>
        <w:rPr>
          <w:rStyle w:val="CommentReference"/>
        </w:rPr>
        <w:commentReference w:id="1107"/>
      </w:r>
      <w:proofErr w:type="gramStart"/>
      <w:r>
        <w:t>n</w:t>
      </w:r>
      <w:proofErr w:type="gramEnd"/>
      <w:r>
        <w:t xml:space="preserve"> case an institutional commitment cannot be met, HFT and STAR management will jointly seek solutions to identify and commit resources.</w:t>
      </w:r>
      <w:commentRangeEnd w:id="1104"/>
      <w:r>
        <w:rPr>
          <w:rStyle w:val="CommentReference"/>
        </w:rPr>
        <w:commentReference w:id="1104"/>
      </w:r>
    </w:p>
    <w:p w:rsidR="0058166C" w:rsidRDefault="0058166C" w:rsidP="0058166C"/>
    <w:p w:rsidR="0058166C" w:rsidRPr="0071658B" w:rsidRDefault="0058166C" w:rsidP="0058166C">
      <w:pPr>
        <w:pStyle w:val="Heading3"/>
        <w:spacing w:before="0" w:after="0"/>
        <w:rPr>
          <w:caps/>
        </w:rPr>
      </w:pPr>
      <w:bookmarkStart w:id="1110" w:name="_Toc261946681"/>
      <w:r w:rsidRPr="0071658B">
        <w:rPr>
          <w:caps/>
        </w:rPr>
        <w:t>Contingency</w:t>
      </w:r>
      <w:bookmarkEnd w:id="1110"/>
      <w:r w:rsidRPr="0071658B">
        <w:rPr>
          <w:caps/>
        </w:rPr>
        <w:t xml:space="preserve">     </w:t>
      </w:r>
    </w:p>
    <w:p w:rsidR="0058166C" w:rsidRDefault="0058166C" w:rsidP="0058166C">
      <w:pPr>
        <w:jc w:val="left"/>
      </w:pPr>
      <w:del w:id="1111" w:author="Jehanne Gillo" w:date="2010-06-01T13:36:00Z">
        <w:r w:rsidDel="0054083A">
          <w:delText xml:space="preserve"> </w:delText>
        </w:r>
      </w:del>
      <w:commentRangeStart w:id="1112"/>
      <w:r w:rsidRPr="00E0575D">
        <w:rPr>
          <w:highlight w:val="yellow"/>
          <w:rPrChange w:id="1113" w:author="flemming videbaek" w:date="2010-06-07T13:56:00Z">
            <w:rPr/>
          </w:rPrChange>
        </w:rPr>
        <w:t xml:space="preserve">At CD-1 (Approve Alternate Selection and Cost Range) the total contingency is $3.7 M. Contingency </w:t>
      </w:r>
      <w:commentRangeEnd w:id="1112"/>
      <w:r w:rsidRPr="00E0575D">
        <w:rPr>
          <w:rStyle w:val="CommentReference"/>
          <w:highlight w:val="yellow"/>
          <w:rPrChange w:id="1114" w:author="flemming videbaek" w:date="2010-06-07T13:56:00Z">
            <w:rPr>
              <w:rStyle w:val="CommentReference"/>
            </w:rPr>
          </w:rPrChange>
        </w:rPr>
        <w:commentReference w:id="1112"/>
      </w:r>
      <w:r w:rsidRPr="00E0575D">
        <w:rPr>
          <w:highlight w:val="yellow"/>
          <w:rPrChange w:id="1115" w:author="flemming videbaek" w:date="2010-06-07T13:56:00Z">
            <w:rPr/>
          </w:rPrChange>
        </w:rPr>
        <w:t>percentages vary</w:t>
      </w:r>
      <w:del w:id="1116" w:author="Jehanne Gillo" w:date="2010-06-01T13:36:00Z">
        <w:r w:rsidRPr="00E0575D" w:rsidDel="0054083A">
          <w:rPr>
            <w:highlight w:val="yellow"/>
            <w:rPrChange w:id="1117" w:author="flemming videbaek" w:date="2010-06-07T13:56:00Z">
              <w:rPr/>
            </w:rPrChange>
          </w:rPr>
          <w:delText>ing</w:delText>
        </w:r>
      </w:del>
      <w:r w:rsidRPr="00E0575D">
        <w:rPr>
          <w:highlight w:val="yellow"/>
          <w:rPrChange w:id="1118" w:author="flemming videbaek" w:date="2010-06-07T13:56:00Z">
            <w:rPr/>
          </w:rPrChange>
        </w:rPr>
        <w:t xml:space="preserve"> from a low 25% for well-understood and </w:t>
      </w:r>
      <w:proofErr w:type="gramStart"/>
      <w:r w:rsidRPr="00E0575D">
        <w:rPr>
          <w:highlight w:val="yellow"/>
          <w:rPrChange w:id="1119" w:author="flemming videbaek" w:date="2010-06-07T13:56:00Z">
            <w:rPr/>
          </w:rPrChange>
        </w:rPr>
        <w:t>well defined</w:t>
      </w:r>
      <w:proofErr w:type="gramEnd"/>
      <w:r w:rsidRPr="00E0575D">
        <w:rPr>
          <w:highlight w:val="yellow"/>
          <w:rPrChange w:id="1120" w:author="flemming videbaek" w:date="2010-06-07T13:56:00Z">
            <w:rPr/>
          </w:rPrChange>
        </w:rPr>
        <w:t xml:space="preserve"> tasks to 50% for tasks with high associated risks</w:t>
      </w:r>
      <w:del w:id="1121" w:author="Jehanne Gillo" w:date="2010-06-01T13:36:00Z">
        <w:r w:rsidRPr="00E0575D" w:rsidDel="0054083A">
          <w:rPr>
            <w:highlight w:val="yellow"/>
            <w:rPrChange w:id="1122" w:author="flemming videbaek" w:date="2010-06-07T13:56:00Z">
              <w:rPr/>
            </w:rPrChange>
          </w:rPr>
          <w:delText xml:space="preserve"> were used</w:delText>
        </w:r>
      </w:del>
      <w:r w:rsidRPr="00E0575D">
        <w:rPr>
          <w:highlight w:val="yellow"/>
          <w:rPrChange w:id="1123" w:author="flemming videbaek" w:date="2010-06-07T13:56:00Z">
            <w:rPr/>
          </w:rPrChange>
        </w:rPr>
        <w:t>. These contingency percentages were based on expert judgment and were applied at the appropriate WBS level. Contingency dollars and percentages by WBS are shown in Table 5-2.</w:t>
      </w:r>
    </w:p>
    <w:p w:rsidR="0058166C" w:rsidRDefault="0058166C" w:rsidP="0058166C">
      <w:pPr>
        <w:jc w:val="left"/>
      </w:pPr>
    </w:p>
    <w:p w:rsidR="00BF3151" w:rsidRDefault="0058166C" w:rsidP="00BF3151">
      <w:pPr>
        <w:rPr>
          <w:ins w:id="1124" w:author="flemming videbaek" w:date="2010-06-07T15:02:00Z"/>
        </w:rPr>
        <w:pPrChange w:id="1125" w:author="flemming videbaek" w:date="2010-06-07T15:02:00Z">
          <w:pPr>
            <w:jc w:val="left"/>
          </w:pPr>
        </w:pPrChange>
      </w:pPr>
      <w:r>
        <w:t>The FPD</w:t>
      </w:r>
      <w:r>
        <w:rPr>
          <w:bCs/>
        </w:rPr>
        <w:t xml:space="preserve"> will manage the contingency funds according to DOE Order 413.3A and the procedures described in the Baseline Change Control section with thresholds as specified in </w:t>
      </w:r>
      <w:r>
        <w:rPr>
          <w:bCs/>
        </w:rPr>
        <w:fldChar w:fldCharType="begin"/>
      </w:r>
      <w:r>
        <w:rPr>
          <w:bCs/>
        </w:rPr>
        <w:instrText xml:space="preserve"> REF _Ref50462210 \h </w:instrText>
      </w:r>
      <w:r>
        <w:rPr>
          <w:bCs/>
        </w:rPr>
      </w:r>
      <w:r>
        <w:rPr>
          <w:bCs/>
        </w:rPr>
        <w:instrText xml:space="preserve"> \* MERGEFORMAT </w:instrText>
      </w:r>
      <w:r>
        <w:rPr>
          <w:bCs/>
        </w:rPr>
        <w:fldChar w:fldCharType="separate"/>
      </w:r>
    </w:p>
    <w:p w:rsidR="0058166C" w:rsidDel="000D24FD" w:rsidRDefault="00BF3151" w:rsidP="0058166C">
      <w:pPr>
        <w:rPr>
          <w:del w:id="1126" w:author="flemming videbaek" w:date="2010-06-07T09:11:00Z"/>
        </w:rPr>
      </w:pPr>
      <w:ins w:id="1127" w:author="flemming videbaek" w:date="2010-06-07T15:02:00Z">
        <w:r>
          <w:rPr>
            <w:noProof/>
          </w:rPr>
          <w:t>Table 6</w:t>
        </w:r>
        <w:r>
          <w:rPr>
            <w:noProof/>
          </w:rPr>
          <w:noBreakHyphen/>
          <w:t>1</w:t>
        </w:r>
      </w:ins>
    </w:p>
    <w:p w:rsidR="0058166C" w:rsidRDefault="0058166C" w:rsidP="0058166C">
      <w:del w:id="1128" w:author="flemming videbaek" w:date="2010-06-07T09:11:00Z">
        <w:r w:rsidDel="000D24FD">
          <w:delText>Table</w:delText>
        </w:r>
        <w:r w:rsidDel="000D24FD">
          <w:rPr>
            <w:noProof/>
          </w:rPr>
          <w:delText xml:space="preserve"> 6</w:delText>
        </w:r>
        <w:r w:rsidDel="000D24FD">
          <w:noBreakHyphen/>
        </w:r>
        <w:r w:rsidDel="000D24FD">
          <w:rPr>
            <w:noProof/>
          </w:rPr>
          <w:delText>1</w:delText>
        </w:r>
      </w:del>
      <w:r>
        <w:rPr>
          <w:bCs/>
        </w:rPr>
        <w:fldChar w:fldCharType="end"/>
      </w:r>
      <w:r>
        <w:t>.</w:t>
      </w:r>
    </w:p>
    <w:p w:rsidR="0058166C" w:rsidRDefault="0058166C" w:rsidP="0058166C"/>
    <w:p w:rsidR="0058166C" w:rsidRDefault="0058166C" w:rsidP="0058166C">
      <w:pPr>
        <w:pStyle w:val="Heading2"/>
        <w:tabs>
          <w:tab w:val="clear" w:pos="756"/>
          <w:tab w:val="num" w:pos="900"/>
        </w:tabs>
        <w:spacing w:before="0" w:after="0"/>
        <w:ind w:left="590" w:hanging="403"/>
      </w:pPr>
      <w:bookmarkStart w:id="1129" w:name="_Toc261946682"/>
      <w:r w:rsidRPr="00AD655B">
        <w:t>Schedule</w:t>
      </w:r>
      <w:bookmarkEnd w:id="1129"/>
      <w:r w:rsidRPr="00AD655B">
        <w:t xml:space="preserve"> </w:t>
      </w:r>
      <w:bookmarkStart w:id="1130" w:name="_Toc49066558"/>
      <w:bookmarkStart w:id="1131" w:name="_Toc49066660"/>
      <w:bookmarkStart w:id="1132" w:name="_Toc51736385"/>
      <w:bookmarkEnd w:id="489"/>
      <w:bookmarkEnd w:id="490"/>
      <w:bookmarkEnd w:id="491"/>
      <w:bookmarkEnd w:id="492"/>
      <w:bookmarkEnd w:id="493"/>
      <w:bookmarkEnd w:id="494"/>
    </w:p>
    <w:p w:rsidR="005053F7" w:rsidRDefault="0058166C" w:rsidP="0058166C">
      <w:pPr>
        <w:rPr>
          <w:ins w:id="1133" w:author="flemming videbaek" w:date="2010-06-07T14:24:00Z"/>
        </w:rPr>
      </w:pPr>
      <w:commentRangeStart w:id="1134"/>
      <w:commentRangeStart w:id="1135"/>
      <w:r>
        <w:t xml:space="preserve">The HFT project is proposing a tailored strategy by having a combined CD-2, CD-3 review.  </w:t>
      </w:r>
      <w:commentRangeEnd w:id="1134"/>
      <w:r>
        <w:rPr>
          <w:rStyle w:val="CommentReference"/>
        </w:rPr>
        <w:commentReference w:id="1134"/>
      </w:r>
    </w:p>
    <w:p w:rsidR="005053F7" w:rsidRDefault="005053F7" w:rsidP="0058166C">
      <w:pPr>
        <w:numPr>
          <w:ins w:id="1136" w:author="flemming videbaek" w:date="2010-06-07T14:24:00Z"/>
        </w:numPr>
        <w:rPr>
          <w:ins w:id="1137" w:author="flemming videbaek" w:date="2010-06-07T14:24:00Z"/>
        </w:rPr>
      </w:pPr>
    </w:p>
    <w:p w:rsidR="005053F7" w:rsidRDefault="005053F7" w:rsidP="0058166C">
      <w:pPr>
        <w:rPr>
          <w:ins w:id="1138" w:author="flemming videbaek" w:date="2010-06-07T14:24:00Z"/>
        </w:rPr>
      </w:pPr>
      <w:ins w:id="1139" w:author="flemming videbaek" w:date="2010-06-07T14:24:00Z">
        <w:r>
          <w:t>The HFT project has several phases:</w:t>
        </w:r>
      </w:ins>
    </w:p>
    <w:p w:rsidR="005053F7" w:rsidRDefault="005053F7" w:rsidP="0058166C">
      <w:pPr>
        <w:numPr>
          <w:ins w:id="1140" w:author="flemming videbaek" w:date="2010-06-07T14:25:00Z"/>
        </w:numPr>
        <w:rPr>
          <w:ins w:id="1141" w:author="flemming videbaek" w:date="2010-06-07T14:25:00Z"/>
        </w:rPr>
      </w:pPr>
    </w:p>
    <w:p w:rsidR="005053F7" w:rsidRDefault="005053F7" w:rsidP="0058166C">
      <w:pPr>
        <w:rPr>
          <w:ins w:id="1142" w:author="flemming videbaek" w:date="2010-06-07T14:25:00Z"/>
        </w:rPr>
      </w:pPr>
      <w:ins w:id="1143" w:author="flemming videbaek" w:date="2010-06-07T14:25:00Z">
        <w:r w:rsidRPr="005053F7">
          <w:rPr>
            <w:rPrChange w:id="1144" w:author="flemming videbaek" w:date="2010-06-07T14:25:00Z">
              <w:rPr>
                <w:highlight w:val="yellow"/>
              </w:rPr>
            </w:rPrChange>
          </w:rPr>
          <w:t xml:space="preserve">The first phase consists of the assembly of PXL ladders using either phase-1 or ultimate sensors, the mechanical insertion mechanism, and the mechanical integration with the small-diameter beam pipe and the STAR detector. This is required for an engineering run scheduled for Q1FY13 in time for RHIC run-13. </w:t>
        </w:r>
      </w:ins>
    </w:p>
    <w:p w:rsidR="00891C26" w:rsidRDefault="005053F7" w:rsidP="0058166C">
      <w:pPr>
        <w:rPr>
          <w:ins w:id="1145" w:author="flemming videbaek" w:date="2010-06-07T14:39:00Z"/>
          <w:highlight w:val="yellow"/>
        </w:rPr>
      </w:pPr>
      <w:ins w:id="1146" w:author="flemming videbaek" w:date="2010-06-07T14:25:00Z">
        <w:r>
          <w:t xml:space="preserve">The second phase </w:t>
        </w:r>
        <w:proofErr w:type="spellStart"/>
        <w:r>
          <w:t>pf</w:t>
        </w:r>
        <w:proofErr w:type="spellEnd"/>
        <w:r>
          <w:t xml:space="preserve"> the PXL system </w:t>
        </w:r>
      </w:ins>
      <w:ins w:id="1147" w:author="flemming videbaek" w:date="2010-06-07T14:26:00Z">
        <w:r>
          <w:t xml:space="preserve">consist of construction and assembly of the </w:t>
        </w:r>
      </w:ins>
      <w:ins w:id="1148" w:author="flemming videbaek" w:date="2010-06-07T14:27:00Z">
        <w:r>
          <w:t>ladders with the final sensors and readout system ready for installation in Q1FY14 ahead of RHIC run-14.</w:t>
        </w:r>
      </w:ins>
      <w:ins w:id="1149" w:author="flemming videbaek" w:date="2010-06-07T14:28:00Z">
        <w:r>
          <w:t xml:space="preserve"> Note </w:t>
        </w:r>
        <w:r w:rsidRPr="005053F7">
          <w:t xml:space="preserve">that </w:t>
        </w:r>
        <w:r w:rsidRPr="005053F7">
          <w:rPr>
            <w:rPrChange w:id="1150" w:author="flemming videbaek" w:date="2010-06-07T14:29:00Z">
              <w:rPr>
                <w:highlight w:val="yellow"/>
              </w:rPr>
            </w:rPrChange>
          </w:rPr>
          <w:t xml:space="preserve">the PXL detector, due to the rapid insertion mechanism will be installed into STAR when </w:t>
        </w:r>
      </w:ins>
      <w:ins w:id="1151" w:author="flemming videbaek" w:date="2010-06-07T14:38:00Z">
        <w:r w:rsidR="00891C26">
          <w:t xml:space="preserve">detector is </w:t>
        </w:r>
      </w:ins>
      <w:ins w:id="1152" w:author="flemming videbaek" w:date="2010-06-07T14:28:00Z">
        <w:r w:rsidRPr="005053F7">
          <w:rPr>
            <w:rPrChange w:id="1153" w:author="flemming videbaek" w:date="2010-06-07T14:29:00Z">
              <w:rPr>
                <w:highlight w:val="yellow"/>
              </w:rPr>
            </w:rPrChange>
          </w:rPr>
          <w:t xml:space="preserve">in place for </w:t>
        </w:r>
      </w:ins>
      <w:ins w:id="1154" w:author="flemming videbaek" w:date="2010-06-07T14:29:00Z">
        <w:r w:rsidRPr="005053F7">
          <w:rPr>
            <w:rPrChange w:id="1155" w:author="flemming videbaek" w:date="2010-06-07T14:29:00Z">
              <w:rPr>
                <w:highlight w:val="yellow"/>
              </w:rPr>
            </w:rPrChange>
          </w:rPr>
          <w:t>beam</w:t>
        </w:r>
        <w:r>
          <w:rPr>
            <w:highlight w:val="yellow"/>
          </w:rPr>
          <w:t>.</w:t>
        </w:r>
      </w:ins>
      <w:ins w:id="1156" w:author="flemming videbaek" w:date="2010-06-07T14:38:00Z">
        <w:r w:rsidR="00891C26">
          <w:rPr>
            <w:highlight w:val="yellow"/>
          </w:rPr>
          <w:t xml:space="preserve"> The SSD will be installed at this same time.</w:t>
        </w:r>
      </w:ins>
    </w:p>
    <w:p w:rsidR="00891C26" w:rsidRDefault="00891C26" w:rsidP="0058166C">
      <w:pPr>
        <w:numPr>
          <w:ins w:id="1157" w:author="flemming videbaek" w:date="2010-06-07T14:39:00Z"/>
        </w:numPr>
        <w:rPr>
          <w:ins w:id="1158" w:author="flemming videbaek" w:date="2010-06-07T14:39:00Z"/>
          <w:highlight w:val="yellow"/>
        </w:rPr>
      </w:pPr>
      <w:ins w:id="1159" w:author="flemming videbaek" w:date="2010-06-07T14:39:00Z">
        <w:r>
          <w:rPr>
            <w:highlight w:val="yellow"/>
          </w:rPr>
          <w:t>The IST will be assembled and tested ready for installation in Q2FY14, and will be assembled with IDS and SSD in Q3FY14.</w:t>
        </w:r>
      </w:ins>
    </w:p>
    <w:p w:rsidR="00891C26" w:rsidRDefault="00891C26" w:rsidP="0058166C">
      <w:pPr>
        <w:numPr>
          <w:ins w:id="1160" w:author="flemming videbaek" w:date="2010-06-07T14:40:00Z"/>
        </w:numPr>
        <w:rPr>
          <w:ins w:id="1161" w:author="flemming videbaek" w:date="2010-06-07T14:40:00Z"/>
          <w:highlight w:val="yellow"/>
        </w:rPr>
      </w:pPr>
      <w:ins w:id="1162" w:author="flemming videbaek" w:date="2010-06-07T14:40:00Z">
        <w:r>
          <w:rPr>
            <w:highlight w:val="yellow"/>
          </w:rPr>
          <w:t>Confirmation of the CD-4 key performance parameters will be done by Q2FY14.</w:t>
        </w:r>
      </w:ins>
    </w:p>
    <w:p w:rsidR="00891C26" w:rsidRDefault="00891C26" w:rsidP="0058166C">
      <w:pPr>
        <w:numPr>
          <w:ins w:id="1163" w:author="flemming videbaek" w:date="2010-06-07T14:41:00Z"/>
        </w:numPr>
        <w:rPr>
          <w:ins w:id="1164" w:author="flemming videbaek" w:date="2010-06-07T14:41:00Z"/>
          <w:highlight w:val="yellow"/>
        </w:rPr>
      </w:pPr>
    </w:p>
    <w:p w:rsidR="00891C26" w:rsidRDefault="00891C26" w:rsidP="0058166C">
      <w:pPr>
        <w:numPr>
          <w:ins w:id="1165" w:author="flemming videbaek" w:date="2010-06-07T14:41:00Z"/>
        </w:numPr>
        <w:rPr>
          <w:ins w:id="1166" w:author="flemming videbaek" w:date="2010-06-07T14:29:00Z"/>
          <w:highlight w:val="yellow"/>
        </w:rPr>
      </w:pPr>
      <w:ins w:id="1167" w:author="flemming videbaek" w:date="2010-06-07T14:41:00Z">
        <w:r>
          <w:rPr>
            <w:highlight w:val="yellow"/>
          </w:rPr>
          <w:t>--Remove this stuff----</w:t>
        </w:r>
      </w:ins>
    </w:p>
    <w:p w:rsidR="0058166C" w:rsidDel="001219EB" w:rsidRDefault="005053F7" w:rsidP="0058166C">
      <w:pPr>
        <w:numPr>
          <w:ins w:id="1168" w:author="flemming videbaek" w:date="2010-06-07T14:29:00Z"/>
        </w:numPr>
        <w:rPr>
          <w:del w:id="1169" w:author="Jehanne Gillo" w:date="2010-06-01T13:37:00Z"/>
        </w:rPr>
      </w:pPr>
      <w:ins w:id="1170" w:author="flemming videbaek" w:date="2010-06-07T14:28:00Z">
        <w:r>
          <w:rPr>
            <w:highlight w:val="yellow"/>
          </w:rPr>
          <w:t xml:space="preserve"> </w:t>
        </w:r>
        <w:r w:rsidRPr="00E0575D">
          <w:rPr>
            <w:highlight w:val="yellow"/>
          </w:rPr>
          <w:t>,</w:t>
        </w:r>
      </w:ins>
      <w:del w:id="1171" w:author="Jehanne Gillo" w:date="2010-06-01T13:37:00Z">
        <w:r w:rsidR="0058166C" w:rsidDel="001219EB">
          <w:delText>T</w:delText>
        </w:r>
      </w:del>
      <w:commentRangeEnd w:id="1135"/>
      <w:r w:rsidR="0058166C">
        <w:rPr>
          <w:rStyle w:val="CommentReference"/>
        </w:rPr>
        <w:commentReference w:id="1135"/>
      </w:r>
      <w:del w:id="1172" w:author="Jehanne Gillo" w:date="2010-06-01T13:37:00Z">
        <w:r w:rsidR="0058166C" w:rsidDel="001219EB">
          <w:delText>his has been assumed in developing the preliminary schedule. The designs are well advanced, so combining these is feasible.</w:delText>
        </w:r>
      </w:del>
    </w:p>
    <w:p w:rsidR="0058166C" w:rsidRDefault="0058166C" w:rsidP="0058166C"/>
    <w:p w:rsidR="0058166C" w:rsidRPr="00E0575D" w:rsidRDefault="0058166C" w:rsidP="0058166C">
      <w:pPr>
        <w:rPr>
          <w:highlight w:val="yellow"/>
          <w:rPrChange w:id="1173" w:author="flemming videbaek" w:date="2010-06-07T13:56:00Z">
            <w:rPr/>
          </w:rPrChange>
        </w:rPr>
      </w:pPr>
      <w:r w:rsidRPr="00E0575D">
        <w:rPr>
          <w:highlight w:val="yellow"/>
          <w:rPrChange w:id="1174" w:author="flemming videbaek" w:date="2010-06-07T13:56:00Z">
            <w:rPr/>
          </w:rPrChange>
        </w:rPr>
        <w:t xml:space="preserve">The HFT project has two phases: the first phase consists of the assembly of PXL ladders using either phase-1 or ultimate sensors, the mechanical insertion mechanism, and the mechanical integration with the small-diameter beam pipe and the STAR detector. This is required for an engineering run scheduled for Q1FY13 in time for RHIC run-13. The second phase consists of the assembly of final ladders for the PXL, and the IST and SSD detectors, and is scheduled for Q2FY14. </w:t>
      </w:r>
      <w:commentRangeStart w:id="1175"/>
      <w:commentRangeStart w:id="1176"/>
      <w:r w:rsidRPr="00E0575D">
        <w:rPr>
          <w:highlight w:val="yellow"/>
          <w:rPrChange w:id="1177" w:author="flemming videbaek" w:date="2010-06-07T13:56:00Z">
            <w:rPr/>
          </w:rPrChange>
        </w:rPr>
        <w:t xml:space="preserve">However, this funding driven schedule does not allow the full system, i.e., PXL, IST and SSD to be installed inside the STAR detector during the second quarter of FY14, since this time of year is usually during a RHIC run. </w:t>
      </w:r>
      <w:commentRangeEnd w:id="1175"/>
      <w:r w:rsidRPr="00E0575D">
        <w:rPr>
          <w:rStyle w:val="CommentReference"/>
          <w:highlight w:val="yellow"/>
          <w:rPrChange w:id="1178" w:author="flemming videbaek" w:date="2010-06-07T13:56:00Z">
            <w:rPr>
              <w:rStyle w:val="CommentReference"/>
            </w:rPr>
          </w:rPrChange>
        </w:rPr>
        <w:commentReference w:id="1175"/>
      </w:r>
      <w:commentRangeStart w:id="1179"/>
      <w:r w:rsidRPr="00E0575D">
        <w:rPr>
          <w:highlight w:val="yellow"/>
          <w:rPrChange w:id="1180" w:author="flemming videbaek" w:date="2010-06-07T13:56:00Z">
            <w:rPr/>
          </w:rPrChange>
        </w:rPr>
        <w:t>Under such normal running conditions the full HFT will be installed in STAR ahead of run-15 for Project Completion in Q1FY15</w:t>
      </w:r>
      <w:commentRangeEnd w:id="1176"/>
      <w:r w:rsidRPr="00E0575D">
        <w:rPr>
          <w:rStyle w:val="CommentReference"/>
          <w:highlight w:val="yellow"/>
          <w:rPrChange w:id="1181" w:author="flemming videbaek" w:date="2010-06-07T13:56:00Z">
            <w:rPr>
              <w:rStyle w:val="CommentReference"/>
            </w:rPr>
          </w:rPrChange>
        </w:rPr>
        <w:commentReference w:id="1176"/>
      </w:r>
      <w:r w:rsidRPr="00E0575D">
        <w:rPr>
          <w:highlight w:val="yellow"/>
          <w:rPrChange w:id="1182" w:author="flemming videbaek" w:date="2010-06-07T13:56:00Z">
            <w:rPr/>
          </w:rPrChange>
        </w:rPr>
        <w:t>. The PXL detector, due to the rapid insertion mechanism, could be ready and inserted into beam opportunistically already during run-14. The SSD detector upgrade schedule would also allow it to be installed ahead of run-14. The collaboration will revisit the schedule of the IST before CD-2 with the goal of accelerating it for a Q1FY14 installation (i.e., ahead of run-14).</w:t>
      </w:r>
      <w:commentRangeEnd w:id="1179"/>
      <w:r w:rsidRPr="00E0575D">
        <w:rPr>
          <w:rStyle w:val="CommentReference"/>
          <w:highlight w:val="yellow"/>
          <w:rPrChange w:id="1183" w:author="flemming videbaek" w:date="2010-06-07T13:56:00Z">
            <w:rPr>
              <w:rStyle w:val="CommentReference"/>
            </w:rPr>
          </w:rPrChange>
        </w:rPr>
        <w:commentReference w:id="1179"/>
      </w:r>
    </w:p>
    <w:p w:rsidR="0058166C" w:rsidRDefault="0058166C" w:rsidP="0058166C">
      <w:pPr>
        <w:numPr>
          <w:ins w:id="1184" w:author="flemming videbaek" w:date="2010-06-07T14:41:00Z"/>
        </w:numPr>
        <w:rPr>
          <w:ins w:id="1185" w:author="flemming videbaek" w:date="2010-06-07T14:41:00Z"/>
          <w:highlight w:val="yellow"/>
        </w:rPr>
      </w:pPr>
    </w:p>
    <w:p w:rsidR="00891C26" w:rsidRDefault="00891C26" w:rsidP="0058166C">
      <w:pPr>
        <w:rPr>
          <w:ins w:id="1186" w:author="flemming videbaek" w:date="2010-06-07T14:41:00Z"/>
          <w:highlight w:val="yellow"/>
        </w:rPr>
      </w:pPr>
      <w:ins w:id="1187" w:author="flemming videbaek" w:date="2010-06-07T14:41:00Z">
        <w:r>
          <w:rPr>
            <w:highlight w:val="yellow"/>
          </w:rPr>
          <w:t>-- Check this ---</w:t>
        </w:r>
      </w:ins>
    </w:p>
    <w:p w:rsidR="00891C26" w:rsidRPr="00E0575D" w:rsidRDefault="00891C26" w:rsidP="0058166C">
      <w:pPr>
        <w:numPr>
          <w:ins w:id="1188" w:author="flemming videbaek" w:date="2010-06-07T14:41:00Z"/>
        </w:numPr>
        <w:rPr>
          <w:highlight w:val="yellow"/>
          <w:rPrChange w:id="1189" w:author="flemming videbaek" w:date="2010-06-07T13:56:00Z">
            <w:rPr/>
          </w:rPrChange>
        </w:rPr>
      </w:pPr>
    </w:p>
    <w:p w:rsidR="0058166C" w:rsidRPr="00E0575D" w:rsidRDefault="0058166C">
      <w:pPr>
        <w:jc w:val="left"/>
        <w:rPr>
          <w:highlight w:val="yellow"/>
          <w:rPrChange w:id="1190" w:author="flemming videbaek" w:date="2010-06-07T13:56:00Z">
            <w:rPr/>
          </w:rPrChange>
        </w:rPr>
      </w:pPr>
      <w:commentRangeStart w:id="1191"/>
      <w:commentRangeStart w:id="1192"/>
      <w:r w:rsidRPr="00E0575D">
        <w:rPr>
          <w:highlight w:val="yellow"/>
          <w:rPrChange w:id="1193" w:author="flemming videbaek" w:date="2010-06-07T13:56:00Z">
            <w:rPr/>
          </w:rPrChange>
        </w:rPr>
        <w:t xml:space="preserve">With a preliminary CD-4 date of Q1FY15 and a </w:t>
      </w:r>
      <w:commentRangeStart w:id="1194"/>
      <w:r w:rsidRPr="00E0575D">
        <w:rPr>
          <w:highlight w:val="yellow"/>
          <w:rPrChange w:id="1195" w:author="flemming videbaek" w:date="2010-06-07T13:56:00Z">
            <w:rPr/>
          </w:rPrChange>
        </w:rPr>
        <w:t xml:space="preserve">planned early finish date of Q3FY14 </w:t>
      </w:r>
      <w:commentRangeEnd w:id="1194"/>
      <w:r w:rsidRPr="00E0575D">
        <w:rPr>
          <w:rStyle w:val="CommentReference"/>
          <w:highlight w:val="yellow"/>
          <w:rPrChange w:id="1196" w:author="flemming videbaek" w:date="2010-06-07T13:56:00Z">
            <w:rPr>
              <w:rStyle w:val="CommentReference"/>
            </w:rPr>
          </w:rPrChange>
        </w:rPr>
        <w:commentReference w:id="1194"/>
      </w:r>
      <w:r w:rsidRPr="00E0575D">
        <w:rPr>
          <w:highlight w:val="yellow"/>
          <w:rPrChange w:id="1197" w:author="flemming videbaek" w:date="2010-06-07T13:56:00Z">
            <w:rPr/>
          </w:rPrChange>
        </w:rPr>
        <w:t xml:space="preserve">for the final task of assembling the IST and SSD on the support cone and verification of functionality, 12 weeks have been allocated for Performance Validation and Document development, Project Closeout, and Lessons Learned.  This allows approximately </w:t>
      </w:r>
      <w:commentRangeStart w:id="1198"/>
      <w:r w:rsidRPr="00E0575D">
        <w:rPr>
          <w:highlight w:val="yellow"/>
          <w:rPrChange w:id="1199" w:author="flemming videbaek" w:date="2010-06-07T13:56:00Z">
            <w:rPr/>
          </w:rPrChange>
        </w:rPr>
        <w:t>30</w:t>
      </w:r>
      <w:commentRangeEnd w:id="1198"/>
      <w:r w:rsidRPr="00E0575D">
        <w:rPr>
          <w:rStyle w:val="CommentReference"/>
          <w:highlight w:val="yellow"/>
          <w:rPrChange w:id="1200" w:author="flemming videbaek" w:date="2010-06-07T13:56:00Z">
            <w:rPr>
              <w:rStyle w:val="CommentReference"/>
            </w:rPr>
          </w:rPrChange>
        </w:rPr>
        <w:commentReference w:id="1198"/>
      </w:r>
      <w:r w:rsidRPr="00E0575D">
        <w:rPr>
          <w:highlight w:val="yellow"/>
          <w:rPrChange w:id="1201" w:author="flemming videbaek" w:date="2010-06-07T13:56:00Z">
            <w:rPr/>
          </w:rPrChange>
        </w:rPr>
        <w:t xml:space="preserve"> weeks of float after the end of the early finish schedule</w:t>
      </w:r>
      <w:commentRangeEnd w:id="1192"/>
      <w:r w:rsidRPr="00E0575D">
        <w:rPr>
          <w:rStyle w:val="CommentReference"/>
          <w:highlight w:val="yellow"/>
          <w:rPrChange w:id="1202" w:author="flemming videbaek" w:date="2010-06-07T13:56:00Z">
            <w:rPr>
              <w:rStyle w:val="CommentReference"/>
            </w:rPr>
          </w:rPrChange>
        </w:rPr>
        <w:commentReference w:id="1192"/>
      </w:r>
      <w:r w:rsidRPr="00E0575D">
        <w:rPr>
          <w:highlight w:val="yellow"/>
          <w:rPrChange w:id="1203" w:author="flemming videbaek" w:date="2010-06-07T13:56:00Z">
            <w:rPr/>
          </w:rPrChange>
        </w:rPr>
        <w:t xml:space="preserve">.      </w:t>
      </w:r>
      <w:commentRangeEnd w:id="1191"/>
      <w:r w:rsidRPr="00E0575D">
        <w:rPr>
          <w:rStyle w:val="CommentReference"/>
          <w:highlight w:val="yellow"/>
          <w:rPrChange w:id="1204" w:author="flemming videbaek" w:date="2010-06-07T13:56:00Z">
            <w:rPr>
              <w:rStyle w:val="CommentReference"/>
            </w:rPr>
          </w:rPrChange>
        </w:rPr>
        <w:commentReference w:id="1191"/>
      </w:r>
    </w:p>
    <w:p w:rsidR="0058166C" w:rsidRDefault="0058166C" w:rsidP="0058166C">
      <w:pPr>
        <w:numPr>
          <w:ins w:id="1205" w:author="flemming videbaek" w:date="2010-06-07T14:24:00Z"/>
        </w:numPr>
        <w:jc w:val="left"/>
        <w:rPr>
          <w:ins w:id="1206" w:author="flemming videbaek" w:date="2010-06-07T14:24:00Z"/>
          <w:highlight w:val="yellow"/>
        </w:rPr>
      </w:pPr>
    </w:p>
    <w:p w:rsidR="005053F7" w:rsidRDefault="005053F7" w:rsidP="0058166C">
      <w:pPr>
        <w:numPr>
          <w:ins w:id="1207" w:author="flemming videbaek" w:date="2010-06-07T14:24:00Z"/>
        </w:numPr>
        <w:jc w:val="left"/>
        <w:rPr>
          <w:ins w:id="1208" w:author="flemming videbaek" w:date="2010-06-07T14:24:00Z"/>
          <w:highlight w:val="yellow"/>
        </w:rPr>
      </w:pPr>
    </w:p>
    <w:p w:rsidR="005053F7" w:rsidRDefault="005053F7" w:rsidP="0058166C">
      <w:pPr>
        <w:numPr>
          <w:ins w:id="1209" w:author="flemming videbaek" w:date="2010-06-07T14:24:00Z"/>
        </w:numPr>
        <w:jc w:val="left"/>
        <w:rPr>
          <w:ins w:id="1210" w:author="flemming videbaek" w:date="2010-06-07T14:24:00Z"/>
          <w:highlight w:val="yellow"/>
        </w:rPr>
      </w:pPr>
    </w:p>
    <w:p w:rsidR="005053F7" w:rsidRPr="00E0575D" w:rsidRDefault="005053F7" w:rsidP="0058166C">
      <w:pPr>
        <w:jc w:val="left"/>
        <w:rPr>
          <w:highlight w:val="yellow"/>
          <w:rPrChange w:id="1211" w:author="flemming videbaek" w:date="2010-06-07T13:56:00Z">
            <w:rPr/>
          </w:rPrChange>
        </w:rPr>
      </w:pPr>
    </w:p>
    <w:p w:rsidR="0058166C" w:rsidRDefault="0058166C" w:rsidP="0058166C">
      <w:pPr>
        <w:jc w:val="left"/>
      </w:pPr>
      <w:bookmarkStart w:id="1212" w:name="_Ref109308629"/>
      <w:r w:rsidRPr="00E0575D">
        <w:rPr>
          <w:highlight w:val="yellow"/>
          <w:rPrChange w:id="1213" w:author="flemming videbaek" w:date="2010-06-07T13:56:00Z">
            <w:rPr/>
          </w:rPrChange>
        </w:rPr>
        <w:t>The critical path for Early Finish is determined by the production of the sensors, bonding and assembly and testing of the ladders for the IST detector, as shown in the following figure:</w:t>
      </w:r>
    </w:p>
    <w:p w:rsidR="0058166C" w:rsidRDefault="0058166C" w:rsidP="0058166C">
      <w:pPr>
        <w:jc w:val="left"/>
      </w:pPr>
    </w:p>
    <w:p w:rsidR="0058166C" w:rsidRDefault="0058166C" w:rsidP="0058166C">
      <w:pPr>
        <w:jc w:val="left"/>
      </w:pPr>
    </w:p>
    <w:p w:rsidR="0058166C" w:rsidRDefault="0058166C" w:rsidP="0058166C">
      <w:pPr>
        <w:jc w:val="left"/>
        <w:sectPr w:rsidR="0058166C">
          <w:footerReference w:type="even" r:id="rId13"/>
          <w:footerReference w:type="default" r:id="rId14"/>
          <w:pgSz w:w="12240" w:h="15840"/>
          <w:pgMar w:top="1440" w:right="1800" w:bottom="1440" w:left="1800" w:gutter="0"/>
          <w:docGrid w:linePitch="360"/>
        </w:sectPr>
      </w:pPr>
    </w:p>
    <w:p w:rsidR="0058166C" w:rsidRDefault="0058166C" w:rsidP="0058166C">
      <w:pPr>
        <w:jc w:val="left"/>
      </w:pPr>
      <w:commentRangeStart w:id="1214"/>
      <w:r w:rsidRPr="00944962">
        <w:rPr>
          <w:sz w:val="28"/>
          <w:szCs w:val="28"/>
        </w:rPr>
        <w:t>Preliminary Critical Path for STAR Heavy Flavor Tracker</w:t>
      </w:r>
      <w:commentRangeEnd w:id="1214"/>
      <w:r>
        <w:rPr>
          <w:rStyle w:val="CommentReference"/>
        </w:rPr>
        <w:commentReference w:id="1214"/>
      </w:r>
    </w:p>
    <w:p w:rsidR="0058166C" w:rsidRDefault="0058166C" w:rsidP="0058166C">
      <w:pPr>
        <w:jc w:val="left"/>
      </w:pPr>
    </w:p>
    <w:p w:rsidR="0058166C" w:rsidRDefault="00F3305A" w:rsidP="0058166C">
      <w:pPr>
        <w:jc w:val="left"/>
      </w:pPr>
      <w:r>
        <w:rPr>
          <w:noProof/>
        </w:rPr>
        <w:drawing>
          <wp:inline distT="0" distB="0" distL="0" distR="0">
            <wp:extent cx="8930640" cy="4643120"/>
            <wp:effectExtent l="2540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930640" cy="4643120"/>
                    </a:xfrm>
                    <a:prstGeom prst="rect">
                      <a:avLst/>
                    </a:prstGeom>
                    <a:noFill/>
                    <a:ln w="9525">
                      <a:noFill/>
                      <a:miter lim="800000"/>
                      <a:headEnd/>
                      <a:tailEnd/>
                    </a:ln>
                  </pic:spPr>
                </pic:pic>
              </a:graphicData>
            </a:graphic>
          </wp:inline>
        </w:drawing>
      </w:r>
    </w:p>
    <w:p w:rsidR="0058166C" w:rsidRDefault="0058166C" w:rsidP="0058166C">
      <w:pPr>
        <w:jc w:val="left"/>
        <w:sectPr w:rsidR="0058166C" w:rsidSect="0058166C">
          <w:pgSz w:w="15840" w:h="12240" w:orient="landscape"/>
          <w:pgMar w:top="1800" w:right="1440" w:bottom="1800" w:left="1440" w:gutter="0"/>
          <w:docGrid w:linePitch="360"/>
        </w:sectPr>
      </w:pPr>
    </w:p>
    <w:p w:rsidR="0058166C" w:rsidRPr="00AD655B" w:rsidRDefault="0058166C" w:rsidP="0058166C">
      <w:pPr>
        <w:pStyle w:val="Heading2"/>
        <w:spacing w:before="0" w:after="0"/>
        <w:ind w:left="763"/>
      </w:pPr>
      <w:bookmarkStart w:id="1215" w:name="_Toc261946683"/>
      <w:bookmarkEnd w:id="1130"/>
      <w:bookmarkEnd w:id="1131"/>
      <w:bookmarkEnd w:id="1132"/>
      <w:bookmarkEnd w:id="1212"/>
      <w:r w:rsidRPr="00AD655B">
        <w:t>Milestones</w:t>
      </w:r>
      <w:bookmarkEnd w:id="1215"/>
    </w:p>
    <w:p w:rsidR="0058166C" w:rsidRDefault="0058166C">
      <w:pPr>
        <w:jc w:val="left"/>
      </w:pPr>
      <w:r>
        <w:t xml:space="preserve">Milestones will be used as schedule events to mark the due date for accomplishment of a specified effort or objective.  A milestone may mark the start, an interim step, or the end of one or more activities as needed to provide insight into the project’s progress. Milestones will be assigned to different levels depending on their importance and criticality to other milestones and the overall project schedule. </w:t>
      </w:r>
    </w:p>
    <w:p w:rsidR="0058166C" w:rsidRDefault="0058166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58166C">
        <w:tc>
          <w:tcPr>
            <w:tcW w:w="4428" w:type="dxa"/>
          </w:tcPr>
          <w:p w:rsidR="0058166C" w:rsidRDefault="0058166C" w:rsidP="0058166C">
            <w:pPr>
              <w:jc w:val="left"/>
            </w:pPr>
            <w:r>
              <w:t>Milestone</w:t>
            </w:r>
          </w:p>
        </w:tc>
        <w:tc>
          <w:tcPr>
            <w:tcW w:w="4428" w:type="dxa"/>
          </w:tcPr>
          <w:p w:rsidR="0058166C" w:rsidRDefault="0058166C" w:rsidP="0058166C">
            <w:pPr>
              <w:jc w:val="left"/>
            </w:pPr>
            <w:r>
              <w:t>Date</w:t>
            </w:r>
          </w:p>
        </w:tc>
      </w:tr>
      <w:tr w:rsidR="0058166C">
        <w:tc>
          <w:tcPr>
            <w:tcW w:w="4428" w:type="dxa"/>
          </w:tcPr>
          <w:p w:rsidR="0058166C" w:rsidRDefault="0058166C" w:rsidP="0058166C">
            <w:pPr>
              <w:jc w:val="left"/>
            </w:pPr>
            <w:r>
              <w:t>CD-0</w:t>
            </w:r>
          </w:p>
        </w:tc>
        <w:tc>
          <w:tcPr>
            <w:tcW w:w="4428" w:type="dxa"/>
          </w:tcPr>
          <w:p w:rsidR="0058166C" w:rsidRDefault="0058166C" w:rsidP="0058166C">
            <w:pPr>
              <w:jc w:val="left"/>
            </w:pPr>
            <w:r>
              <w:t>Q2 FY09 (A)</w:t>
            </w:r>
          </w:p>
        </w:tc>
      </w:tr>
      <w:tr w:rsidR="0058166C">
        <w:tc>
          <w:tcPr>
            <w:tcW w:w="4428" w:type="dxa"/>
          </w:tcPr>
          <w:p w:rsidR="0058166C" w:rsidRDefault="0058166C" w:rsidP="0058166C">
            <w:pPr>
              <w:jc w:val="left"/>
            </w:pPr>
            <w:r>
              <w:t>CD-1</w:t>
            </w:r>
          </w:p>
        </w:tc>
        <w:tc>
          <w:tcPr>
            <w:tcW w:w="4428" w:type="dxa"/>
          </w:tcPr>
          <w:p w:rsidR="0058166C" w:rsidRDefault="0058166C" w:rsidP="0058166C">
            <w:pPr>
              <w:jc w:val="left"/>
            </w:pPr>
            <w:r>
              <w:t>Q</w:t>
            </w:r>
            <w:ins w:id="1216" w:author="flemming videbaek" w:date="2010-06-07T13:57:00Z">
              <w:r w:rsidR="00E0575D">
                <w:t>4</w:t>
              </w:r>
            </w:ins>
            <w:del w:id="1217" w:author="flemming videbaek" w:date="2010-06-07T13:57:00Z">
              <w:r w:rsidDel="00E0575D">
                <w:delText>3</w:delText>
              </w:r>
            </w:del>
            <w:r>
              <w:t xml:space="preserve"> FY10</w:t>
            </w:r>
          </w:p>
        </w:tc>
      </w:tr>
      <w:tr w:rsidR="0058166C">
        <w:tc>
          <w:tcPr>
            <w:tcW w:w="4428" w:type="dxa"/>
          </w:tcPr>
          <w:p w:rsidR="0058166C" w:rsidRDefault="0058166C" w:rsidP="0058166C">
            <w:pPr>
              <w:jc w:val="left"/>
            </w:pPr>
            <w:r>
              <w:t>CD-2</w:t>
            </w:r>
          </w:p>
        </w:tc>
        <w:tc>
          <w:tcPr>
            <w:tcW w:w="4428" w:type="dxa"/>
          </w:tcPr>
          <w:p w:rsidR="0058166C" w:rsidRDefault="0058166C" w:rsidP="0058166C">
            <w:pPr>
              <w:jc w:val="left"/>
            </w:pPr>
            <w:r>
              <w:t>Q1 FY11</w:t>
            </w:r>
          </w:p>
        </w:tc>
      </w:tr>
      <w:tr w:rsidR="0058166C">
        <w:tc>
          <w:tcPr>
            <w:tcW w:w="4428" w:type="dxa"/>
          </w:tcPr>
          <w:p w:rsidR="0058166C" w:rsidRDefault="0058166C" w:rsidP="0058166C">
            <w:pPr>
              <w:jc w:val="left"/>
            </w:pPr>
            <w:r>
              <w:t>CD-3</w:t>
            </w:r>
          </w:p>
        </w:tc>
        <w:tc>
          <w:tcPr>
            <w:tcW w:w="4428" w:type="dxa"/>
          </w:tcPr>
          <w:p w:rsidR="0058166C" w:rsidRDefault="0058166C" w:rsidP="0058166C">
            <w:pPr>
              <w:jc w:val="left"/>
            </w:pPr>
            <w:r>
              <w:t>Q1 FY11</w:t>
            </w:r>
          </w:p>
        </w:tc>
      </w:tr>
      <w:tr w:rsidR="0058166C">
        <w:tc>
          <w:tcPr>
            <w:tcW w:w="4428" w:type="dxa"/>
          </w:tcPr>
          <w:p w:rsidR="0058166C" w:rsidRDefault="0058166C" w:rsidP="0058166C">
            <w:pPr>
              <w:jc w:val="left"/>
            </w:pPr>
            <w:r>
              <w:t>CD-4</w:t>
            </w:r>
          </w:p>
        </w:tc>
        <w:tc>
          <w:tcPr>
            <w:tcW w:w="4428" w:type="dxa"/>
          </w:tcPr>
          <w:p w:rsidR="0058166C" w:rsidRDefault="0058166C" w:rsidP="0058166C">
            <w:pPr>
              <w:keepNext/>
              <w:jc w:val="left"/>
            </w:pPr>
            <w:r>
              <w:t>Q1 FY15</w:t>
            </w:r>
          </w:p>
        </w:tc>
      </w:tr>
    </w:tbl>
    <w:p w:rsidR="0058166C" w:rsidRDefault="0058166C" w:rsidP="0058166C">
      <w:pPr>
        <w:jc w:val="center"/>
      </w:pPr>
      <w:bookmarkStart w:id="1218" w:name="_Ref141692503"/>
    </w:p>
    <w:p w:rsidR="0058166C" w:rsidRDefault="0058166C" w:rsidP="0058166C">
      <w:pPr>
        <w:jc w:val="center"/>
      </w:pPr>
      <w:r>
        <w:t xml:space="preserve">Table </w:t>
      </w:r>
      <w:fldSimple w:instr=" STYLEREF 1 \s ">
        <w:r w:rsidR="00BF3151">
          <w:rPr>
            <w:noProof/>
          </w:rPr>
          <w:t>5</w:t>
        </w:r>
      </w:fldSimple>
      <w:r>
        <w:noBreakHyphen/>
      </w:r>
      <w:fldSimple w:instr=" SEQ Table \* ARABIC \s 1 ">
        <w:r w:rsidR="00BF3151">
          <w:rPr>
            <w:noProof/>
          </w:rPr>
          <w:t>4</w:t>
        </w:r>
      </w:fldSimple>
      <w:r>
        <w:t xml:space="preserve"> Critical Decision Milestones (Level 1)</w:t>
      </w:r>
    </w:p>
    <w:p w:rsidR="0058166C" w:rsidRDefault="0058166C" w:rsidP="0058166C">
      <w:pPr>
        <w:jc w:val="left"/>
      </w:pPr>
    </w:p>
    <w:p w:rsidR="0058166C" w:rsidRDefault="0058166C" w:rsidP="0058166C">
      <w:pPr>
        <w:jc w:val="left"/>
      </w:pPr>
      <w:r>
        <w:t xml:space="preserve">Table 5-5 shows the preliminary performance milestones.  All milestones will be maintained in the HFT Microsoft Project cost and schedule database. Milestone levels will be assigned prior to CD-2.All milestones at and below </w:t>
      </w:r>
      <w:commentRangeStart w:id="1219"/>
      <w:commentRangeStart w:id="1220"/>
      <w:r>
        <w:t xml:space="preserve">Level 2 </w:t>
      </w:r>
      <w:commentRangeEnd w:id="1219"/>
      <w:r>
        <w:rPr>
          <w:rStyle w:val="CommentReference"/>
        </w:rPr>
        <w:commentReference w:id="1219"/>
      </w:r>
      <w:r>
        <w:t>w</w:t>
      </w:r>
      <w:commentRangeEnd w:id="1220"/>
      <w:r>
        <w:rPr>
          <w:rStyle w:val="CommentReference"/>
        </w:rPr>
        <w:commentReference w:id="1220"/>
      </w:r>
      <w:r>
        <w:t>ill be approved at CD-2.</w:t>
      </w:r>
      <w:bookmarkEnd w:id="1218"/>
      <w:r>
        <w:tab/>
      </w:r>
    </w:p>
    <w:p w:rsidR="0058166C" w:rsidRDefault="0058166C" w:rsidP="0058166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18"/>
        <w:gridCol w:w="6660"/>
        <w:gridCol w:w="1278"/>
        <w:tblGridChange w:id="1221">
          <w:tblGrid>
            <w:gridCol w:w="918"/>
            <w:gridCol w:w="6660"/>
            <w:gridCol w:w="1278"/>
          </w:tblGrid>
        </w:tblGridChange>
      </w:tblGrid>
      <w:tr w:rsidR="0058166C">
        <w:tc>
          <w:tcPr>
            <w:tcW w:w="918" w:type="dxa"/>
          </w:tcPr>
          <w:p w:rsidR="0058166C" w:rsidRDefault="0058166C" w:rsidP="0058166C">
            <w:pPr>
              <w:jc w:val="left"/>
            </w:pPr>
            <w:r>
              <w:t>1.2</w:t>
            </w:r>
          </w:p>
        </w:tc>
        <w:tc>
          <w:tcPr>
            <w:tcW w:w="6660" w:type="dxa"/>
          </w:tcPr>
          <w:p w:rsidR="0058166C" w:rsidRPr="00A6477C" w:rsidRDefault="0058166C" w:rsidP="0058166C">
            <w:pPr>
              <w:jc w:val="left"/>
              <w:rPr>
                <w:b/>
              </w:rPr>
            </w:pPr>
            <w:r w:rsidRPr="00A6477C">
              <w:rPr>
                <w:b/>
              </w:rPr>
              <w:t>PXL</w:t>
            </w:r>
          </w:p>
        </w:tc>
        <w:tc>
          <w:tcPr>
            <w:tcW w:w="1278" w:type="dxa"/>
          </w:tcPr>
          <w:p w:rsidR="0058166C" w:rsidRDefault="0058166C" w:rsidP="0058166C">
            <w:pPr>
              <w:jc w:val="left"/>
            </w:pPr>
          </w:p>
        </w:tc>
      </w:tr>
      <w:tr w:rsidR="0058166C" w:rsidDel="00E0575D">
        <w:trPr>
          <w:del w:id="1222" w:author="flemming videbaek" w:date="2010-06-07T13:57:00Z"/>
        </w:trPr>
        <w:tc>
          <w:tcPr>
            <w:tcW w:w="918" w:type="dxa"/>
          </w:tcPr>
          <w:p w:rsidR="0058166C" w:rsidDel="00E0575D" w:rsidRDefault="0058166C" w:rsidP="0058166C">
            <w:pPr>
              <w:jc w:val="left"/>
              <w:rPr>
                <w:del w:id="1223" w:author="flemming videbaek" w:date="2010-06-07T13:57:00Z"/>
              </w:rPr>
            </w:pPr>
          </w:p>
        </w:tc>
        <w:tc>
          <w:tcPr>
            <w:tcW w:w="6660" w:type="dxa"/>
          </w:tcPr>
          <w:p w:rsidR="0058166C" w:rsidDel="00E0575D" w:rsidRDefault="0058166C" w:rsidP="0058166C">
            <w:pPr>
              <w:jc w:val="left"/>
              <w:rPr>
                <w:del w:id="1224" w:author="flemming videbaek" w:date="2010-06-07T13:57:00Z"/>
              </w:rPr>
            </w:pPr>
            <w:del w:id="1225" w:author="flemming videbaek" w:date="2010-06-07T13:57:00Z">
              <w:r w:rsidDel="00E0575D">
                <w:delText>Receive Prototype sensors from IPHC</w:delText>
              </w:r>
            </w:del>
          </w:p>
        </w:tc>
        <w:tc>
          <w:tcPr>
            <w:tcW w:w="1278" w:type="dxa"/>
          </w:tcPr>
          <w:p w:rsidR="0058166C" w:rsidDel="00E0575D" w:rsidRDefault="0058166C" w:rsidP="0058166C">
            <w:pPr>
              <w:jc w:val="left"/>
              <w:rPr>
                <w:del w:id="1226" w:author="flemming videbaek" w:date="2010-06-07T13:57:00Z"/>
              </w:rPr>
            </w:pPr>
            <w:del w:id="1227" w:author="flemming videbaek" w:date="2010-06-07T13:57:00Z">
              <w:r w:rsidDel="00E0575D">
                <w:delText>Q2FY11</w:delText>
              </w:r>
            </w:del>
          </w:p>
        </w:tc>
      </w:tr>
      <w:tr w:rsidR="0058166C">
        <w:tc>
          <w:tcPr>
            <w:tcW w:w="918" w:type="dxa"/>
          </w:tcPr>
          <w:p w:rsidR="0058166C" w:rsidRDefault="0058166C" w:rsidP="0058166C">
            <w:pPr>
              <w:jc w:val="left"/>
            </w:pPr>
          </w:p>
        </w:tc>
        <w:tc>
          <w:tcPr>
            <w:tcW w:w="6660" w:type="dxa"/>
          </w:tcPr>
          <w:p w:rsidR="0058166C" w:rsidRDefault="0058166C" w:rsidP="0058166C">
            <w:pPr>
              <w:jc w:val="left"/>
            </w:pPr>
            <w:r>
              <w:t>Pixel Prototype Sector Design Complete</w:t>
            </w:r>
          </w:p>
        </w:tc>
        <w:tc>
          <w:tcPr>
            <w:tcW w:w="1278" w:type="dxa"/>
          </w:tcPr>
          <w:p w:rsidR="0058166C" w:rsidRDefault="0058166C" w:rsidP="0058166C">
            <w:pPr>
              <w:jc w:val="left"/>
            </w:pPr>
            <w:commentRangeStart w:id="1228"/>
            <w:r>
              <w:t>Q4FY10</w:t>
            </w:r>
            <w:commentRangeEnd w:id="1228"/>
            <w:r>
              <w:rPr>
                <w:rStyle w:val="CommentReference"/>
              </w:rPr>
              <w:commentReference w:id="1228"/>
            </w:r>
          </w:p>
        </w:tc>
      </w:tr>
      <w:tr w:rsidR="00E0575D">
        <w:trPr>
          <w:ins w:id="1229" w:author="flemming videbaek" w:date="2010-06-07T13:57:00Z"/>
        </w:trPr>
        <w:tc>
          <w:tcPr>
            <w:tcW w:w="918" w:type="dxa"/>
          </w:tcPr>
          <w:p w:rsidR="00E0575D" w:rsidRDefault="00E0575D" w:rsidP="0058166C">
            <w:pPr>
              <w:jc w:val="left"/>
              <w:rPr>
                <w:ins w:id="1230" w:author="flemming videbaek" w:date="2010-06-07T13:57:00Z"/>
              </w:rPr>
            </w:pPr>
          </w:p>
        </w:tc>
        <w:tc>
          <w:tcPr>
            <w:tcW w:w="6660" w:type="dxa"/>
          </w:tcPr>
          <w:p w:rsidR="00E0575D" w:rsidRDefault="00E0575D" w:rsidP="0058166C">
            <w:pPr>
              <w:jc w:val="left"/>
              <w:rPr>
                <w:ins w:id="1231" w:author="flemming videbaek" w:date="2010-06-07T13:57:00Z"/>
              </w:rPr>
            </w:pPr>
            <w:ins w:id="1232" w:author="flemming videbaek" w:date="2010-06-07T13:57:00Z">
              <w:r>
                <w:t>Receive Prototype sensors from IPHC</w:t>
              </w:r>
            </w:ins>
          </w:p>
        </w:tc>
        <w:tc>
          <w:tcPr>
            <w:tcW w:w="1278" w:type="dxa"/>
          </w:tcPr>
          <w:p w:rsidR="00E0575D" w:rsidRDefault="00E0575D" w:rsidP="0058166C">
            <w:pPr>
              <w:jc w:val="left"/>
              <w:rPr>
                <w:ins w:id="1233" w:author="flemming videbaek" w:date="2010-06-07T13:57:00Z"/>
              </w:rPr>
            </w:pPr>
            <w:ins w:id="1234" w:author="flemming videbaek" w:date="2010-06-07T13:57:00Z">
              <w:r>
                <w:t>Q2FY11</w:t>
              </w:r>
            </w:ins>
          </w:p>
        </w:tc>
      </w:tr>
      <w:tr w:rsidR="00E0575D">
        <w:tc>
          <w:tcPr>
            <w:tcW w:w="918" w:type="dxa"/>
          </w:tcPr>
          <w:p w:rsidR="00E0575D" w:rsidRDefault="00E0575D" w:rsidP="0058166C">
            <w:pPr>
              <w:jc w:val="left"/>
            </w:pPr>
          </w:p>
        </w:tc>
        <w:tc>
          <w:tcPr>
            <w:tcW w:w="6660" w:type="dxa"/>
          </w:tcPr>
          <w:p w:rsidR="00E0575D" w:rsidRDefault="00E0575D" w:rsidP="0058166C">
            <w:pPr>
              <w:jc w:val="left"/>
            </w:pPr>
            <w:r>
              <w:t>Prototype Insertion mechanism Testing Complete</w:t>
            </w:r>
          </w:p>
        </w:tc>
        <w:tc>
          <w:tcPr>
            <w:tcW w:w="1278" w:type="dxa"/>
          </w:tcPr>
          <w:p w:rsidR="00E0575D" w:rsidRDefault="00E0575D" w:rsidP="0058166C">
            <w:pPr>
              <w:jc w:val="left"/>
            </w:pPr>
            <w:r>
              <w:t>Q2FY11</w:t>
            </w:r>
          </w:p>
        </w:tc>
      </w:tr>
      <w:tr w:rsidR="00E0575D">
        <w:tc>
          <w:tcPr>
            <w:tcW w:w="918" w:type="dxa"/>
          </w:tcPr>
          <w:p w:rsidR="00E0575D" w:rsidRDefault="00E0575D" w:rsidP="0058166C">
            <w:pPr>
              <w:jc w:val="left"/>
            </w:pPr>
          </w:p>
        </w:tc>
        <w:tc>
          <w:tcPr>
            <w:tcW w:w="6660" w:type="dxa"/>
          </w:tcPr>
          <w:p w:rsidR="00E0575D" w:rsidRDefault="00E0575D" w:rsidP="0058166C">
            <w:pPr>
              <w:jc w:val="left"/>
            </w:pPr>
            <w:r>
              <w:t>Receive final Ultimate Sensors from IPHC</w:t>
            </w:r>
          </w:p>
        </w:tc>
        <w:tc>
          <w:tcPr>
            <w:tcW w:w="1278" w:type="dxa"/>
          </w:tcPr>
          <w:p w:rsidR="00E0575D" w:rsidRDefault="00E0575D" w:rsidP="0058166C">
            <w:pPr>
              <w:jc w:val="left"/>
            </w:pPr>
            <w:r>
              <w:t>Q1FY13</w:t>
            </w:r>
          </w:p>
        </w:tc>
      </w:tr>
      <w:tr w:rsidR="00E0575D">
        <w:tc>
          <w:tcPr>
            <w:tcW w:w="918" w:type="dxa"/>
          </w:tcPr>
          <w:p w:rsidR="00E0575D" w:rsidRDefault="00E0575D" w:rsidP="0058166C">
            <w:pPr>
              <w:jc w:val="left"/>
            </w:pPr>
          </w:p>
        </w:tc>
        <w:tc>
          <w:tcPr>
            <w:tcW w:w="6660" w:type="dxa"/>
          </w:tcPr>
          <w:p w:rsidR="00E0575D" w:rsidRDefault="00E0575D" w:rsidP="0058166C">
            <w:pPr>
              <w:jc w:val="left"/>
            </w:pPr>
            <w:r>
              <w:t>Sector assembly start</w:t>
            </w:r>
          </w:p>
        </w:tc>
        <w:tc>
          <w:tcPr>
            <w:tcW w:w="1278" w:type="dxa"/>
          </w:tcPr>
          <w:p w:rsidR="00E0575D" w:rsidRDefault="00E0575D" w:rsidP="0058166C">
            <w:pPr>
              <w:jc w:val="left"/>
            </w:pPr>
            <w:r>
              <w:t>Q1FY13</w:t>
            </w:r>
          </w:p>
        </w:tc>
      </w:tr>
      <w:tr w:rsidR="00E0575D">
        <w:tc>
          <w:tcPr>
            <w:tcW w:w="918" w:type="dxa"/>
          </w:tcPr>
          <w:p w:rsidR="00E0575D" w:rsidRDefault="00E0575D" w:rsidP="0058166C">
            <w:pPr>
              <w:jc w:val="left"/>
            </w:pPr>
          </w:p>
        </w:tc>
        <w:tc>
          <w:tcPr>
            <w:tcW w:w="6660" w:type="dxa"/>
          </w:tcPr>
          <w:p w:rsidR="00E0575D" w:rsidRDefault="00E0575D" w:rsidP="0058166C">
            <w:pPr>
              <w:jc w:val="left"/>
            </w:pPr>
            <w:r>
              <w:t>PXL detector available for insertion</w:t>
            </w:r>
          </w:p>
        </w:tc>
        <w:tc>
          <w:tcPr>
            <w:tcW w:w="1278" w:type="dxa"/>
          </w:tcPr>
          <w:p w:rsidR="00E0575D" w:rsidRDefault="00E0575D" w:rsidP="0058166C">
            <w:pPr>
              <w:jc w:val="left"/>
            </w:pPr>
            <w:r>
              <w:t>Q3FY14</w:t>
            </w:r>
          </w:p>
        </w:tc>
      </w:tr>
      <w:tr w:rsidR="00E0575D">
        <w:tc>
          <w:tcPr>
            <w:tcW w:w="918" w:type="dxa"/>
          </w:tcPr>
          <w:p w:rsidR="00E0575D" w:rsidRDefault="00E0575D" w:rsidP="0058166C">
            <w:pPr>
              <w:jc w:val="left"/>
            </w:pPr>
            <w:r>
              <w:t>1.3</w:t>
            </w:r>
          </w:p>
        </w:tc>
        <w:tc>
          <w:tcPr>
            <w:tcW w:w="6660" w:type="dxa"/>
          </w:tcPr>
          <w:p w:rsidR="00E0575D" w:rsidRPr="00733E43" w:rsidRDefault="00E0575D" w:rsidP="0058166C">
            <w:pPr>
              <w:jc w:val="left"/>
            </w:pPr>
            <w:r w:rsidRPr="00A6477C">
              <w:rPr>
                <w:b/>
              </w:rPr>
              <w:t>IST</w:t>
            </w:r>
          </w:p>
        </w:tc>
        <w:tc>
          <w:tcPr>
            <w:tcW w:w="1278" w:type="dxa"/>
          </w:tcPr>
          <w:p w:rsidR="00E0575D" w:rsidRDefault="00E0575D" w:rsidP="0058166C">
            <w:pPr>
              <w:jc w:val="left"/>
            </w:pPr>
          </w:p>
        </w:tc>
      </w:tr>
      <w:tr w:rsidR="00E0575D">
        <w:tc>
          <w:tcPr>
            <w:tcW w:w="918" w:type="dxa"/>
          </w:tcPr>
          <w:p w:rsidR="00E0575D" w:rsidRDefault="00E0575D" w:rsidP="0058166C">
            <w:pPr>
              <w:jc w:val="left"/>
            </w:pPr>
          </w:p>
        </w:tc>
        <w:tc>
          <w:tcPr>
            <w:tcW w:w="6660" w:type="dxa"/>
          </w:tcPr>
          <w:p w:rsidR="00E0575D" w:rsidRDefault="00E0575D" w:rsidP="0058166C">
            <w:pPr>
              <w:jc w:val="left"/>
            </w:pPr>
            <w:r>
              <w:t>Sensor, Module and ladder design complete</w:t>
            </w:r>
          </w:p>
        </w:tc>
        <w:tc>
          <w:tcPr>
            <w:tcW w:w="1278" w:type="dxa"/>
          </w:tcPr>
          <w:p w:rsidR="00E0575D" w:rsidRDefault="00E0575D" w:rsidP="0058166C">
            <w:pPr>
              <w:jc w:val="left"/>
            </w:pPr>
            <w:r>
              <w:t>Q3FY10</w:t>
            </w:r>
          </w:p>
        </w:tc>
      </w:tr>
      <w:tr w:rsidR="00E0575D">
        <w:tc>
          <w:tcPr>
            <w:tcW w:w="918" w:type="dxa"/>
          </w:tcPr>
          <w:p w:rsidR="00E0575D" w:rsidRDefault="00E0575D" w:rsidP="0058166C">
            <w:pPr>
              <w:jc w:val="left"/>
            </w:pPr>
          </w:p>
        </w:tc>
        <w:tc>
          <w:tcPr>
            <w:tcW w:w="6660" w:type="dxa"/>
          </w:tcPr>
          <w:p w:rsidR="00E0575D" w:rsidRDefault="00E0575D" w:rsidP="0058166C">
            <w:pPr>
              <w:jc w:val="left"/>
            </w:pPr>
            <w:r>
              <w:t>Prototype Module tested</w:t>
            </w:r>
          </w:p>
        </w:tc>
        <w:tc>
          <w:tcPr>
            <w:tcW w:w="1278" w:type="dxa"/>
          </w:tcPr>
          <w:p w:rsidR="00E0575D" w:rsidRDefault="00E0575D" w:rsidP="0058166C">
            <w:pPr>
              <w:jc w:val="left"/>
            </w:pPr>
            <w:r>
              <w:t>Q1FY12</w:t>
            </w:r>
          </w:p>
        </w:tc>
      </w:tr>
      <w:tr w:rsidR="00E0575D">
        <w:tc>
          <w:tcPr>
            <w:tcW w:w="918" w:type="dxa"/>
          </w:tcPr>
          <w:p w:rsidR="00E0575D" w:rsidRDefault="00E0575D" w:rsidP="0058166C">
            <w:pPr>
              <w:jc w:val="left"/>
            </w:pPr>
          </w:p>
        </w:tc>
        <w:tc>
          <w:tcPr>
            <w:tcW w:w="6660" w:type="dxa"/>
          </w:tcPr>
          <w:p w:rsidR="00E0575D" w:rsidRDefault="00E0575D" w:rsidP="0058166C">
            <w:pPr>
              <w:jc w:val="left"/>
            </w:pPr>
            <w:r>
              <w:t>First 3 modules produced</w:t>
            </w:r>
          </w:p>
        </w:tc>
        <w:tc>
          <w:tcPr>
            <w:tcW w:w="1278" w:type="dxa"/>
          </w:tcPr>
          <w:p w:rsidR="00E0575D" w:rsidRDefault="00E0575D" w:rsidP="0058166C">
            <w:pPr>
              <w:jc w:val="left"/>
            </w:pPr>
            <w:r>
              <w:t>Q3FY12</w:t>
            </w:r>
          </w:p>
        </w:tc>
      </w:tr>
      <w:tr w:rsidR="00E0575D">
        <w:tc>
          <w:tcPr>
            <w:tcW w:w="918" w:type="dxa"/>
          </w:tcPr>
          <w:p w:rsidR="00E0575D" w:rsidRDefault="00E0575D" w:rsidP="0058166C">
            <w:pPr>
              <w:jc w:val="left"/>
            </w:pPr>
          </w:p>
        </w:tc>
        <w:tc>
          <w:tcPr>
            <w:tcW w:w="6660" w:type="dxa"/>
          </w:tcPr>
          <w:p w:rsidR="00E0575D" w:rsidRDefault="00E0575D" w:rsidP="0058166C">
            <w:pPr>
              <w:jc w:val="left"/>
            </w:pPr>
            <w:r>
              <w:t>Staves finalized</w:t>
            </w:r>
          </w:p>
        </w:tc>
        <w:tc>
          <w:tcPr>
            <w:tcW w:w="1278" w:type="dxa"/>
          </w:tcPr>
          <w:p w:rsidR="00E0575D" w:rsidRDefault="00E0575D" w:rsidP="0058166C">
            <w:pPr>
              <w:jc w:val="left"/>
            </w:pPr>
            <w:r>
              <w:t>Q3FY13</w:t>
            </w:r>
          </w:p>
        </w:tc>
      </w:tr>
      <w:tr w:rsidR="00E0575D">
        <w:tc>
          <w:tcPr>
            <w:tcW w:w="918" w:type="dxa"/>
          </w:tcPr>
          <w:p w:rsidR="00E0575D" w:rsidRDefault="00E0575D" w:rsidP="0058166C">
            <w:pPr>
              <w:jc w:val="left"/>
            </w:pPr>
          </w:p>
        </w:tc>
        <w:tc>
          <w:tcPr>
            <w:tcW w:w="6660" w:type="dxa"/>
          </w:tcPr>
          <w:p w:rsidR="00E0575D" w:rsidRDefault="00E0575D" w:rsidP="0058166C">
            <w:pPr>
              <w:jc w:val="left"/>
            </w:pPr>
            <w:r>
              <w:t>Installed on MSC, ready for installation in STAR</w:t>
            </w:r>
          </w:p>
        </w:tc>
        <w:tc>
          <w:tcPr>
            <w:tcW w:w="1278" w:type="dxa"/>
          </w:tcPr>
          <w:p w:rsidR="00E0575D" w:rsidRDefault="00E0575D" w:rsidP="0058166C">
            <w:pPr>
              <w:jc w:val="left"/>
            </w:pPr>
            <w:r>
              <w:t>Q1FY14</w:t>
            </w:r>
          </w:p>
        </w:tc>
      </w:tr>
      <w:tr w:rsidR="00E0575D">
        <w:tc>
          <w:tcPr>
            <w:tcW w:w="918" w:type="dxa"/>
          </w:tcPr>
          <w:p w:rsidR="00E0575D" w:rsidRDefault="00E0575D" w:rsidP="0058166C">
            <w:pPr>
              <w:jc w:val="left"/>
            </w:pPr>
            <w:r>
              <w:t>1.3</w:t>
            </w:r>
          </w:p>
        </w:tc>
        <w:tc>
          <w:tcPr>
            <w:tcW w:w="6660" w:type="dxa"/>
          </w:tcPr>
          <w:p w:rsidR="00E0575D" w:rsidRPr="00A6477C" w:rsidRDefault="00E0575D" w:rsidP="0058166C">
            <w:pPr>
              <w:jc w:val="left"/>
              <w:rPr>
                <w:b/>
              </w:rPr>
            </w:pPr>
            <w:r w:rsidRPr="00A6477C">
              <w:rPr>
                <w:b/>
              </w:rPr>
              <w:t>SSD</w:t>
            </w:r>
          </w:p>
        </w:tc>
        <w:tc>
          <w:tcPr>
            <w:tcW w:w="1278" w:type="dxa"/>
          </w:tcPr>
          <w:p w:rsidR="00E0575D" w:rsidRDefault="00E0575D" w:rsidP="0058166C">
            <w:pPr>
              <w:jc w:val="left"/>
            </w:pPr>
          </w:p>
        </w:tc>
      </w:tr>
      <w:tr w:rsidR="00E0575D">
        <w:tc>
          <w:tcPr>
            <w:tcW w:w="918" w:type="dxa"/>
          </w:tcPr>
          <w:p w:rsidR="00E0575D" w:rsidRDefault="00E0575D" w:rsidP="0058166C">
            <w:pPr>
              <w:jc w:val="left"/>
            </w:pPr>
          </w:p>
        </w:tc>
        <w:tc>
          <w:tcPr>
            <w:tcW w:w="6660" w:type="dxa"/>
          </w:tcPr>
          <w:p w:rsidR="00E0575D" w:rsidRPr="00733E43" w:rsidRDefault="00E0575D" w:rsidP="0058166C">
            <w:pPr>
              <w:jc w:val="left"/>
            </w:pPr>
            <w:r>
              <w:t>Prototype Board Layout Review</w:t>
            </w:r>
          </w:p>
        </w:tc>
        <w:tc>
          <w:tcPr>
            <w:tcW w:w="1278" w:type="dxa"/>
          </w:tcPr>
          <w:p w:rsidR="00E0575D" w:rsidRDefault="00E0575D" w:rsidP="0058166C">
            <w:pPr>
              <w:jc w:val="left"/>
            </w:pPr>
            <w:r>
              <w:t>Q3FY10</w:t>
            </w:r>
          </w:p>
        </w:tc>
      </w:tr>
      <w:tr w:rsidR="00E0575D">
        <w:tc>
          <w:tcPr>
            <w:tcW w:w="918" w:type="dxa"/>
          </w:tcPr>
          <w:p w:rsidR="00E0575D" w:rsidRDefault="00E0575D" w:rsidP="0058166C">
            <w:pPr>
              <w:jc w:val="left"/>
            </w:pPr>
          </w:p>
        </w:tc>
        <w:tc>
          <w:tcPr>
            <w:tcW w:w="6660" w:type="dxa"/>
          </w:tcPr>
          <w:p w:rsidR="00E0575D" w:rsidRDefault="00E0575D" w:rsidP="0058166C">
            <w:pPr>
              <w:jc w:val="left"/>
            </w:pPr>
            <w:r>
              <w:t>Prototype test on bench</w:t>
            </w:r>
          </w:p>
        </w:tc>
        <w:tc>
          <w:tcPr>
            <w:tcW w:w="1278" w:type="dxa"/>
          </w:tcPr>
          <w:p w:rsidR="00E0575D" w:rsidRDefault="00E0575D" w:rsidP="0058166C">
            <w:pPr>
              <w:jc w:val="left"/>
            </w:pPr>
            <w:r>
              <w:t>Q2FY11</w:t>
            </w:r>
          </w:p>
        </w:tc>
      </w:tr>
      <w:tr w:rsidR="00E0575D">
        <w:tc>
          <w:tcPr>
            <w:tcW w:w="918" w:type="dxa"/>
          </w:tcPr>
          <w:p w:rsidR="00E0575D" w:rsidRDefault="00E0575D" w:rsidP="0058166C">
            <w:pPr>
              <w:jc w:val="left"/>
            </w:pPr>
          </w:p>
        </w:tc>
        <w:tc>
          <w:tcPr>
            <w:tcW w:w="6660" w:type="dxa"/>
          </w:tcPr>
          <w:p w:rsidR="00E0575D" w:rsidRDefault="00E0575D" w:rsidP="0058166C">
            <w:pPr>
              <w:jc w:val="left"/>
            </w:pPr>
            <w:r>
              <w:t>Final Design Complete</w:t>
            </w:r>
          </w:p>
        </w:tc>
        <w:tc>
          <w:tcPr>
            <w:tcW w:w="1278" w:type="dxa"/>
          </w:tcPr>
          <w:p w:rsidR="00E0575D" w:rsidRDefault="00E0575D" w:rsidP="0058166C">
            <w:pPr>
              <w:jc w:val="left"/>
            </w:pPr>
            <w:r>
              <w:t>Q4FY11</w:t>
            </w:r>
          </w:p>
        </w:tc>
      </w:tr>
      <w:tr w:rsidR="00E0575D">
        <w:tc>
          <w:tcPr>
            <w:tcW w:w="918" w:type="dxa"/>
          </w:tcPr>
          <w:p w:rsidR="00E0575D" w:rsidRDefault="00E0575D" w:rsidP="0058166C">
            <w:pPr>
              <w:jc w:val="left"/>
            </w:pPr>
          </w:p>
        </w:tc>
        <w:tc>
          <w:tcPr>
            <w:tcW w:w="6660" w:type="dxa"/>
          </w:tcPr>
          <w:p w:rsidR="00E0575D" w:rsidRDefault="00E0575D" w:rsidP="0058166C">
            <w:pPr>
              <w:jc w:val="left"/>
            </w:pPr>
            <w:r>
              <w:t>Move Full System to STAR for test</w:t>
            </w:r>
          </w:p>
        </w:tc>
        <w:tc>
          <w:tcPr>
            <w:tcW w:w="1278" w:type="dxa"/>
          </w:tcPr>
          <w:p w:rsidR="00E0575D" w:rsidRDefault="00E0575D" w:rsidP="0058166C">
            <w:pPr>
              <w:jc w:val="left"/>
            </w:pPr>
            <w:r>
              <w:t>Q4FY12</w:t>
            </w:r>
          </w:p>
        </w:tc>
      </w:tr>
      <w:tr w:rsidR="00E0575D">
        <w:tc>
          <w:tcPr>
            <w:tcW w:w="918" w:type="dxa"/>
          </w:tcPr>
          <w:p w:rsidR="00E0575D" w:rsidRDefault="00E0575D" w:rsidP="0058166C">
            <w:pPr>
              <w:jc w:val="left"/>
            </w:pPr>
          </w:p>
        </w:tc>
        <w:tc>
          <w:tcPr>
            <w:tcW w:w="6660" w:type="dxa"/>
          </w:tcPr>
          <w:p w:rsidR="00E0575D" w:rsidRDefault="00E0575D" w:rsidP="0058166C">
            <w:pPr>
              <w:jc w:val="left"/>
            </w:pPr>
            <w:r>
              <w:t>Ready for installation</w:t>
            </w:r>
          </w:p>
        </w:tc>
        <w:tc>
          <w:tcPr>
            <w:tcW w:w="1278" w:type="dxa"/>
          </w:tcPr>
          <w:p w:rsidR="00E0575D" w:rsidRDefault="00E0575D" w:rsidP="0058166C">
            <w:pPr>
              <w:jc w:val="left"/>
            </w:pPr>
            <w:r>
              <w:t>Q3FY13</w:t>
            </w:r>
          </w:p>
        </w:tc>
      </w:tr>
      <w:tr w:rsidR="00E0575D">
        <w:tc>
          <w:tcPr>
            <w:tcW w:w="918" w:type="dxa"/>
          </w:tcPr>
          <w:p w:rsidR="00E0575D" w:rsidRDefault="00E0575D" w:rsidP="0058166C">
            <w:pPr>
              <w:jc w:val="left"/>
            </w:pPr>
            <w:r>
              <w:t>1.5</w:t>
            </w:r>
          </w:p>
        </w:tc>
        <w:tc>
          <w:tcPr>
            <w:tcW w:w="6660" w:type="dxa"/>
          </w:tcPr>
          <w:p w:rsidR="00E0575D" w:rsidRPr="0026326E" w:rsidRDefault="00E0575D" w:rsidP="0058166C">
            <w:pPr>
              <w:jc w:val="left"/>
            </w:pPr>
            <w:r w:rsidRPr="00A6477C">
              <w:rPr>
                <w:b/>
              </w:rPr>
              <w:t>Integration</w:t>
            </w:r>
          </w:p>
        </w:tc>
        <w:tc>
          <w:tcPr>
            <w:tcW w:w="1278" w:type="dxa"/>
          </w:tcPr>
          <w:p w:rsidR="00E0575D" w:rsidRDefault="00E0575D" w:rsidP="0058166C">
            <w:pPr>
              <w:jc w:val="left"/>
            </w:pPr>
          </w:p>
        </w:tc>
      </w:tr>
      <w:tr w:rsidR="00E0575D">
        <w:tc>
          <w:tcPr>
            <w:tcW w:w="918" w:type="dxa"/>
          </w:tcPr>
          <w:p w:rsidR="00E0575D" w:rsidRDefault="00E0575D" w:rsidP="0058166C">
            <w:pPr>
              <w:jc w:val="left"/>
            </w:pPr>
          </w:p>
        </w:tc>
        <w:tc>
          <w:tcPr>
            <w:tcW w:w="6660" w:type="dxa"/>
          </w:tcPr>
          <w:p w:rsidR="00E0575D" w:rsidRPr="0026326E" w:rsidRDefault="00E0575D" w:rsidP="0058166C">
            <w:pPr>
              <w:jc w:val="left"/>
            </w:pPr>
            <w:r w:rsidRPr="0026326E">
              <w:t>Beam pipe delivered and accepted at BNL</w:t>
            </w:r>
          </w:p>
        </w:tc>
        <w:tc>
          <w:tcPr>
            <w:tcW w:w="1278" w:type="dxa"/>
          </w:tcPr>
          <w:p w:rsidR="00E0575D" w:rsidRDefault="00E0575D" w:rsidP="0058166C">
            <w:pPr>
              <w:jc w:val="left"/>
            </w:pPr>
            <w:r>
              <w:t>Q1FY12</w:t>
            </w:r>
          </w:p>
        </w:tc>
      </w:tr>
      <w:tr w:rsidR="00E0575D">
        <w:tc>
          <w:tcPr>
            <w:tcW w:w="918" w:type="dxa"/>
          </w:tcPr>
          <w:p w:rsidR="00E0575D" w:rsidRDefault="00E0575D" w:rsidP="0058166C">
            <w:pPr>
              <w:jc w:val="left"/>
            </w:pPr>
          </w:p>
        </w:tc>
        <w:tc>
          <w:tcPr>
            <w:tcW w:w="6660" w:type="dxa"/>
          </w:tcPr>
          <w:p w:rsidR="00E0575D" w:rsidRPr="0026326E" w:rsidRDefault="00E0575D" w:rsidP="0058166C">
            <w:pPr>
              <w:jc w:val="left"/>
            </w:pPr>
            <w:r>
              <w:t>Inner detector support assembled with FGT</w:t>
            </w:r>
          </w:p>
        </w:tc>
        <w:tc>
          <w:tcPr>
            <w:tcW w:w="1278" w:type="dxa"/>
          </w:tcPr>
          <w:p w:rsidR="00E0575D" w:rsidRDefault="00E0575D" w:rsidP="0058166C">
            <w:pPr>
              <w:jc w:val="left"/>
            </w:pPr>
            <w:r>
              <w:t>Q1FY13</w:t>
            </w:r>
          </w:p>
        </w:tc>
      </w:tr>
      <w:tr w:rsidR="00E0575D">
        <w:tc>
          <w:tcPr>
            <w:tcW w:w="918" w:type="dxa"/>
          </w:tcPr>
          <w:p w:rsidR="00E0575D" w:rsidRDefault="00E0575D" w:rsidP="0058166C">
            <w:pPr>
              <w:jc w:val="left"/>
            </w:pPr>
          </w:p>
        </w:tc>
        <w:tc>
          <w:tcPr>
            <w:tcW w:w="6660" w:type="dxa"/>
          </w:tcPr>
          <w:p w:rsidR="00E0575D" w:rsidRDefault="00E0575D" w:rsidP="0058166C">
            <w:pPr>
              <w:jc w:val="left"/>
            </w:pPr>
            <w:r>
              <w:t>Production OSC/MSC at BNL for integration</w:t>
            </w:r>
          </w:p>
        </w:tc>
        <w:tc>
          <w:tcPr>
            <w:tcW w:w="1278" w:type="dxa"/>
          </w:tcPr>
          <w:p w:rsidR="00E0575D" w:rsidRDefault="00E0575D" w:rsidP="0058166C">
            <w:pPr>
              <w:jc w:val="left"/>
            </w:pPr>
            <w:r>
              <w:t>Q2FY13</w:t>
            </w:r>
          </w:p>
        </w:tc>
      </w:tr>
      <w:tr w:rsidR="00E0575D">
        <w:tc>
          <w:tcPr>
            <w:tcW w:w="918" w:type="dxa"/>
          </w:tcPr>
          <w:p w:rsidR="00E0575D" w:rsidRDefault="00E0575D" w:rsidP="0058166C">
            <w:pPr>
              <w:jc w:val="left"/>
            </w:pPr>
          </w:p>
        </w:tc>
        <w:tc>
          <w:tcPr>
            <w:tcW w:w="6660" w:type="dxa"/>
          </w:tcPr>
          <w:p w:rsidR="00E0575D" w:rsidRDefault="00E0575D" w:rsidP="0058166C">
            <w:pPr>
              <w:jc w:val="left"/>
            </w:pPr>
            <w:r>
              <w:t>Inner detector support assembled with SSD/IST/FGT</w:t>
            </w:r>
          </w:p>
        </w:tc>
        <w:tc>
          <w:tcPr>
            <w:tcW w:w="1278" w:type="dxa"/>
          </w:tcPr>
          <w:p w:rsidR="00E0575D" w:rsidRDefault="00E0575D" w:rsidP="0058166C">
            <w:pPr>
              <w:jc w:val="left"/>
            </w:pPr>
            <w:r>
              <w:t>Q4FY14</w:t>
            </w:r>
          </w:p>
        </w:tc>
      </w:tr>
      <w:tr w:rsidR="00E0575D">
        <w:tc>
          <w:tcPr>
            <w:tcW w:w="918" w:type="dxa"/>
          </w:tcPr>
          <w:p w:rsidR="00E0575D" w:rsidRDefault="00E0575D" w:rsidP="0058166C">
            <w:pPr>
              <w:jc w:val="left"/>
            </w:pPr>
            <w:r>
              <w:t>1.6</w:t>
            </w:r>
          </w:p>
        </w:tc>
        <w:tc>
          <w:tcPr>
            <w:tcW w:w="6660" w:type="dxa"/>
          </w:tcPr>
          <w:p w:rsidR="00E0575D" w:rsidRPr="0026326E" w:rsidRDefault="00E0575D" w:rsidP="0058166C">
            <w:pPr>
              <w:jc w:val="left"/>
            </w:pPr>
            <w:r w:rsidRPr="00A6477C">
              <w:rPr>
                <w:b/>
              </w:rPr>
              <w:t>Software</w:t>
            </w:r>
          </w:p>
        </w:tc>
        <w:tc>
          <w:tcPr>
            <w:tcW w:w="1278" w:type="dxa"/>
          </w:tcPr>
          <w:p w:rsidR="00E0575D" w:rsidRDefault="00E0575D" w:rsidP="0058166C">
            <w:pPr>
              <w:jc w:val="left"/>
            </w:pPr>
          </w:p>
        </w:tc>
      </w:tr>
      <w:tr w:rsidR="00E0575D" w:rsidDel="00B948C1">
        <w:trPr>
          <w:del w:id="1235" w:author="flemming videbaek" w:date="2010-06-06T12:37:00Z"/>
        </w:trPr>
        <w:tc>
          <w:tcPr>
            <w:tcW w:w="918" w:type="dxa"/>
          </w:tcPr>
          <w:p w:rsidR="00E0575D" w:rsidDel="00B948C1" w:rsidRDefault="00E0575D" w:rsidP="0058166C">
            <w:pPr>
              <w:jc w:val="left"/>
              <w:rPr>
                <w:del w:id="1236" w:author="flemming videbaek" w:date="2010-06-06T12:37:00Z"/>
              </w:rPr>
            </w:pPr>
          </w:p>
        </w:tc>
        <w:tc>
          <w:tcPr>
            <w:tcW w:w="6660" w:type="dxa"/>
          </w:tcPr>
          <w:p w:rsidR="00E0575D" w:rsidRPr="0026326E" w:rsidDel="00B948C1" w:rsidRDefault="00E0575D" w:rsidP="0058166C">
            <w:pPr>
              <w:jc w:val="left"/>
              <w:rPr>
                <w:del w:id="1237" w:author="flemming videbaek" w:date="2010-06-06T12:37:00Z"/>
              </w:rPr>
            </w:pPr>
            <w:del w:id="1238" w:author="flemming videbaek" w:date="2010-06-06T12:37:00Z">
              <w:r w:rsidDel="00B948C1">
                <w:delText>Calibration Model Developed</w:delText>
              </w:r>
            </w:del>
          </w:p>
        </w:tc>
        <w:tc>
          <w:tcPr>
            <w:tcW w:w="1278" w:type="dxa"/>
          </w:tcPr>
          <w:p w:rsidR="00E0575D" w:rsidDel="00B948C1" w:rsidRDefault="00E0575D" w:rsidP="0058166C">
            <w:pPr>
              <w:jc w:val="left"/>
              <w:rPr>
                <w:del w:id="1239" w:author="flemming videbaek" w:date="2010-06-06T12:37:00Z"/>
              </w:rPr>
            </w:pPr>
            <w:del w:id="1240" w:author="flemming videbaek" w:date="2010-06-06T12:37:00Z">
              <w:r w:rsidDel="00B948C1">
                <w:delText>Q3FY10</w:delText>
              </w:r>
            </w:del>
          </w:p>
        </w:tc>
      </w:tr>
      <w:tr w:rsidR="00E0575D" w:rsidDel="00B948C1">
        <w:trPr>
          <w:del w:id="1241" w:author="flemming videbaek" w:date="2010-06-06T12:37:00Z"/>
        </w:trPr>
        <w:tc>
          <w:tcPr>
            <w:tcW w:w="918" w:type="dxa"/>
          </w:tcPr>
          <w:p w:rsidR="00E0575D" w:rsidDel="00B948C1" w:rsidRDefault="00E0575D" w:rsidP="0058166C">
            <w:pPr>
              <w:jc w:val="left"/>
              <w:rPr>
                <w:del w:id="1242" w:author="flemming videbaek" w:date="2010-06-06T12:37:00Z"/>
              </w:rPr>
            </w:pPr>
          </w:p>
        </w:tc>
        <w:tc>
          <w:tcPr>
            <w:tcW w:w="6660" w:type="dxa"/>
          </w:tcPr>
          <w:p w:rsidR="00E0575D" w:rsidDel="00B948C1" w:rsidRDefault="00E0575D" w:rsidP="0058166C">
            <w:pPr>
              <w:jc w:val="left"/>
              <w:rPr>
                <w:del w:id="1243" w:author="flemming videbaek" w:date="2010-06-06T12:37:00Z"/>
              </w:rPr>
            </w:pPr>
            <w:del w:id="1244" w:author="flemming videbaek" w:date="2010-06-06T12:37:00Z">
              <w:r w:rsidDel="00B948C1">
                <w:delText>Tracker/Vertex Finders functional</w:delText>
              </w:r>
            </w:del>
          </w:p>
        </w:tc>
        <w:tc>
          <w:tcPr>
            <w:tcW w:w="1278" w:type="dxa"/>
          </w:tcPr>
          <w:p w:rsidR="00E0575D" w:rsidDel="00B948C1" w:rsidRDefault="00E0575D" w:rsidP="0058166C">
            <w:pPr>
              <w:jc w:val="left"/>
              <w:rPr>
                <w:del w:id="1245" w:author="flemming videbaek" w:date="2010-06-06T12:37:00Z"/>
              </w:rPr>
            </w:pPr>
            <w:del w:id="1246" w:author="flemming videbaek" w:date="2010-06-06T12:37:00Z">
              <w:r w:rsidDel="00B948C1">
                <w:delText>Q4FY11</w:delText>
              </w:r>
            </w:del>
          </w:p>
        </w:tc>
      </w:tr>
      <w:tr w:rsidR="00E0575D" w:rsidDel="00B948C1">
        <w:trPr>
          <w:del w:id="1247" w:author="flemming videbaek" w:date="2010-06-06T12:37:00Z"/>
        </w:trPr>
        <w:tc>
          <w:tcPr>
            <w:tcW w:w="918" w:type="dxa"/>
          </w:tcPr>
          <w:p w:rsidR="00E0575D" w:rsidDel="00B948C1" w:rsidRDefault="00E0575D" w:rsidP="0058166C">
            <w:pPr>
              <w:jc w:val="left"/>
              <w:rPr>
                <w:del w:id="1248" w:author="flemming videbaek" w:date="2010-06-06T12:37:00Z"/>
              </w:rPr>
            </w:pPr>
          </w:p>
        </w:tc>
        <w:tc>
          <w:tcPr>
            <w:tcW w:w="6660" w:type="dxa"/>
          </w:tcPr>
          <w:p w:rsidR="00E0575D" w:rsidDel="00B948C1" w:rsidRDefault="00E0575D" w:rsidP="0058166C">
            <w:pPr>
              <w:jc w:val="left"/>
              <w:rPr>
                <w:del w:id="1249" w:author="flemming videbaek" w:date="2010-06-06T12:37:00Z"/>
              </w:rPr>
            </w:pPr>
            <w:del w:id="1250" w:author="flemming videbaek" w:date="2010-06-06T12:37:00Z">
              <w:r w:rsidDel="00B948C1">
                <w:delText>Reconstruction software finalized</w:delText>
              </w:r>
            </w:del>
          </w:p>
        </w:tc>
        <w:tc>
          <w:tcPr>
            <w:tcW w:w="1278" w:type="dxa"/>
          </w:tcPr>
          <w:p w:rsidR="00E0575D" w:rsidDel="00B948C1" w:rsidRDefault="00E0575D" w:rsidP="0058166C">
            <w:pPr>
              <w:jc w:val="left"/>
              <w:rPr>
                <w:del w:id="1251" w:author="flemming videbaek" w:date="2010-06-06T12:37:00Z"/>
              </w:rPr>
            </w:pPr>
            <w:del w:id="1252" w:author="flemming videbaek" w:date="2010-06-06T12:37:00Z">
              <w:r w:rsidDel="00B948C1">
                <w:delText>Q3FY12</w:delText>
              </w:r>
            </w:del>
          </w:p>
        </w:tc>
      </w:tr>
      <w:tr w:rsidR="00E0575D">
        <w:tc>
          <w:tcPr>
            <w:tcW w:w="918" w:type="dxa"/>
          </w:tcPr>
          <w:p w:rsidR="00E0575D" w:rsidRDefault="00E0575D" w:rsidP="0058166C">
            <w:pPr>
              <w:jc w:val="left"/>
            </w:pPr>
            <w:commentRangeStart w:id="1253"/>
          </w:p>
        </w:tc>
        <w:tc>
          <w:tcPr>
            <w:tcW w:w="6660" w:type="dxa"/>
          </w:tcPr>
          <w:p w:rsidR="00E0575D" w:rsidRDefault="00E0575D" w:rsidP="0058166C">
            <w:pPr>
              <w:jc w:val="left"/>
            </w:pPr>
            <w:commentRangeStart w:id="1254"/>
            <w:r>
              <w:t xml:space="preserve">IST online </w:t>
            </w:r>
            <w:del w:id="1255" w:author="flemming videbaek" w:date="2010-06-06T12:37:00Z">
              <w:r w:rsidDel="00B948C1">
                <w:delText xml:space="preserve">and calibration </w:delText>
              </w:r>
            </w:del>
            <w:r>
              <w:t>software commissioned</w:t>
            </w:r>
            <w:commentRangeEnd w:id="1254"/>
            <w:r>
              <w:rPr>
                <w:rStyle w:val="CommentReference"/>
              </w:rPr>
              <w:commentReference w:id="1254"/>
            </w:r>
          </w:p>
        </w:tc>
        <w:tc>
          <w:tcPr>
            <w:tcW w:w="1278" w:type="dxa"/>
          </w:tcPr>
          <w:p w:rsidR="00E0575D" w:rsidRDefault="00E0575D" w:rsidP="0058166C">
            <w:pPr>
              <w:jc w:val="left"/>
            </w:pPr>
            <w:r>
              <w:t>Q2FY13</w:t>
            </w:r>
            <w:commentRangeEnd w:id="1253"/>
            <w:r>
              <w:rPr>
                <w:rStyle w:val="CommentReference"/>
              </w:rPr>
              <w:commentReference w:id="1253"/>
            </w:r>
          </w:p>
        </w:tc>
      </w:tr>
    </w:tbl>
    <w:p w:rsidR="0058166C" w:rsidRDefault="0058166C" w:rsidP="0058166C"/>
    <w:p w:rsidR="0058166C" w:rsidRPr="007F209B" w:rsidRDefault="0058166C" w:rsidP="0058166C">
      <w:pPr>
        <w:pStyle w:val="Caption"/>
      </w:pPr>
      <w:r>
        <w:t xml:space="preserve">Table </w:t>
      </w:r>
      <w:fldSimple w:instr=" STYLEREF 1 \s ">
        <w:r w:rsidR="00BF3151">
          <w:rPr>
            <w:noProof/>
          </w:rPr>
          <w:t>5</w:t>
        </w:r>
      </w:fldSimple>
      <w:r>
        <w:noBreakHyphen/>
      </w:r>
      <w:fldSimple w:instr=" SEQ Table \* ARABIC \s 1 ">
        <w:r w:rsidR="00BF3151">
          <w:rPr>
            <w:noProof/>
          </w:rPr>
          <w:t>5</w:t>
        </w:r>
      </w:fldSimple>
      <w:r>
        <w:t xml:space="preserve"> Preliminary Technical Milestones (Level 2) </w:t>
      </w:r>
    </w:p>
    <w:p w:rsidR="0058166C" w:rsidRDefault="0058166C" w:rsidP="0058166C">
      <w:pPr>
        <w:pStyle w:val="Heading1"/>
        <w:numPr>
          <w:ilvl w:val="0"/>
          <w:numId w:val="0"/>
        </w:numPr>
        <w:spacing w:after="0"/>
        <w:ind w:left="432"/>
      </w:pPr>
      <w:bookmarkStart w:id="1256" w:name="_Toc114019689"/>
      <w:bookmarkStart w:id="1257" w:name="_Toc114019902"/>
      <w:bookmarkStart w:id="1258" w:name="_Toc114019957"/>
      <w:bookmarkStart w:id="1259" w:name="_Toc114020302"/>
      <w:bookmarkStart w:id="1260" w:name="_Toc114021069"/>
      <w:bookmarkStart w:id="1261" w:name="_Toc114037148"/>
      <w:bookmarkStart w:id="1262" w:name="_Toc114037388"/>
      <w:bookmarkStart w:id="1263" w:name="_Toc114051971"/>
      <w:bookmarkStart w:id="1264" w:name="_Toc114019691"/>
      <w:bookmarkStart w:id="1265" w:name="_Toc114019904"/>
      <w:bookmarkStart w:id="1266" w:name="_Toc114019959"/>
      <w:bookmarkStart w:id="1267" w:name="_Toc114020304"/>
      <w:bookmarkStart w:id="1268" w:name="_Toc114021071"/>
      <w:bookmarkStart w:id="1269" w:name="_Toc114037150"/>
      <w:bookmarkStart w:id="1270" w:name="_Toc114037390"/>
      <w:bookmarkStart w:id="1271" w:name="_Toc114051973"/>
      <w:bookmarkStart w:id="1272" w:name="_Toc107776300"/>
      <w:bookmarkStart w:id="1273" w:name="_Toc49066546"/>
      <w:bookmarkStart w:id="1274" w:name="_Toc49066648"/>
      <w:bookmarkStart w:id="1275" w:name="_Toc51736375"/>
      <w:bookmarkStart w:id="1276" w:name="_Toc63142378"/>
      <w:bookmarkStart w:id="1277" w:name="_Ref63155866"/>
      <w:bookmarkEnd w:id="486"/>
      <w:bookmarkEnd w:id="487"/>
      <w:bookmarkEnd w:id="488"/>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58166C" w:rsidRPr="00497C58" w:rsidRDefault="0058166C" w:rsidP="0058166C">
      <w:pPr>
        <w:pStyle w:val="Heading1"/>
      </w:pPr>
      <w:bookmarkStart w:id="1278" w:name="_Toc261946684"/>
      <w:r w:rsidRPr="00497C58">
        <w:t>CHANGE CONTROL</w:t>
      </w:r>
      <w:bookmarkEnd w:id="1273"/>
      <w:bookmarkEnd w:id="1274"/>
      <w:bookmarkEnd w:id="1275"/>
      <w:bookmarkEnd w:id="1276"/>
      <w:bookmarkEnd w:id="1277"/>
      <w:bookmarkEnd w:id="1278"/>
    </w:p>
    <w:p w:rsidR="0058166C" w:rsidRPr="00B4761D" w:rsidRDefault="0058166C" w:rsidP="0058166C">
      <w:r>
        <w:t>As part of the CD-0 approval, the Associate Director (AD) of the Office of Nuclear Physics within the Office of Science is delegated as the Acquisition Executive (AE) responsible for all subsequent Critical Decision approvals for the project. The Associate Director has delegated the Director of the Facilities and Project Management Division to be the acting AE for this project.</w:t>
      </w:r>
    </w:p>
    <w:p w:rsidR="0058166C" w:rsidRDefault="0058166C">
      <w:pPr>
        <w:jc w:val="left"/>
      </w:pPr>
    </w:p>
    <w:p w:rsidR="00BF3151" w:rsidRDefault="0058166C" w:rsidP="0058166C">
      <w:pPr>
        <w:jc w:val="left"/>
        <w:rPr>
          <w:ins w:id="1279" w:author="flemming videbaek" w:date="2010-06-07T15:02:00Z"/>
        </w:rPr>
      </w:pPr>
      <w:r>
        <w:t xml:space="preserve">Changes to the technical, cost and schedule baselines established at CD-2, </w:t>
      </w:r>
      <w:proofErr w:type="gramStart"/>
      <w:r>
        <w:t>will</w:t>
      </w:r>
      <w:proofErr w:type="gramEnd"/>
      <w:r>
        <w:t xml:space="preserve"> be controlled using the thresholds described in </w:t>
      </w:r>
      <w:r>
        <w:fldChar w:fldCharType="begin"/>
      </w:r>
      <w:r>
        <w:instrText xml:space="preserve"> REF _Ref50462210 \h </w:instrText>
      </w:r>
      <w:r>
        <w:instrText xml:space="preserve"> \* MERGEFORMAT </w:instrText>
      </w:r>
      <w:r>
        <w:fldChar w:fldCharType="separate"/>
      </w:r>
    </w:p>
    <w:p w:rsidR="0058166C" w:rsidDel="00B948C1" w:rsidRDefault="00BF3151" w:rsidP="0058166C">
      <w:pPr>
        <w:jc w:val="left"/>
        <w:rPr>
          <w:del w:id="1280" w:author="flemming videbaek" w:date="2010-06-06T12:36:00Z"/>
        </w:rPr>
      </w:pPr>
      <w:ins w:id="1281" w:author="flemming videbaek" w:date="2010-06-07T15:02:00Z">
        <w:r>
          <w:rPr>
            <w:noProof/>
          </w:rPr>
          <w:t>Table 6</w:t>
        </w:r>
        <w:r>
          <w:rPr>
            <w:noProof/>
          </w:rPr>
          <w:noBreakHyphen/>
          <w:t>1</w:t>
        </w:r>
      </w:ins>
    </w:p>
    <w:p w:rsidR="0058166C" w:rsidRDefault="0058166C">
      <w:pPr>
        <w:jc w:val="left"/>
      </w:pPr>
      <w:del w:id="1282" w:author="flemming videbaek" w:date="2010-06-07T09:11:00Z">
        <w:r w:rsidDel="000D24FD">
          <w:delText>Table</w:delText>
        </w:r>
        <w:r w:rsidDel="000D24FD">
          <w:rPr>
            <w:noProof/>
          </w:rPr>
          <w:delText xml:space="preserve"> 6</w:delText>
        </w:r>
        <w:r w:rsidDel="000D24FD">
          <w:noBreakHyphen/>
        </w:r>
        <w:r w:rsidDel="000D24FD">
          <w:rPr>
            <w:noProof/>
          </w:rPr>
          <w:delText>1</w:delText>
        </w:r>
      </w:del>
      <w:r>
        <w:fldChar w:fldCharType="end"/>
      </w:r>
      <w:r>
        <w:t xml:space="preserve">.  </w:t>
      </w:r>
    </w:p>
    <w:p w:rsidR="0058166C" w:rsidRDefault="0058166C">
      <w:pPr>
        <w:jc w:val="left"/>
      </w:pPr>
    </w:p>
    <w:p w:rsidR="0058166C" w:rsidRDefault="0058166C">
      <w:pPr>
        <w:jc w:val="left"/>
      </w:pPr>
      <w:r>
        <w:t>All Level 3 PCRs will be approved by the CPM.  Level 1 and 2 PCRs will be submitted by the CPM to the FPD. All Level 2 PCRs will be reviewed and approved by the FPD. For PCRs exceeding the thresholds of Level 2, the FPD will forward them to the NP Program Manager with a recommendation.</w:t>
      </w:r>
    </w:p>
    <w:p w:rsidR="0058166C" w:rsidRDefault="0058166C">
      <w:pPr>
        <w:jc w:val="left"/>
      </w:pPr>
    </w:p>
    <w:p w:rsidR="0058166C" w:rsidRDefault="0058166C" w:rsidP="0058166C">
      <w:pPr>
        <w:jc w:val="left"/>
      </w:pPr>
      <w:r>
        <w:t xml:space="preserve">If the change is approved, a copy of the approved PCR, together with any qualifications or further analysis or documentation generated in considering the request is returned to the requestor, and copies are sent to the official at the next higher control level and to the HFT CPM for filing.  If approval is denied, a copy of the PCR, together with the reasons for denial, is returned to the requestor, and a copy is filed.  The official at the next higher control level may review the granted change to ensure proper application of the procedure and consistency of the change with the goals and boundary conditions of the project.  </w:t>
      </w:r>
    </w:p>
    <w:p w:rsidR="0058166C" w:rsidRDefault="0058166C" w:rsidP="0058166C">
      <w:pPr>
        <w:jc w:val="left"/>
      </w:pPr>
    </w:p>
    <w:p w:rsidR="0058166C" w:rsidRDefault="0058166C" w:rsidP="0058166C">
      <w:pPr>
        <w:jc w:val="left"/>
      </w:pPr>
    </w:p>
    <w:p w:rsidR="0058166C" w:rsidRDefault="0058166C" w:rsidP="0058166C">
      <w:pPr>
        <w:jc w:val="left"/>
      </w:pPr>
    </w:p>
    <w:p w:rsidR="0058166C" w:rsidRDefault="0058166C" w:rsidP="0058166C">
      <w:pPr>
        <w:jc w:val="left"/>
      </w:pPr>
    </w:p>
    <w:p w:rsidR="0058166C" w:rsidRDefault="0058166C" w:rsidP="0058166C">
      <w:pPr>
        <w:jc w:val="left"/>
      </w:pPr>
    </w:p>
    <w:p w:rsidR="0058166C" w:rsidRDefault="0058166C" w:rsidP="0058166C">
      <w:pPr>
        <w:jc w:val="left"/>
      </w:pPr>
    </w:p>
    <w:tbl>
      <w:tblPr>
        <w:tblW w:w="8826" w:type="dxa"/>
        <w:tblBorders>
          <w:top w:val="nil"/>
          <w:left w:val="nil"/>
          <w:right w:val="nil"/>
        </w:tblBorders>
        <w:tblLayout w:type="fixed"/>
        <w:tblLook w:val="0000"/>
      </w:tblPr>
      <w:tblGrid>
        <w:gridCol w:w="1638"/>
        <w:gridCol w:w="2328"/>
        <w:gridCol w:w="2520"/>
        <w:gridCol w:w="2340"/>
      </w:tblGrid>
      <w:tr w:rsidR="0058166C" w:rsidRPr="00E2578B">
        <w:tblPrEx>
          <w:tblCellMar>
            <w:top w:w="0" w:type="dxa"/>
            <w:bottom w:w="0" w:type="dxa"/>
          </w:tblCellMar>
        </w:tblPrEx>
        <w:tc>
          <w:tcPr>
            <w:tcW w:w="163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Change Level</w:t>
            </w:r>
          </w:p>
        </w:tc>
        <w:tc>
          <w:tcPr>
            <w:tcW w:w="2328" w:type="dxa"/>
            <w:tcBorders>
              <w:top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Cost</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(Tab</w:t>
            </w:r>
            <w:r>
              <w:rPr>
                <w:szCs w:val="32"/>
              </w:rPr>
              <w:t>le 5-</w:t>
            </w:r>
            <w:r w:rsidRPr="00E2578B">
              <w:rPr>
                <w:szCs w:val="32"/>
              </w:rPr>
              <w:t>2)</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 </w:t>
            </w:r>
          </w:p>
        </w:tc>
        <w:tc>
          <w:tcPr>
            <w:tcW w:w="2520" w:type="dxa"/>
            <w:tcBorders>
              <w:top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Schedule</w:t>
            </w:r>
          </w:p>
          <w:p w:rsidR="0058166C" w:rsidRPr="00E2578B" w:rsidRDefault="0058166C" w:rsidP="0058166C">
            <w:pPr>
              <w:widowControl w:val="0"/>
              <w:autoSpaceDE w:val="0"/>
              <w:autoSpaceDN w:val="0"/>
              <w:adjustRightInd w:val="0"/>
              <w:jc w:val="left"/>
              <w:rPr>
                <w:rFonts w:ascii="Calibri" w:hAnsi="Calibri" w:cs="Calibri"/>
                <w:szCs w:val="30"/>
              </w:rPr>
            </w:pPr>
            <w:r>
              <w:rPr>
                <w:szCs w:val="32"/>
              </w:rPr>
              <w:t>(Tables 5-4 and 5-</w:t>
            </w:r>
            <w:r w:rsidRPr="00E2578B">
              <w:rPr>
                <w:szCs w:val="32"/>
              </w:rPr>
              <w:t>5)</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 </w:t>
            </w:r>
          </w:p>
        </w:tc>
        <w:tc>
          <w:tcPr>
            <w:tcW w:w="2340" w:type="dxa"/>
            <w:tcBorders>
              <w:top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Technical Scope</w:t>
            </w:r>
          </w:p>
          <w:p w:rsidR="0058166C" w:rsidRPr="00E2578B" w:rsidRDefault="0058166C" w:rsidP="0058166C">
            <w:pPr>
              <w:widowControl w:val="0"/>
              <w:autoSpaceDE w:val="0"/>
              <w:autoSpaceDN w:val="0"/>
              <w:adjustRightInd w:val="0"/>
              <w:jc w:val="left"/>
              <w:rPr>
                <w:rFonts w:ascii="Calibri" w:hAnsi="Calibri" w:cs="Calibri"/>
                <w:szCs w:val="30"/>
              </w:rPr>
            </w:pPr>
            <w:r>
              <w:rPr>
                <w:szCs w:val="32"/>
              </w:rPr>
              <w:t>(Table 3-</w:t>
            </w:r>
            <w:r w:rsidRPr="00E2578B">
              <w:rPr>
                <w:szCs w:val="32"/>
              </w:rPr>
              <w:t>1)</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b/>
                <w:bCs/>
                <w:szCs w:val="32"/>
              </w:rPr>
              <w:t> </w:t>
            </w:r>
          </w:p>
        </w:tc>
      </w:tr>
      <w:tr w:rsidR="0058166C" w:rsidRPr="00E2578B">
        <w:tblPrEx>
          <w:tblBorders>
            <w:top w:val="none" w:sz="0" w:space="0" w:color="auto"/>
          </w:tblBorders>
          <w:tblCellMar>
            <w:top w:w="0" w:type="dxa"/>
            <w:bottom w:w="0" w:type="dxa"/>
          </w:tblCellMar>
        </w:tblPrEx>
        <w:tc>
          <w:tcPr>
            <w:tcW w:w="1638" w:type="dxa"/>
            <w:tcBorders>
              <w:left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DOE-SC-26 Associate Director</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(Level 0)</w:t>
            </w:r>
          </w:p>
        </w:tc>
        <w:tc>
          <w:tcPr>
            <w:tcW w:w="2328"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Any increase in TPC</w:t>
            </w:r>
          </w:p>
        </w:tc>
        <w:tc>
          <w:tcPr>
            <w:tcW w:w="2520"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Any delay in CD-4 date</w:t>
            </w:r>
          </w:p>
        </w:tc>
        <w:tc>
          <w:tcPr>
            <w:tcW w:w="2340" w:type="dxa"/>
            <w:tcBorders>
              <w:bottom w:val="single" w:sz="8" w:space="0" w:color="000000"/>
              <w:right w:val="single" w:sz="8" w:space="0" w:color="000000"/>
            </w:tcBorders>
            <w:tcMar>
              <w:top w:w="140" w:type="nil"/>
              <w:right w:w="140" w:type="nil"/>
            </w:tcMar>
          </w:tcPr>
          <w:p w:rsidR="0058166C" w:rsidRPr="0003309E" w:rsidRDefault="0058166C" w:rsidP="0058166C">
            <w:pPr>
              <w:widowControl w:val="0"/>
              <w:autoSpaceDE w:val="0"/>
              <w:autoSpaceDN w:val="0"/>
              <w:adjustRightInd w:val="0"/>
              <w:jc w:val="left"/>
              <w:rPr>
                <w:szCs w:val="32"/>
              </w:rPr>
            </w:pPr>
            <w:r w:rsidRPr="0003309E">
              <w:rPr>
                <w:szCs w:val="32"/>
              </w:rPr>
              <w:t>Any change affecting Mission Need</w:t>
            </w:r>
          </w:p>
        </w:tc>
      </w:tr>
      <w:tr w:rsidR="0058166C" w:rsidRPr="00E2578B">
        <w:tblPrEx>
          <w:tblBorders>
            <w:top w:val="none" w:sz="0" w:space="0" w:color="auto"/>
          </w:tblBorders>
          <w:tblCellMar>
            <w:top w:w="0" w:type="dxa"/>
            <w:bottom w:w="0" w:type="dxa"/>
          </w:tblCellMar>
        </w:tblPrEx>
        <w:tc>
          <w:tcPr>
            <w:tcW w:w="1638" w:type="dxa"/>
            <w:tcBorders>
              <w:left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DOE-SC-26 Program Manager</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(Level 1)</w:t>
            </w:r>
          </w:p>
        </w:tc>
        <w:tc>
          <w:tcPr>
            <w:tcW w:w="2328"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 xml:space="preserve">Any change to TEC or OPC, or cumulative allocation of </w:t>
            </w:r>
            <w:r w:rsidRPr="00E2578B">
              <w:rPr>
                <w:rFonts w:ascii="Calibri" w:hAnsi="Calibri" w:cs="Calibri"/>
                <w:szCs w:val="30"/>
              </w:rPr>
              <w:t>≥</w:t>
            </w:r>
            <w:r w:rsidRPr="00E2578B">
              <w:rPr>
                <w:szCs w:val="32"/>
              </w:rPr>
              <w:t xml:space="preserve"> $500k contingency</w:t>
            </w:r>
          </w:p>
        </w:tc>
        <w:tc>
          <w:tcPr>
            <w:tcW w:w="2520"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rFonts w:ascii="Calibri" w:hAnsi="Calibri" w:cs="Calibri"/>
                <w:szCs w:val="30"/>
              </w:rPr>
              <w:t>≥</w:t>
            </w:r>
            <w:r>
              <w:rPr>
                <w:rFonts w:ascii="Calibri" w:hAnsi="Calibri" w:cs="Calibri"/>
                <w:szCs w:val="30"/>
              </w:rPr>
              <w:t xml:space="preserve"> </w:t>
            </w:r>
            <w:r>
              <w:rPr>
                <w:szCs w:val="32"/>
              </w:rPr>
              <w:t>3 months delay of a</w:t>
            </w:r>
            <w:r w:rsidRPr="00E2578B">
              <w:rPr>
                <w:szCs w:val="32"/>
              </w:rPr>
              <w:t xml:space="preserve"> Level 1 milestone</w:t>
            </w:r>
            <w:r>
              <w:rPr>
                <w:szCs w:val="32"/>
              </w:rPr>
              <w:t xml:space="preserve"> date</w:t>
            </w:r>
            <w:r w:rsidRPr="00E2578B">
              <w:rPr>
                <w:szCs w:val="32"/>
              </w:rPr>
              <w:t xml:space="preserve"> (other than CD-4), or </w:t>
            </w:r>
            <w:r w:rsidRPr="00E2578B">
              <w:rPr>
                <w:rFonts w:ascii="Calibri" w:hAnsi="Calibri" w:cs="Calibri"/>
                <w:szCs w:val="30"/>
              </w:rPr>
              <w:t>≥</w:t>
            </w:r>
            <w:r w:rsidRPr="00E2578B">
              <w:rPr>
                <w:szCs w:val="32"/>
              </w:rPr>
              <w:t xml:space="preserve"> 6-month delay of a Level 2 milestone date</w:t>
            </w:r>
          </w:p>
        </w:tc>
        <w:tc>
          <w:tcPr>
            <w:tcW w:w="2340"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Any change affecting CD-4 deliverables</w:t>
            </w:r>
          </w:p>
        </w:tc>
      </w:tr>
      <w:tr w:rsidR="0058166C" w:rsidRPr="00E2578B">
        <w:tblPrEx>
          <w:tblBorders>
            <w:top w:val="none" w:sz="0" w:space="0" w:color="auto"/>
          </w:tblBorders>
          <w:tblCellMar>
            <w:top w:w="0" w:type="dxa"/>
            <w:bottom w:w="0" w:type="dxa"/>
          </w:tblCellMar>
        </w:tblPrEx>
        <w:tc>
          <w:tcPr>
            <w:tcW w:w="1638" w:type="dxa"/>
            <w:tcBorders>
              <w:left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DOE-BHSO</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Federal Project Director</w:t>
            </w:r>
          </w:p>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(Level 2)</w:t>
            </w:r>
          </w:p>
        </w:tc>
        <w:tc>
          <w:tcPr>
            <w:tcW w:w="2328"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 xml:space="preserve">A cumulative increase of </w:t>
            </w:r>
            <w:r w:rsidRPr="00E2578B">
              <w:rPr>
                <w:rFonts w:ascii="Calibri" w:hAnsi="Calibri" w:cs="Calibri"/>
                <w:szCs w:val="30"/>
              </w:rPr>
              <w:t>≥</w:t>
            </w:r>
            <w:r w:rsidRPr="00E2578B">
              <w:rPr>
                <w:szCs w:val="32"/>
              </w:rPr>
              <w:t xml:space="preserve"> $250k in WBS Level 2 elements, or cumulative allocation of </w:t>
            </w:r>
            <w:r w:rsidRPr="00E2578B">
              <w:rPr>
                <w:rFonts w:ascii="Calibri" w:hAnsi="Calibri" w:cs="Calibri"/>
                <w:szCs w:val="30"/>
              </w:rPr>
              <w:t>≥</w:t>
            </w:r>
            <w:r w:rsidRPr="00E2578B">
              <w:rPr>
                <w:szCs w:val="32"/>
              </w:rPr>
              <w:t xml:space="preserve"> $250k contingency</w:t>
            </w:r>
          </w:p>
        </w:tc>
        <w:tc>
          <w:tcPr>
            <w:tcW w:w="2520"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rFonts w:ascii="Calibri" w:hAnsi="Calibri" w:cs="Calibri"/>
                <w:szCs w:val="30"/>
              </w:rPr>
              <w:t>≥</w:t>
            </w:r>
            <w:r w:rsidRPr="00E2578B">
              <w:rPr>
                <w:szCs w:val="32"/>
              </w:rPr>
              <w:t xml:space="preserve"> 3-month delay of a Level 2 milestone date</w:t>
            </w:r>
          </w:p>
        </w:tc>
        <w:tc>
          <w:tcPr>
            <w:tcW w:w="2340" w:type="dxa"/>
            <w:tcBorders>
              <w:bottom w:val="single" w:sz="8" w:space="0" w:color="000000"/>
              <w:right w:val="single" w:sz="8" w:space="0" w:color="000000"/>
            </w:tcBorders>
            <w:tcMar>
              <w:top w:w="140" w:type="nil"/>
              <w:right w:w="140" w:type="nil"/>
            </w:tcMar>
          </w:tcPr>
          <w:p w:rsidR="0058166C" w:rsidRPr="0003309E" w:rsidRDefault="0058166C" w:rsidP="0058166C">
            <w:pPr>
              <w:widowControl w:val="0"/>
              <w:autoSpaceDE w:val="0"/>
              <w:autoSpaceDN w:val="0"/>
              <w:adjustRightInd w:val="0"/>
              <w:ind w:right="150"/>
              <w:jc w:val="left"/>
              <w:rPr>
                <w:rFonts w:ascii="Cambria" w:hAnsi="Cambria" w:cs="Helvetica"/>
              </w:rPr>
            </w:pPr>
            <w:ins w:id="1283" w:author="flemming videbaek" w:date="2010-06-06T12:35:00Z">
              <w:r>
                <w:rPr>
                  <w:rFonts w:ascii="Cambria" w:hAnsi="Cambria" w:cs="Helvetica"/>
                </w:rPr>
                <w:t>Any change in technical scope deliverables (section 3.4)</w:t>
              </w:r>
            </w:ins>
          </w:p>
        </w:tc>
      </w:tr>
      <w:tr w:rsidR="0058166C" w:rsidRPr="00E2578B">
        <w:tblPrEx>
          <w:tblCellMar>
            <w:top w:w="0" w:type="dxa"/>
            <w:bottom w:w="0" w:type="dxa"/>
          </w:tblCellMar>
        </w:tblPrEx>
        <w:tc>
          <w:tcPr>
            <w:tcW w:w="1638" w:type="dxa"/>
            <w:tcBorders>
              <w:left w:val="single" w:sz="8" w:space="0" w:color="000000"/>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szCs w:val="32"/>
              </w:rPr>
            </w:pPr>
            <w:r w:rsidRPr="00E2578B">
              <w:rPr>
                <w:szCs w:val="32"/>
              </w:rPr>
              <w:t>HFT Contractor Project Manager</w:t>
            </w:r>
          </w:p>
          <w:p w:rsidR="0058166C" w:rsidRPr="00E2578B" w:rsidRDefault="0058166C" w:rsidP="0058166C">
            <w:pPr>
              <w:widowControl w:val="0"/>
              <w:autoSpaceDE w:val="0"/>
              <w:autoSpaceDN w:val="0"/>
              <w:adjustRightInd w:val="0"/>
              <w:jc w:val="left"/>
              <w:rPr>
                <w:szCs w:val="32"/>
              </w:rPr>
            </w:pPr>
            <w:r w:rsidRPr="00E2578B">
              <w:rPr>
                <w:szCs w:val="32"/>
              </w:rPr>
              <w:t>(Level 3)</w:t>
            </w:r>
          </w:p>
        </w:tc>
        <w:tc>
          <w:tcPr>
            <w:tcW w:w="2328"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 xml:space="preserve">Any increase of </w:t>
            </w:r>
            <w:r w:rsidRPr="00E2578B">
              <w:rPr>
                <w:rFonts w:ascii="Calibri" w:hAnsi="Calibri" w:cs="Calibri"/>
                <w:szCs w:val="30"/>
              </w:rPr>
              <w:t>≥</w:t>
            </w:r>
            <w:r w:rsidRPr="00E2578B">
              <w:rPr>
                <w:szCs w:val="32"/>
              </w:rPr>
              <w:t xml:space="preserve"> $50k in a WBS Level 2 element</w:t>
            </w:r>
          </w:p>
        </w:tc>
        <w:tc>
          <w:tcPr>
            <w:tcW w:w="2520"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szCs w:val="32"/>
              </w:rPr>
            </w:pPr>
            <w:r w:rsidRPr="00E2578B">
              <w:rPr>
                <w:szCs w:val="32"/>
              </w:rPr>
              <w:t xml:space="preserve">≥ 1-month delay of a Level 2 milestone date, or ≥ 3-month delay </w:t>
            </w:r>
            <w:r>
              <w:rPr>
                <w:szCs w:val="32"/>
              </w:rPr>
              <w:t>of</w:t>
            </w:r>
            <w:r w:rsidRPr="00E2578B">
              <w:rPr>
                <w:szCs w:val="32"/>
              </w:rPr>
              <w:t xml:space="preserve"> a Level 3 milestone date</w:t>
            </w:r>
          </w:p>
        </w:tc>
        <w:tc>
          <w:tcPr>
            <w:tcW w:w="2340" w:type="dxa"/>
            <w:tcBorders>
              <w:bottom w:val="single" w:sz="8" w:space="0" w:color="000000"/>
              <w:right w:val="single" w:sz="8" w:space="0" w:color="000000"/>
            </w:tcBorders>
            <w:tcMar>
              <w:top w:w="140" w:type="nil"/>
              <w:right w:w="140" w:type="nil"/>
            </w:tcMar>
          </w:tcPr>
          <w:p w:rsidR="0058166C" w:rsidRPr="00E2578B" w:rsidRDefault="0058166C" w:rsidP="0058166C">
            <w:pPr>
              <w:widowControl w:val="0"/>
              <w:autoSpaceDE w:val="0"/>
              <w:autoSpaceDN w:val="0"/>
              <w:adjustRightInd w:val="0"/>
              <w:jc w:val="left"/>
              <w:rPr>
                <w:rFonts w:ascii="Calibri" w:hAnsi="Calibri" w:cs="Calibri"/>
                <w:szCs w:val="30"/>
              </w:rPr>
            </w:pPr>
            <w:r w:rsidRPr="00E2578B">
              <w:rPr>
                <w:szCs w:val="32"/>
              </w:rPr>
              <w:t xml:space="preserve">Any </w:t>
            </w:r>
            <w:r>
              <w:rPr>
                <w:szCs w:val="32"/>
              </w:rPr>
              <w:t>change not affecting CD-4 deliverables</w:t>
            </w:r>
          </w:p>
        </w:tc>
      </w:tr>
    </w:tbl>
    <w:p w:rsidR="0058166C" w:rsidRDefault="0058166C" w:rsidP="0058166C">
      <w:pPr>
        <w:jc w:val="left"/>
      </w:pPr>
      <w:r w:rsidRPr="00E2578B">
        <w:rPr>
          <w:rFonts w:ascii="Calibri" w:hAnsi="Calibri" w:cs="Calibri"/>
          <w:sz w:val="32"/>
          <w:szCs w:val="32"/>
        </w:rPr>
        <w:t> </w:t>
      </w:r>
      <w:bookmarkStart w:id="1284" w:name="_Toc55892723"/>
      <w:bookmarkStart w:id="1285" w:name="_Ref50462210"/>
    </w:p>
    <w:p w:rsidR="0058166C" w:rsidRDefault="0058166C" w:rsidP="0058166C">
      <w:pPr>
        <w:pStyle w:val="Caption"/>
        <w:keepNext/>
        <w:spacing w:before="0" w:after="0"/>
      </w:pPr>
      <w:r>
        <w:t xml:space="preserve">Table </w:t>
      </w:r>
      <w:fldSimple w:instr=" STYLEREF 1 \s ">
        <w:r w:rsidR="00BF3151">
          <w:rPr>
            <w:noProof/>
          </w:rPr>
          <w:t>6</w:t>
        </w:r>
      </w:fldSimple>
      <w:r>
        <w:noBreakHyphen/>
      </w:r>
      <w:fldSimple w:instr=" SEQ Table \* ARABIC \s 1 ">
        <w:r w:rsidR="00BF3151">
          <w:rPr>
            <w:noProof/>
          </w:rPr>
          <w:t>1</w:t>
        </w:r>
      </w:fldSimple>
      <w:bookmarkEnd w:id="1285"/>
      <w:r>
        <w:t>: Summary of Baseline Change Control Thresholds</w:t>
      </w:r>
      <w:bookmarkEnd w:id="1284"/>
    </w:p>
    <w:p w:rsidR="0058166C" w:rsidRDefault="0058166C"/>
    <w:p w:rsidR="0058166C" w:rsidRDefault="0058166C"/>
    <w:p w:rsidR="0058166C" w:rsidRDefault="0058166C" w:rsidP="0058166C">
      <w:pPr>
        <w:pStyle w:val="Heading1"/>
      </w:pPr>
      <w:bookmarkStart w:id="1286" w:name="_Toc49066563"/>
      <w:bookmarkStart w:id="1287" w:name="_Toc49066665"/>
      <w:bookmarkStart w:id="1288" w:name="_Toc51736389"/>
      <w:bookmarkStart w:id="1289" w:name="_Toc62538017"/>
      <w:bookmarkStart w:id="1290" w:name="_Toc62538012"/>
      <w:bookmarkStart w:id="1291" w:name="_Toc63142386"/>
      <w:bookmarkStart w:id="1292" w:name="_Toc107764573"/>
      <w:bookmarkStart w:id="1293" w:name="_Toc107771887"/>
      <w:bookmarkStart w:id="1294" w:name="_Toc107776305"/>
      <w:bookmarkStart w:id="1295" w:name="_Toc107898960"/>
      <w:bookmarkStart w:id="1296" w:name="_Toc107899127"/>
      <w:bookmarkStart w:id="1297" w:name="_Toc261946685"/>
      <w:bookmarkEnd w:id="1292"/>
      <w:bookmarkEnd w:id="1293"/>
      <w:bookmarkEnd w:id="1294"/>
      <w:bookmarkEnd w:id="1295"/>
      <w:bookmarkEnd w:id="1296"/>
      <w:r>
        <w:t>Environment, Safety, Security, Health and quality</w:t>
      </w:r>
      <w:bookmarkEnd w:id="1297"/>
    </w:p>
    <w:p w:rsidR="0058166C" w:rsidRPr="00C063F5" w:rsidRDefault="0058166C" w:rsidP="0058166C">
      <w:pPr>
        <w:pStyle w:val="Heading2"/>
      </w:pPr>
      <w:bookmarkStart w:id="1298" w:name="_Toc261946686"/>
      <w:r w:rsidRPr="00C063F5">
        <w:t>Environment, Safety and Health</w:t>
      </w:r>
      <w:bookmarkEnd w:id="1298"/>
    </w:p>
    <w:p w:rsidR="0058166C" w:rsidRPr="00EF0DC8" w:rsidRDefault="0058166C" w:rsidP="0058166C">
      <w:pPr>
        <w:pStyle w:val="Heading3"/>
        <w:spacing w:before="0" w:after="0"/>
        <w:ind w:left="907"/>
        <w:jc w:val="left"/>
        <w:rPr>
          <w:caps/>
        </w:rPr>
      </w:pPr>
      <w:bookmarkStart w:id="1299" w:name="_Toc70313116"/>
      <w:bookmarkStart w:id="1300" w:name="_Toc86221088"/>
      <w:bookmarkStart w:id="1301" w:name="_Toc185912060"/>
      <w:bookmarkStart w:id="1302" w:name="_Toc191279065"/>
      <w:bookmarkStart w:id="1303" w:name="_Toc261946687"/>
      <w:r w:rsidRPr="00EF0DC8">
        <w:rPr>
          <w:caps/>
        </w:rPr>
        <w:t>Integrated Safety Management</w:t>
      </w:r>
      <w:bookmarkEnd w:id="1301"/>
      <w:bookmarkEnd w:id="1302"/>
      <w:bookmarkEnd w:id="1303"/>
    </w:p>
    <w:p w:rsidR="0058166C" w:rsidRDefault="0058166C" w:rsidP="0058166C">
      <w:pPr>
        <w:jc w:val="left"/>
      </w:pPr>
      <w:r>
        <w:t xml:space="preserve">The Integrated Safety Management (ISM) policy for this project requires full commitment to safety by the project management team.  Principles of ISM are incorporated into project planning and execution, following the guidelines described in the LBNL Health and Safety Manual (PUB-3000) and Integrated Environment, Health and Safety Management Plan (PUB-3140) and the BNL Standards Based Management System (SBMS). All phases of the project at other locations will be carried out in compliance with those institutions’ ES&amp;H policies and procedures, and the HFT Contractor Project Manager will work collaboratively with those institutions to help ensure US researchers are working in an appropriately safe manner.  </w:t>
      </w:r>
    </w:p>
    <w:p w:rsidR="0058166C" w:rsidRDefault="0058166C" w:rsidP="0058166C">
      <w:pPr>
        <w:jc w:val="left"/>
      </w:pPr>
    </w:p>
    <w:p w:rsidR="0058166C" w:rsidRPr="00325CD6" w:rsidRDefault="0058166C" w:rsidP="0058166C">
      <w:pPr>
        <w:pStyle w:val="Heading3"/>
        <w:spacing w:before="0" w:after="0"/>
        <w:ind w:left="907"/>
        <w:jc w:val="left"/>
        <w:rPr>
          <w:caps/>
        </w:rPr>
      </w:pPr>
      <w:bookmarkStart w:id="1304" w:name="_Toc185912061"/>
      <w:bookmarkStart w:id="1305" w:name="_Toc191279066"/>
      <w:bookmarkStart w:id="1306" w:name="_Toc261946688"/>
      <w:r w:rsidRPr="00325CD6">
        <w:rPr>
          <w:caps/>
        </w:rPr>
        <w:t>Environmental and Regulatory Compliance</w:t>
      </w:r>
      <w:bookmarkEnd w:id="1304"/>
      <w:bookmarkEnd w:id="1305"/>
      <w:bookmarkEnd w:id="1306"/>
    </w:p>
    <w:p w:rsidR="0058166C" w:rsidRDefault="0058166C" w:rsidP="0058166C">
      <w:r>
        <w:t xml:space="preserve">It is expected that there will be no significant environmental, regulatory or political sensitivities that impact the project, and appropriate National Environment Protection Agency (NEPA), State, and local requirements will be addressed and completed in advance of the CD-2 review. </w:t>
      </w:r>
    </w:p>
    <w:p w:rsidR="0058166C" w:rsidRDefault="0058166C" w:rsidP="0058166C">
      <w:r>
        <w:t xml:space="preserve"> </w:t>
      </w:r>
    </w:p>
    <w:p w:rsidR="0058166C" w:rsidRDefault="0058166C" w:rsidP="0058166C">
      <w:r>
        <w:t xml:space="preserve">BNL will submit design documentation to its Environmental Protection department as required by 10 CFR 1021, DOE’s Rules for Implementing the National Environmental Policy Act (NEPA).  It is anticipated that the proposed construction and installation of the HFT within existing structures falls within the scope of the RHIC Environmental Assessment (DOE EA #0508). Work at LBNL will be covered for California Environmental Quality Act (CEQA) purposes under existing CEQA documentation.  </w:t>
      </w:r>
    </w:p>
    <w:p w:rsidR="0058166C" w:rsidRDefault="0058166C" w:rsidP="0058166C"/>
    <w:p w:rsidR="0058166C" w:rsidRPr="00EF0DC8" w:rsidRDefault="0058166C" w:rsidP="0058166C">
      <w:pPr>
        <w:pStyle w:val="Heading3"/>
        <w:spacing w:before="0" w:after="0"/>
        <w:jc w:val="left"/>
        <w:rPr>
          <w:caps/>
        </w:rPr>
      </w:pPr>
      <w:bookmarkStart w:id="1307" w:name="_Toc253581078"/>
      <w:bookmarkStart w:id="1308" w:name="_Toc253581501"/>
      <w:bookmarkStart w:id="1309" w:name="_Toc253581673"/>
      <w:bookmarkStart w:id="1310" w:name="_Toc261946689"/>
      <w:bookmarkEnd w:id="1307"/>
      <w:bookmarkEnd w:id="1308"/>
      <w:bookmarkEnd w:id="1309"/>
      <w:r w:rsidRPr="00EF0DC8">
        <w:rPr>
          <w:caps/>
        </w:rPr>
        <w:t>ESSH Plans for Construction</w:t>
      </w:r>
      <w:bookmarkEnd w:id="1310"/>
    </w:p>
    <w:p w:rsidR="0058166C" w:rsidRDefault="0058166C" w:rsidP="0058166C">
      <w:pPr>
        <w:autoSpaceDE w:val="0"/>
        <w:autoSpaceDN w:val="0"/>
        <w:adjustRightInd w:val="0"/>
      </w:pPr>
      <w:bookmarkStart w:id="1311" w:name="_Toc236893276"/>
      <w:bookmarkStart w:id="1312" w:name="_Toc236893283"/>
      <w:bookmarkStart w:id="1313" w:name="_Toc236893285"/>
      <w:bookmarkStart w:id="1314" w:name="_Toc236893287"/>
      <w:bookmarkStart w:id="1315" w:name="_Toc236893288"/>
      <w:bookmarkStart w:id="1316" w:name="_Toc236893337"/>
      <w:bookmarkStart w:id="1317" w:name="_Toc236893339"/>
      <w:bookmarkStart w:id="1318" w:name="_Toc236893344"/>
      <w:bookmarkStart w:id="1319" w:name="_Toc236893346"/>
      <w:bookmarkStart w:id="1320" w:name="_Toc236893350"/>
      <w:bookmarkStart w:id="1321" w:name="_Toc236893352"/>
      <w:bookmarkStart w:id="1322" w:name="_Toc236893354"/>
      <w:bookmarkStart w:id="1323" w:name="_Toc236893356"/>
      <w:bookmarkStart w:id="1324" w:name="_Toc107764586"/>
      <w:bookmarkStart w:id="1325" w:name="_Toc107771900"/>
      <w:bookmarkStart w:id="1326" w:name="_Toc107776318"/>
      <w:bookmarkStart w:id="1327" w:name="_Toc107764588"/>
      <w:bookmarkStart w:id="1328" w:name="_Toc107771902"/>
      <w:bookmarkStart w:id="1329" w:name="_Toc107776320"/>
      <w:bookmarkStart w:id="1330" w:name="_Toc107764590"/>
      <w:bookmarkStart w:id="1331" w:name="_Toc107771904"/>
      <w:bookmarkStart w:id="1332" w:name="_Toc107776322"/>
      <w:bookmarkStart w:id="1333" w:name="_Toc107764592"/>
      <w:bookmarkStart w:id="1334" w:name="_Toc107771906"/>
      <w:bookmarkStart w:id="1335" w:name="_Toc107776324"/>
      <w:bookmarkStart w:id="1336" w:name="_Toc107764594"/>
      <w:bookmarkStart w:id="1337" w:name="_Toc107771908"/>
      <w:bookmarkStart w:id="1338" w:name="_Toc107776326"/>
      <w:bookmarkStart w:id="1339" w:name="_Toc107764596"/>
      <w:bookmarkStart w:id="1340" w:name="_Toc107771910"/>
      <w:bookmarkStart w:id="1341" w:name="_Toc107776328"/>
      <w:bookmarkStart w:id="1342" w:name="_Toc107764598"/>
      <w:bookmarkStart w:id="1343" w:name="_Toc107771912"/>
      <w:bookmarkStart w:id="1344" w:name="_Toc107776330"/>
      <w:bookmarkStart w:id="1345" w:name="_Toc107764600"/>
      <w:bookmarkStart w:id="1346" w:name="_Toc107771914"/>
      <w:bookmarkStart w:id="1347" w:name="_Toc107776332"/>
      <w:bookmarkEnd w:id="1299"/>
      <w:bookmarkEnd w:id="130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696FC1">
        <w:t xml:space="preserve">The </w:t>
      </w:r>
      <w:r>
        <w:t>HFT upgrade for STAR</w:t>
      </w:r>
      <w:r w:rsidRPr="00696FC1">
        <w:t xml:space="preserve"> will use the </w:t>
      </w:r>
      <w:r>
        <w:t>BNL</w:t>
      </w:r>
      <w:r w:rsidRPr="00696FC1">
        <w:t xml:space="preserve"> Standards Based Management System (SBMS) t</w:t>
      </w:r>
      <w:r>
        <w:t xml:space="preserve">o identify and control hazards for all equipment and work at BNL for the HFT. The Physics Department and the C-AD have review processes that comply with the BNL SBMS. The project will prepare designs and work procedures and have them reviewed by the appropriate laboratory or department review committees. Testing of equipment in Physics Department will go through the Experimental Safety Review (ESR) process (see </w:t>
      </w:r>
      <w:hyperlink r:id="rId16" w:history="1">
        <w:r w:rsidRPr="00276B4C">
          <w:rPr>
            <w:rStyle w:val="Hyperlink"/>
          </w:rPr>
          <w:t>http://www.phy.</w:t>
        </w:r>
        <w:r w:rsidRPr="00276B4C">
          <w:rPr>
            <w:rStyle w:val="Hyperlink"/>
          </w:rPr>
          <w:t>b</w:t>
        </w:r>
        <w:r w:rsidRPr="00276B4C">
          <w:rPr>
            <w:rStyle w:val="Hyperlink"/>
          </w:rPr>
          <w:t>nl.gov/~safety/ESRs/</w:t>
        </w:r>
      </w:hyperlink>
      <w:r>
        <w:t xml:space="preserve">). The </w:t>
      </w:r>
      <w:proofErr w:type="gramStart"/>
      <w:r>
        <w:t>equipment and work practices used at STAR will be reviewed by the C-AD Experimental Safety Review Committee (ESRC)</w:t>
      </w:r>
      <w:proofErr w:type="gramEnd"/>
      <w:r>
        <w:t xml:space="preserve">. The reviews of the ESRC are covered in C-AD Operations procedures manual (OPM) chapter 9 section 2. </w:t>
      </w:r>
      <w:r w:rsidRPr="00696862">
        <w:t>The installation will be covered under the rules</w:t>
      </w:r>
      <w:r>
        <w:t xml:space="preserve"> </w:t>
      </w:r>
      <w:r w:rsidRPr="00696862">
        <w:t xml:space="preserve">and safeguards in place for work in the RHIC experimental halls and assembly area. </w:t>
      </w:r>
    </w:p>
    <w:p w:rsidR="0058166C" w:rsidRDefault="0058166C">
      <w:pPr>
        <w:autoSpaceDE w:val="0"/>
        <w:autoSpaceDN w:val="0"/>
        <w:adjustRightInd w:val="0"/>
      </w:pPr>
    </w:p>
    <w:p w:rsidR="0058166C" w:rsidRDefault="0058166C">
      <w:pPr>
        <w:pStyle w:val="BodyText"/>
        <w:jc w:val="left"/>
        <w:rPr>
          <w:rFonts w:ascii="Times New Roman" w:hAnsi="Times New Roman"/>
          <w:szCs w:val="24"/>
        </w:rPr>
      </w:pPr>
      <w:r w:rsidRPr="00696862">
        <w:rPr>
          <w:rFonts w:ascii="Times New Roman" w:hAnsi="Times New Roman"/>
          <w:szCs w:val="24"/>
        </w:rPr>
        <w:t xml:space="preserve">The risk analysis in the </w:t>
      </w:r>
      <w:r>
        <w:rPr>
          <w:rFonts w:ascii="Times New Roman" w:hAnsi="Times New Roman"/>
          <w:szCs w:val="24"/>
        </w:rPr>
        <w:t xml:space="preserve">Preliminary </w:t>
      </w:r>
      <w:r w:rsidRPr="00696862">
        <w:rPr>
          <w:rFonts w:ascii="Times New Roman" w:hAnsi="Times New Roman"/>
          <w:szCs w:val="24"/>
        </w:rPr>
        <w:t>H</w:t>
      </w:r>
      <w:r>
        <w:rPr>
          <w:rFonts w:ascii="Times New Roman" w:hAnsi="Times New Roman"/>
          <w:szCs w:val="24"/>
        </w:rPr>
        <w:t xml:space="preserve">azard </w:t>
      </w:r>
      <w:r w:rsidRPr="00696862">
        <w:rPr>
          <w:rFonts w:ascii="Times New Roman" w:hAnsi="Times New Roman"/>
          <w:szCs w:val="24"/>
        </w:rPr>
        <w:t>A</w:t>
      </w:r>
      <w:r>
        <w:rPr>
          <w:rFonts w:ascii="Times New Roman" w:hAnsi="Times New Roman"/>
          <w:szCs w:val="24"/>
        </w:rPr>
        <w:t xml:space="preserve">nalysis </w:t>
      </w:r>
      <w:r w:rsidRPr="00696862">
        <w:rPr>
          <w:rFonts w:ascii="Times New Roman" w:hAnsi="Times New Roman"/>
          <w:szCs w:val="24"/>
        </w:rPr>
        <w:t>D</w:t>
      </w:r>
      <w:r>
        <w:rPr>
          <w:rFonts w:ascii="Times New Roman" w:hAnsi="Times New Roman"/>
          <w:szCs w:val="24"/>
        </w:rPr>
        <w:t>ocument (HAD)</w:t>
      </w:r>
      <w:r w:rsidRPr="00696862">
        <w:rPr>
          <w:rFonts w:ascii="Times New Roman" w:hAnsi="Times New Roman"/>
          <w:szCs w:val="24"/>
        </w:rPr>
        <w:t xml:space="preserve"> addresses the hazards of the HFT detector system.  It also addresses hazards, controls and risks for experimental halls, experiments and their associated targets and detectors.  The S</w:t>
      </w:r>
      <w:r>
        <w:rPr>
          <w:rFonts w:ascii="Times New Roman" w:hAnsi="Times New Roman"/>
          <w:szCs w:val="24"/>
        </w:rPr>
        <w:t xml:space="preserve">afety </w:t>
      </w:r>
      <w:r w:rsidRPr="00696862">
        <w:rPr>
          <w:rFonts w:ascii="Times New Roman" w:hAnsi="Times New Roman"/>
          <w:szCs w:val="24"/>
        </w:rPr>
        <w:t>A</w:t>
      </w:r>
      <w:r>
        <w:rPr>
          <w:rFonts w:ascii="Times New Roman" w:hAnsi="Times New Roman"/>
          <w:szCs w:val="24"/>
        </w:rPr>
        <w:t xml:space="preserve">ssessment </w:t>
      </w:r>
      <w:r w:rsidRPr="00696862">
        <w:rPr>
          <w:rFonts w:ascii="Times New Roman" w:hAnsi="Times New Roman"/>
          <w:szCs w:val="24"/>
        </w:rPr>
        <w:t>D</w:t>
      </w:r>
      <w:r>
        <w:rPr>
          <w:rFonts w:ascii="Times New Roman" w:hAnsi="Times New Roman"/>
          <w:szCs w:val="24"/>
        </w:rPr>
        <w:t>ocument (SAD)</w:t>
      </w:r>
      <w:r w:rsidRPr="00696862">
        <w:rPr>
          <w:rFonts w:ascii="Times New Roman" w:hAnsi="Times New Roman"/>
          <w:szCs w:val="24"/>
        </w:rPr>
        <w:t xml:space="preserve"> follows the generally accepted principles identified in DOE Order 420.2B.</w:t>
      </w:r>
    </w:p>
    <w:p w:rsidR="0058166C" w:rsidRDefault="0058166C">
      <w:pPr>
        <w:pStyle w:val="BodyText"/>
        <w:jc w:val="left"/>
        <w:rPr>
          <w:rFonts w:ascii="Times New Roman" w:hAnsi="Times New Roman"/>
          <w:szCs w:val="24"/>
        </w:rPr>
      </w:pPr>
    </w:p>
    <w:p w:rsidR="0058166C" w:rsidRDefault="0058166C" w:rsidP="0058166C">
      <w:pPr>
        <w:pStyle w:val="Heading3"/>
        <w:spacing w:before="0" w:after="0"/>
        <w:rPr>
          <w:szCs w:val="24"/>
        </w:rPr>
      </w:pPr>
      <w:bookmarkStart w:id="1348" w:name="_Toc261946690"/>
      <w:r w:rsidRPr="00A11E3E">
        <w:t>DOE ES&amp;H O</w:t>
      </w:r>
      <w:r w:rsidRPr="00EF0DC8">
        <w:rPr>
          <w:caps/>
        </w:rPr>
        <w:t>versight</w:t>
      </w:r>
      <w:bookmarkEnd w:id="1348"/>
    </w:p>
    <w:p w:rsidR="0058166C" w:rsidRPr="00A11E3E" w:rsidRDefault="0058166C" w:rsidP="0058166C">
      <w:pPr>
        <w:pStyle w:val="BodyText"/>
        <w:rPr>
          <w:rFonts w:ascii="Times New Roman" w:hAnsi="Times New Roman"/>
          <w:szCs w:val="24"/>
        </w:rPr>
      </w:pPr>
      <w:r w:rsidRPr="00A11E3E">
        <w:rPr>
          <w:rFonts w:ascii="Times New Roman" w:hAnsi="Times New Roman"/>
          <w:szCs w:val="24"/>
        </w:rPr>
        <w:t xml:space="preserve">The FPD is responsible for </w:t>
      </w:r>
      <w:r>
        <w:rPr>
          <w:rFonts w:ascii="Times New Roman" w:hAnsi="Times New Roman"/>
          <w:szCs w:val="24"/>
        </w:rPr>
        <w:t xml:space="preserve">the </w:t>
      </w:r>
      <w:r w:rsidRPr="00A11E3E">
        <w:rPr>
          <w:rFonts w:ascii="Times New Roman" w:hAnsi="Times New Roman"/>
          <w:szCs w:val="24"/>
        </w:rPr>
        <w:t xml:space="preserve">ES&amp;H implementation of the project. He will maintain cognizance of all project activities, and will approve the final ES&amp;H plan and subsequent updates. The </w:t>
      </w:r>
      <w:proofErr w:type="gramStart"/>
      <w:r w:rsidRPr="00A11E3E">
        <w:rPr>
          <w:rFonts w:ascii="Times New Roman" w:hAnsi="Times New Roman"/>
          <w:szCs w:val="24"/>
        </w:rPr>
        <w:t>FPD is assisted in these responsibilities by the DOE Facility Representative from BHSO</w:t>
      </w:r>
      <w:proofErr w:type="gramEnd"/>
      <w:r w:rsidRPr="00A11E3E">
        <w:rPr>
          <w:rFonts w:ascii="Times New Roman" w:hAnsi="Times New Roman"/>
          <w:szCs w:val="24"/>
        </w:rPr>
        <w:t>. The Operations Management Division (OMD) at BHSO will coordinate ES&amp;H oversight with the DOE Facility Representative. The DOE Facility Representative will coordinate with other subject matter experts (e.g.</w:t>
      </w:r>
      <w:r>
        <w:rPr>
          <w:rFonts w:ascii="Times New Roman" w:hAnsi="Times New Roman"/>
          <w:szCs w:val="24"/>
        </w:rPr>
        <w:t>,</w:t>
      </w:r>
      <w:r w:rsidRPr="00A11E3E">
        <w:rPr>
          <w:rFonts w:ascii="Times New Roman" w:hAnsi="Times New Roman"/>
          <w:szCs w:val="24"/>
        </w:rPr>
        <w:t xml:space="preserve"> health physics) in the Operations Management Division (OMD) as needed. BHSO personnel will monitor the HFT construction activities on a regular basis to ensure that planned BSA oversight is being performed and that applicable BSA plans are being followed. </w:t>
      </w:r>
    </w:p>
    <w:p w:rsidR="0058166C" w:rsidRPr="00A11E3E" w:rsidRDefault="0058166C" w:rsidP="0058166C">
      <w:pPr>
        <w:pStyle w:val="BodyText"/>
        <w:rPr>
          <w:rFonts w:ascii="Times New Roman" w:hAnsi="Times New Roman"/>
          <w:szCs w:val="24"/>
        </w:rPr>
      </w:pPr>
    </w:p>
    <w:p w:rsidR="0058166C" w:rsidRDefault="0058166C" w:rsidP="0058166C">
      <w:pPr>
        <w:pStyle w:val="BodyText"/>
        <w:rPr>
          <w:rFonts w:ascii="Times New Roman" w:hAnsi="Times New Roman"/>
          <w:szCs w:val="24"/>
        </w:rPr>
      </w:pPr>
      <w:r w:rsidRPr="00A11E3E">
        <w:rPr>
          <w:rFonts w:ascii="Times New Roman" w:hAnsi="Times New Roman"/>
          <w:szCs w:val="24"/>
        </w:rPr>
        <w:t xml:space="preserve">At BNL, </w:t>
      </w:r>
      <w:r>
        <w:rPr>
          <w:rFonts w:ascii="Times New Roman" w:hAnsi="Times New Roman"/>
          <w:szCs w:val="24"/>
        </w:rPr>
        <w:t xml:space="preserve">both BSA and Lab </w:t>
      </w:r>
      <w:r w:rsidRPr="00A11E3E">
        <w:rPr>
          <w:rFonts w:ascii="Times New Roman" w:hAnsi="Times New Roman"/>
          <w:szCs w:val="24"/>
        </w:rPr>
        <w:t xml:space="preserve">management </w:t>
      </w:r>
      <w:r>
        <w:rPr>
          <w:rFonts w:ascii="Times New Roman" w:hAnsi="Times New Roman"/>
          <w:szCs w:val="24"/>
        </w:rPr>
        <w:t>are</w:t>
      </w:r>
      <w:r w:rsidRPr="00A11E3E">
        <w:rPr>
          <w:rFonts w:ascii="Times New Roman" w:hAnsi="Times New Roman"/>
          <w:szCs w:val="24"/>
        </w:rPr>
        <w:t xml:space="preserve"> responsible for ensuring the safety (including meeting all requirements) of the project.  BHSO oversight is planned to monitor BNL’s activities and to assess BNL’s systems for ensuring safety and environmental compliance.  This will include review of the various plans and procedures developed by BSA, and field operation awareness activities to ensure that BNL oversight is functioning properly. Applicable ES&amp;H disciplines, such as construction safety, industrial hygiene, and waste management, will be identified for the project.  Oversight activities under each applicable discipline will be performed as needed to monitor BNL performance.</w:t>
      </w:r>
    </w:p>
    <w:p w:rsidR="0058166C" w:rsidRPr="00A11E3E" w:rsidRDefault="0058166C" w:rsidP="0058166C">
      <w:pPr>
        <w:pStyle w:val="BodyText"/>
        <w:rPr>
          <w:rFonts w:ascii="Times New Roman" w:hAnsi="Times New Roman"/>
          <w:szCs w:val="24"/>
        </w:rPr>
      </w:pPr>
    </w:p>
    <w:p w:rsidR="0058166C" w:rsidRDefault="0058166C" w:rsidP="0058166C">
      <w:pPr>
        <w:pStyle w:val="Heading2"/>
        <w:spacing w:before="0" w:after="0"/>
        <w:ind w:left="763"/>
      </w:pPr>
      <w:bookmarkStart w:id="1349" w:name="_Toc107764614"/>
      <w:bookmarkStart w:id="1350" w:name="_Toc107771928"/>
      <w:bookmarkStart w:id="1351" w:name="_Toc107776346"/>
      <w:bookmarkStart w:id="1352" w:name="_Toc107764616"/>
      <w:bookmarkStart w:id="1353" w:name="_Toc107771930"/>
      <w:bookmarkStart w:id="1354" w:name="_Toc107776348"/>
      <w:bookmarkStart w:id="1355" w:name="_Toc107764618"/>
      <w:bookmarkStart w:id="1356" w:name="_Toc107771932"/>
      <w:bookmarkStart w:id="1357" w:name="_Toc107776350"/>
      <w:bookmarkStart w:id="1358" w:name="_Toc107764620"/>
      <w:bookmarkStart w:id="1359" w:name="_Toc107771934"/>
      <w:bookmarkStart w:id="1360" w:name="_Toc107776352"/>
      <w:bookmarkStart w:id="1361" w:name="_Toc107764622"/>
      <w:bookmarkStart w:id="1362" w:name="_Toc107771936"/>
      <w:bookmarkStart w:id="1363" w:name="_Toc107776354"/>
      <w:bookmarkStart w:id="1364" w:name="_Toc107764624"/>
      <w:bookmarkStart w:id="1365" w:name="_Toc107771938"/>
      <w:bookmarkStart w:id="1366" w:name="_Toc107776356"/>
      <w:bookmarkStart w:id="1367" w:name="_Toc107764626"/>
      <w:bookmarkStart w:id="1368" w:name="_Toc107771940"/>
      <w:bookmarkStart w:id="1369" w:name="_Toc107776358"/>
      <w:bookmarkStart w:id="1370" w:name="_Toc107764628"/>
      <w:bookmarkStart w:id="1371" w:name="_Toc107771942"/>
      <w:bookmarkStart w:id="1372" w:name="_Toc107776360"/>
      <w:bookmarkStart w:id="1373" w:name="_Toc107764630"/>
      <w:bookmarkStart w:id="1374" w:name="_Toc107771944"/>
      <w:bookmarkStart w:id="1375" w:name="_Toc107776362"/>
      <w:bookmarkStart w:id="1376" w:name="_Toc107764632"/>
      <w:bookmarkStart w:id="1377" w:name="_Toc107771946"/>
      <w:bookmarkStart w:id="1378" w:name="_Toc107776364"/>
      <w:bookmarkStart w:id="1379" w:name="_Toc107764634"/>
      <w:bookmarkStart w:id="1380" w:name="_Toc107771948"/>
      <w:bookmarkStart w:id="1381" w:name="_Toc107776366"/>
      <w:bookmarkStart w:id="1382" w:name="_Toc107764636"/>
      <w:bookmarkStart w:id="1383" w:name="_Toc107771950"/>
      <w:bookmarkStart w:id="1384" w:name="_Toc107776368"/>
      <w:bookmarkStart w:id="1385" w:name="_Toc107764638"/>
      <w:bookmarkStart w:id="1386" w:name="_Toc107771952"/>
      <w:bookmarkStart w:id="1387" w:name="_Toc107776370"/>
      <w:bookmarkStart w:id="1388" w:name="_Toc107764640"/>
      <w:bookmarkStart w:id="1389" w:name="_Toc107771954"/>
      <w:bookmarkStart w:id="1390" w:name="_Toc107776372"/>
      <w:bookmarkStart w:id="1391" w:name="_Toc261946691"/>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6721FE">
        <w:t>Safeguards and security</w:t>
      </w:r>
      <w:bookmarkEnd w:id="1391"/>
    </w:p>
    <w:p w:rsidR="0058166C" w:rsidRDefault="0058166C" w:rsidP="0058166C">
      <w:r w:rsidRPr="006721FE">
        <w:t xml:space="preserve">Identification of potential security risks was begun early in project planning as part of implementing the Integrated Safeguards and Security Management systems required by DOE P 470.1.  A Security Vulnerability Assessment Report (SVAR) was completed indicating that the proposed work is not security sensitive and does not warrant changes to the standing Vulnerability Assessment Reports </w:t>
      </w:r>
      <w:proofErr w:type="gramStart"/>
      <w:r w:rsidRPr="006721FE">
        <w:t>at  BNL</w:t>
      </w:r>
      <w:proofErr w:type="gramEnd"/>
      <w:r w:rsidRPr="006721FE">
        <w:t xml:space="preserve">.  A copy of the determination will remain in the project’s database. </w:t>
      </w:r>
    </w:p>
    <w:p w:rsidR="0058166C" w:rsidRPr="006721FE" w:rsidRDefault="0058166C" w:rsidP="0058166C"/>
    <w:p w:rsidR="0058166C" w:rsidRPr="0032421D" w:rsidRDefault="0058166C" w:rsidP="0058166C">
      <w:pPr>
        <w:pStyle w:val="Heading2"/>
        <w:spacing w:before="0" w:after="0"/>
        <w:ind w:left="763"/>
      </w:pPr>
      <w:bookmarkStart w:id="1392" w:name="_Toc261946692"/>
      <w:r w:rsidRPr="00C063F5">
        <w:t>Quality Assurance</w:t>
      </w:r>
      <w:r w:rsidRPr="00C063F5">
        <w:t xml:space="preserve"> Program</w:t>
      </w:r>
      <w:bookmarkEnd w:id="1392"/>
    </w:p>
    <w:p w:rsidR="0058166C" w:rsidRPr="00245C7A" w:rsidRDefault="0058166C" w:rsidP="0058166C">
      <w:pPr>
        <w:rPr>
          <w:sz w:val="22"/>
          <w:szCs w:val="22"/>
        </w:rPr>
      </w:pPr>
      <w:r w:rsidRPr="00817F84">
        <w:t xml:space="preserve">The project shall adopt in its entirety the </w:t>
      </w:r>
      <w:hyperlink r:id="rId17" w:history="1">
        <w:r w:rsidRPr="00817F84">
          <w:rPr>
            <w:rStyle w:val="Hyperlink"/>
          </w:rPr>
          <w:t>BN</w:t>
        </w:r>
        <w:r w:rsidRPr="00817F84">
          <w:rPr>
            <w:rStyle w:val="Hyperlink"/>
          </w:rPr>
          <w:t>L</w:t>
        </w:r>
        <w:r w:rsidRPr="00817F84">
          <w:rPr>
            <w:rStyle w:val="Hyperlink"/>
          </w:rPr>
          <w:t xml:space="preserve"> </w:t>
        </w:r>
        <w:r w:rsidRPr="00817F84">
          <w:rPr>
            <w:rStyle w:val="Hyperlink"/>
          </w:rPr>
          <w:t>Q</w:t>
        </w:r>
        <w:r w:rsidRPr="00817F84">
          <w:rPr>
            <w:rStyle w:val="Hyperlink"/>
          </w:rPr>
          <w:t>uality</w:t>
        </w:r>
        <w:r w:rsidRPr="00817F84">
          <w:rPr>
            <w:rStyle w:val="Hyperlink"/>
          </w:rPr>
          <w:t xml:space="preserve"> </w:t>
        </w:r>
        <w:r w:rsidRPr="00817F84">
          <w:rPr>
            <w:rStyle w:val="Hyperlink"/>
          </w:rPr>
          <w:t>Ass</w:t>
        </w:r>
        <w:r w:rsidRPr="00817F84">
          <w:rPr>
            <w:rStyle w:val="Hyperlink"/>
          </w:rPr>
          <w:t>u</w:t>
        </w:r>
        <w:r w:rsidRPr="00817F84">
          <w:rPr>
            <w:rStyle w:val="Hyperlink"/>
          </w:rPr>
          <w:t>rance (QA) Program</w:t>
        </w:r>
      </w:hyperlink>
      <w:r w:rsidRPr="00817F84">
        <w:t xml:space="preserve">.  This QA Program describes how the various BNL management system processes and functions provide a management approach </w:t>
      </w:r>
      <w:r>
        <w:t>that</w:t>
      </w:r>
      <w:r w:rsidRPr="00817F84">
        <w:t xml:space="preserve"> conforms to the basic requirements defined in DOE Order 414.1B, Quality Assurance.</w:t>
      </w:r>
      <w:r w:rsidRPr="00696862">
        <w:rPr>
          <w:rFonts w:ascii="Arial" w:hAnsi="Arial" w:cs="Arial"/>
          <w:sz w:val="22"/>
          <w:szCs w:val="22"/>
        </w:rPr>
        <w:t xml:space="preserve"> </w:t>
      </w:r>
      <w:r w:rsidRPr="00245C7A">
        <w:rPr>
          <w:sz w:val="22"/>
          <w:szCs w:val="22"/>
        </w:rPr>
        <w:t>These requirements will include:</w:t>
      </w:r>
    </w:p>
    <w:p w:rsidR="0058166C" w:rsidRPr="006721FE" w:rsidRDefault="0058166C" w:rsidP="0058166C">
      <w:pPr>
        <w:numPr>
          <w:ilvl w:val="0"/>
          <w:numId w:val="13"/>
        </w:numPr>
        <w:autoSpaceDE w:val="0"/>
        <w:autoSpaceDN w:val="0"/>
        <w:adjustRightInd w:val="0"/>
        <w:spacing w:after="100" w:afterAutospacing="1"/>
      </w:pPr>
      <w:proofErr w:type="gramStart"/>
      <w:r w:rsidRPr="006721FE">
        <w:t>management</w:t>
      </w:r>
      <w:proofErr w:type="gramEnd"/>
      <w:r w:rsidRPr="006721FE">
        <w:t xml:space="preserve"> criteria related to organizational structure, responsibilities, planning, scheduling, and cost control; </w:t>
      </w:r>
    </w:p>
    <w:p w:rsidR="0058166C" w:rsidRPr="006721FE" w:rsidRDefault="0058166C" w:rsidP="0058166C">
      <w:pPr>
        <w:numPr>
          <w:ilvl w:val="0"/>
          <w:numId w:val="13"/>
        </w:numPr>
        <w:autoSpaceDE w:val="0"/>
        <w:autoSpaceDN w:val="0"/>
        <w:adjustRightInd w:val="0"/>
        <w:spacing w:after="100" w:afterAutospacing="1"/>
      </w:pPr>
      <w:proofErr w:type="gramStart"/>
      <w:r w:rsidRPr="006721FE">
        <w:t>training</w:t>
      </w:r>
      <w:proofErr w:type="gramEnd"/>
      <w:r w:rsidRPr="006721FE">
        <w:t xml:space="preserve"> and qualifications of personnel; </w:t>
      </w:r>
    </w:p>
    <w:p w:rsidR="0058166C" w:rsidRPr="006721FE" w:rsidRDefault="0058166C" w:rsidP="0058166C">
      <w:pPr>
        <w:numPr>
          <w:ilvl w:val="0"/>
          <w:numId w:val="13"/>
        </w:numPr>
        <w:autoSpaceDE w:val="0"/>
        <w:autoSpaceDN w:val="0"/>
        <w:adjustRightInd w:val="0"/>
        <w:spacing w:after="100" w:afterAutospacing="1"/>
      </w:pPr>
      <w:proofErr w:type="gramStart"/>
      <w:r w:rsidRPr="006721FE">
        <w:t>quality</w:t>
      </w:r>
      <w:proofErr w:type="gramEnd"/>
      <w:r w:rsidRPr="006721FE">
        <w:t xml:space="preserve"> improvement; </w:t>
      </w:r>
    </w:p>
    <w:p w:rsidR="0058166C" w:rsidRPr="006721FE" w:rsidRDefault="0058166C" w:rsidP="0058166C">
      <w:pPr>
        <w:numPr>
          <w:ilvl w:val="0"/>
          <w:numId w:val="13"/>
        </w:numPr>
        <w:autoSpaceDE w:val="0"/>
        <w:autoSpaceDN w:val="0"/>
        <w:adjustRightInd w:val="0"/>
        <w:spacing w:after="100" w:afterAutospacing="1"/>
      </w:pPr>
      <w:proofErr w:type="gramStart"/>
      <w:r w:rsidRPr="006721FE">
        <w:t>documentation</w:t>
      </w:r>
      <w:proofErr w:type="gramEnd"/>
      <w:r w:rsidRPr="006721FE">
        <w:t xml:space="preserve"> and records; </w:t>
      </w:r>
    </w:p>
    <w:p w:rsidR="0058166C" w:rsidRPr="006721FE" w:rsidRDefault="0058166C" w:rsidP="0058166C">
      <w:pPr>
        <w:numPr>
          <w:ilvl w:val="0"/>
          <w:numId w:val="13"/>
        </w:numPr>
        <w:autoSpaceDE w:val="0"/>
        <w:autoSpaceDN w:val="0"/>
        <w:adjustRightInd w:val="0"/>
        <w:spacing w:after="100" w:afterAutospacing="1"/>
      </w:pPr>
      <w:proofErr w:type="gramStart"/>
      <w:r w:rsidRPr="006721FE">
        <w:t>work</w:t>
      </w:r>
      <w:proofErr w:type="gramEnd"/>
      <w:r w:rsidRPr="006721FE">
        <w:t xml:space="preserve"> processes; </w:t>
      </w:r>
    </w:p>
    <w:p w:rsidR="0058166C" w:rsidRPr="006721FE" w:rsidRDefault="0058166C" w:rsidP="0058166C">
      <w:pPr>
        <w:numPr>
          <w:ilvl w:val="0"/>
          <w:numId w:val="13"/>
        </w:numPr>
        <w:autoSpaceDE w:val="0"/>
        <w:autoSpaceDN w:val="0"/>
        <w:adjustRightInd w:val="0"/>
        <w:spacing w:after="100" w:afterAutospacing="1"/>
      </w:pPr>
      <w:proofErr w:type="gramStart"/>
      <w:r w:rsidRPr="006721FE">
        <w:t>engineering</w:t>
      </w:r>
      <w:proofErr w:type="gramEnd"/>
      <w:r w:rsidRPr="006721FE">
        <w:t xml:space="preserve"> and design; </w:t>
      </w:r>
    </w:p>
    <w:p w:rsidR="0058166C" w:rsidRPr="006721FE" w:rsidRDefault="0058166C" w:rsidP="0058166C">
      <w:pPr>
        <w:numPr>
          <w:ilvl w:val="0"/>
          <w:numId w:val="13"/>
        </w:numPr>
        <w:autoSpaceDE w:val="0"/>
        <w:autoSpaceDN w:val="0"/>
        <w:adjustRightInd w:val="0"/>
        <w:spacing w:after="100" w:afterAutospacing="1"/>
      </w:pPr>
      <w:proofErr w:type="gramStart"/>
      <w:r w:rsidRPr="006721FE">
        <w:t>procurement</w:t>
      </w:r>
      <w:proofErr w:type="gramEnd"/>
      <w:r w:rsidRPr="006721FE">
        <w:t xml:space="preserve">; </w:t>
      </w:r>
    </w:p>
    <w:p w:rsidR="0058166C" w:rsidRPr="006721FE" w:rsidRDefault="0058166C" w:rsidP="0058166C">
      <w:pPr>
        <w:numPr>
          <w:ilvl w:val="0"/>
          <w:numId w:val="13"/>
        </w:numPr>
        <w:autoSpaceDE w:val="0"/>
        <w:autoSpaceDN w:val="0"/>
        <w:adjustRightInd w:val="0"/>
        <w:spacing w:after="100" w:afterAutospacing="1"/>
      </w:pPr>
      <w:proofErr w:type="gramStart"/>
      <w:r w:rsidRPr="006721FE">
        <w:t>inspection</w:t>
      </w:r>
      <w:proofErr w:type="gramEnd"/>
      <w:r w:rsidRPr="006721FE">
        <w:t xml:space="preserve"> and acceptance testing; and</w:t>
      </w:r>
    </w:p>
    <w:p w:rsidR="0058166C" w:rsidRPr="00EF0DC8" w:rsidRDefault="0058166C" w:rsidP="0058166C">
      <w:pPr>
        <w:numPr>
          <w:ilvl w:val="0"/>
          <w:numId w:val="13"/>
        </w:numPr>
        <w:autoSpaceDE w:val="0"/>
        <w:autoSpaceDN w:val="0"/>
        <w:adjustRightInd w:val="0"/>
        <w:spacing w:after="100" w:afterAutospacing="1"/>
        <w:rPr>
          <w:rFonts w:ascii="Arial" w:hAnsi="Arial" w:cs="Arial"/>
          <w:sz w:val="22"/>
          <w:szCs w:val="22"/>
        </w:rPr>
      </w:pPr>
      <w:proofErr w:type="gramStart"/>
      <w:r w:rsidRPr="006721FE">
        <w:t>assessment</w:t>
      </w:r>
      <w:proofErr w:type="gramEnd"/>
    </w:p>
    <w:p w:rsidR="0058166C" w:rsidRDefault="0058166C" w:rsidP="0058166C">
      <w:r w:rsidRPr="00817F84">
        <w:t>The quality program embodies the concept of the “graded approach” i.e., the selection and application of appropriate technical and administrative controls to work activities, equipment and items commensurate with the associated environment, safety and health risks and programmatic impact.  The graded approach does not allow internal or external requirements to be ignored or waived, but does allow the degree of controls, verification, and documentation to be varied in meeting requirements based on environment, safety and health risks and programmatic issues.</w:t>
      </w:r>
      <w:r>
        <w:t xml:space="preserve"> </w:t>
      </w:r>
    </w:p>
    <w:p w:rsidR="0058166C" w:rsidRPr="00817F84" w:rsidRDefault="0058166C">
      <w:pPr>
        <w:ind w:firstLine="360"/>
        <w:jc w:val="left"/>
      </w:pPr>
    </w:p>
    <w:p w:rsidR="0058166C" w:rsidRDefault="0058166C">
      <w:pPr>
        <w:jc w:val="left"/>
        <w:rPr>
          <w:snapToGrid w:val="0"/>
        </w:rPr>
      </w:pPr>
      <w:r w:rsidRPr="00817F84">
        <w:rPr>
          <w:snapToGrid w:val="0"/>
        </w:rPr>
        <w:t xml:space="preserve">Quality </w:t>
      </w:r>
      <w:r>
        <w:rPr>
          <w:snapToGrid w:val="0"/>
        </w:rPr>
        <w:t xml:space="preserve">Board </w:t>
      </w:r>
      <w:r w:rsidRPr="00817F84">
        <w:rPr>
          <w:snapToGrid w:val="0"/>
        </w:rPr>
        <w:t>Representative</w:t>
      </w:r>
      <w:r>
        <w:rPr>
          <w:snapToGrid w:val="0"/>
        </w:rPr>
        <w:t>s</w:t>
      </w:r>
      <w:r w:rsidRPr="00817F84">
        <w:rPr>
          <w:snapToGrid w:val="0"/>
        </w:rPr>
        <w:t xml:space="preserve"> ha</w:t>
      </w:r>
      <w:r>
        <w:rPr>
          <w:snapToGrid w:val="0"/>
        </w:rPr>
        <w:t xml:space="preserve">ve </w:t>
      </w:r>
      <w:r w:rsidRPr="00817F84">
        <w:rPr>
          <w:snapToGrid w:val="0"/>
        </w:rPr>
        <w:t>been assigned to serve as focal point</w:t>
      </w:r>
      <w:r>
        <w:rPr>
          <w:snapToGrid w:val="0"/>
        </w:rPr>
        <w:t>s</w:t>
      </w:r>
      <w:r w:rsidRPr="00817F84">
        <w:rPr>
          <w:snapToGrid w:val="0"/>
        </w:rPr>
        <w:t xml:space="preserve"> to assist management in implementing QA program requirements.  The Quality </w:t>
      </w:r>
      <w:r>
        <w:rPr>
          <w:snapToGrid w:val="0"/>
        </w:rPr>
        <w:t xml:space="preserve">Board </w:t>
      </w:r>
      <w:r w:rsidRPr="00817F84">
        <w:rPr>
          <w:snapToGrid w:val="0"/>
        </w:rPr>
        <w:t xml:space="preserve">has the </w:t>
      </w:r>
      <w:r w:rsidRPr="00817F84">
        <w:t>authority to assist</w:t>
      </w:r>
      <w:r>
        <w:t xml:space="preserve"> sub-system managers</w:t>
      </w:r>
      <w:r w:rsidRPr="00817F84">
        <w:t xml:space="preserve"> in identifying potential and actual problems that could degrade the quality of a process/item or work performance, recommend corrective actions, and verify implementation of approved solutions.  </w:t>
      </w:r>
    </w:p>
    <w:p w:rsidR="0058166C" w:rsidRDefault="0058166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bookmarkStart w:id="1393" w:name="_Toc107764645"/>
      <w:bookmarkStart w:id="1394" w:name="_Toc107771959"/>
      <w:bookmarkStart w:id="1395" w:name="_Toc107776377"/>
      <w:bookmarkStart w:id="1396" w:name="_Toc107764647"/>
      <w:bookmarkStart w:id="1397" w:name="_Toc107771961"/>
      <w:bookmarkStart w:id="1398" w:name="_Toc107776379"/>
      <w:bookmarkStart w:id="1399" w:name="_Toc107764649"/>
      <w:bookmarkStart w:id="1400" w:name="_Toc107771963"/>
      <w:bookmarkStart w:id="1401" w:name="_Toc107776381"/>
      <w:bookmarkStart w:id="1402" w:name="_Toc107764651"/>
      <w:bookmarkStart w:id="1403" w:name="_Toc107771965"/>
      <w:bookmarkStart w:id="1404" w:name="_Toc107776383"/>
      <w:bookmarkStart w:id="1405" w:name="_Toc107764653"/>
      <w:bookmarkStart w:id="1406" w:name="_Toc107771967"/>
      <w:bookmarkStart w:id="1407" w:name="_Toc107776385"/>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58166C" w:rsidRDefault="0058166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58166C" w:rsidRPr="00646491" w:rsidRDefault="0058166C" w:rsidP="0058166C">
      <w:pPr>
        <w:pStyle w:val="Heading1"/>
      </w:pPr>
      <w:bookmarkStart w:id="1408" w:name="_Toc261946693"/>
      <w:r w:rsidRPr="00646491">
        <w:t>PROJECT CONTROLS AND REPORTING SYSTEMS</w:t>
      </w:r>
      <w:bookmarkEnd w:id="1290"/>
      <w:bookmarkEnd w:id="1291"/>
      <w:bookmarkEnd w:id="1408"/>
    </w:p>
    <w:p w:rsidR="0058166C" w:rsidRDefault="0058166C">
      <w:pPr>
        <w:jc w:val="left"/>
      </w:pPr>
      <w:r>
        <w:t>The HFT project has been entered into the DOE Project Assessment and Reporting Sy</w:t>
      </w:r>
      <w:r>
        <w:t>s</w:t>
      </w:r>
      <w:r>
        <w:t>tem (PARS) and is updated on a monthly basis by the FPD.</w:t>
      </w:r>
    </w:p>
    <w:p w:rsidR="0058166C" w:rsidRDefault="0058166C">
      <w:pPr>
        <w:ind w:firstLine="360"/>
        <w:jc w:val="left"/>
      </w:pPr>
    </w:p>
    <w:p w:rsidR="0058166C" w:rsidRDefault="0058166C">
      <w:pPr>
        <w:jc w:val="left"/>
        <w:rPr>
          <w:bCs/>
        </w:rPr>
      </w:pPr>
      <w:r>
        <w:t xml:space="preserve">The </w:t>
      </w:r>
      <w:r>
        <w:rPr>
          <w:bCs/>
        </w:rPr>
        <w:t xml:space="preserve">CPM leads monthly cost and schedule reviews and reports the result to the FPD.  In addition, he leads quarterly overall cost, schedule and technical performance reviews and reports the results to the BHSO-DOE office.  The </w:t>
      </w:r>
      <w:r>
        <w:t>FPD</w:t>
      </w:r>
      <w:r>
        <w:rPr>
          <w:bCs/>
        </w:rPr>
        <w:t xml:space="preserve"> reports progress to the DOE Program Manager on a quarterly basis.  The FPD and CPM participate in monthly teleconference calls with the DOE Office of Nuclear Physics.  The Office of Nuclear Physics conducts annual progress reviews with a panel of experts.</w:t>
      </w:r>
    </w:p>
    <w:p w:rsidR="0058166C" w:rsidRDefault="0058166C">
      <w:pPr>
        <w:ind w:firstLine="360"/>
        <w:jc w:val="left"/>
        <w:rPr>
          <w:bCs/>
        </w:rPr>
      </w:pPr>
    </w:p>
    <w:p w:rsidR="0058166C" w:rsidRDefault="0058166C">
      <w:pPr>
        <w:jc w:val="left"/>
      </w:pPr>
      <w:r>
        <w:t>The standard BNL accounting system is the basis for collecting cost data, and the Control Account structure for HFT will separate costs according to funded phase (R&amp;D, PED, Construction, Pre-Ops), and WBS.  A direct one-to-one relationship will be established between each WBS element of Level 2 or lower and a separate control account in the BNL accounting system.</w:t>
      </w:r>
    </w:p>
    <w:p w:rsidR="0058166C" w:rsidRDefault="0058166C">
      <w:pPr>
        <w:pStyle w:val="ShortReturnAddress"/>
        <w:jc w:val="left"/>
      </w:pPr>
    </w:p>
    <w:p w:rsidR="0058166C" w:rsidRDefault="0058166C">
      <w:pPr>
        <w:jc w:val="left"/>
      </w:pPr>
      <w:r>
        <w:t>Technical performance is monitored throughout the project to insure conformance to approved functional requirements.  Design reviews and performance testing of the completed systems are used to ensure that the equipment meets the functional requirements.</w:t>
      </w:r>
    </w:p>
    <w:p w:rsidR="0058166C" w:rsidRDefault="0058166C">
      <w:pPr>
        <w:jc w:val="left"/>
      </w:pPr>
    </w:p>
    <w:p w:rsidR="0058166C" w:rsidRDefault="0058166C" w:rsidP="0058166C">
      <w:pPr>
        <w:pStyle w:val="Heading2"/>
        <w:spacing w:before="0" w:after="0"/>
        <w:ind w:left="763"/>
      </w:pPr>
      <w:bookmarkStart w:id="1409" w:name="_Toc261946694"/>
      <w:commentRangeStart w:id="1410"/>
      <w:commentRangeStart w:id="1411"/>
      <w:r>
        <w:t>Risk management</w:t>
      </w:r>
      <w:bookmarkEnd w:id="1409"/>
      <w:commentRangeEnd w:id="1410"/>
      <w:r>
        <w:rPr>
          <w:rStyle w:val="CommentReference"/>
          <w:rFonts w:cs="Times New Roman"/>
          <w:b w:val="0"/>
          <w:bCs w:val="0"/>
          <w:iCs w:val="0"/>
          <w:caps w:val="0"/>
        </w:rPr>
        <w:commentReference w:id="1410"/>
      </w:r>
      <w:commentRangeEnd w:id="1411"/>
      <w:r>
        <w:rPr>
          <w:rStyle w:val="CommentReference"/>
          <w:rFonts w:cs="Times New Roman"/>
          <w:b w:val="0"/>
          <w:bCs w:val="0"/>
          <w:iCs w:val="0"/>
          <w:caps w:val="0"/>
        </w:rPr>
        <w:commentReference w:id="1411"/>
      </w:r>
    </w:p>
    <w:p w:rsidR="0058166C" w:rsidRDefault="0058166C" w:rsidP="0058166C">
      <w:r>
        <w:t>Risk management is based on a graded approach in which levels of risk are assessed for project activities and elements.  Risk assessments are conducted throughout the project lifecycle. Risks included technical, cost and schedule risks. The draft Risk Management plans detailing the process for identifying, evaluating, mitigating, and managing risks in compliance with DOE order 413.3A was reviewed at the CD-1 Readiness Review in November 2009.</w:t>
      </w:r>
    </w:p>
    <w:p w:rsidR="0058166C" w:rsidRDefault="0058166C" w:rsidP="0058166C"/>
    <w:p w:rsidR="0058166C" w:rsidRPr="00E0575D" w:rsidRDefault="0058166C" w:rsidP="0058166C">
      <w:pPr>
        <w:rPr>
          <w:highlight w:val="yellow"/>
          <w:rPrChange w:id="1412" w:author="flemming videbaek" w:date="2010-06-07T13:58:00Z">
            <w:rPr/>
          </w:rPrChange>
        </w:rPr>
      </w:pPr>
      <w:proofErr w:type="gramStart"/>
      <w:r w:rsidRPr="00E0575D">
        <w:rPr>
          <w:highlight w:val="yellow"/>
          <w:rPrChange w:id="1413" w:author="flemming videbaek" w:date="2010-06-07T13:58:00Z">
            <w:rPr/>
          </w:rPrChange>
        </w:rPr>
        <w:t>A preliminary risk list was determined by sub-sys manager as per WBS level</w:t>
      </w:r>
      <w:proofErr w:type="gramEnd"/>
      <w:r w:rsidRPr="00E0575D">
        <w:rPr>
          <w:highlight w:val="yellow"/>
          <w:rPrChange w:id="1414" w:author="flemming videbaek" w:date="2010-06-07T13:58:00Z">
            <w:rPr/>
          </w:rPrChange>
        </w:rPr>
        <w:t>.</w:t>
      </w:r>
    </w:p>
    <w:p w:rsidR="0058166C" w:rsidRPr="00E0575D" w:rsidRDefault="0058166C" w:rsidP="0058166C">
      <w:pPr>
        <w:rPr>
          <w:highlight w:val="yellow"/>
          <w:rPrChange w:id="1415" w:author="flemming videbaek" w:date="2010-06-07T13:58:00Z">
            <w:rPr/>
          </w:rPrChange>
        </w:rPr>
      </w:pPr>
    </w:p>
    <w:p w:rsidR="0058166C" w:rsidRPr="00E0575D" w:rsidRDefault="0058166C" w:rsidP="0058166C">
      <w:pPr>
        <w:rPr>
          <w:highlight w:val="yellow"/>
          <w:rPrChange w:id="1416" w:author="flemming videbaek" w:date="2010-06-07T13:58:00Z">
            <w:rPr/>
          </w:rPrChange>
        </w:rPr>
      </w:pPr>
      <w:r w:rsidRPr="00E0575D">
        <w:rPr>
          <w:highlight w:val="yellow"/>
          <w:rPrChange w:id="1417" w:author="flemming videbaek" w:date="2010-06-07T13:58:00Z">
            <w:rPr/>
          </w:rPrChange>
        </w:rPr>
        <w:t xml:space="preserve">- </w:t>
      </w:r>
      <w:proofErr w:type="gramStart"/>
      <w:r w:rsidRPr="00E0575D">
        <w:rPr>
          <w:highlight w:val="yellow"/>
          <w:rPrChange w:id="1418" w:author="flemming videbaek" w:date="2010-06-07T13:58:00Z">
            <w:rPr/>
          </w:rPrChange>
        </w:rPr>
        <w:t>major</w:t>
      </w:r>
      <w:proofErr w:type="gramEnd"/>
      <w:r w:rsidRPr="00E0575D">
        <w:rPr>
          <w:highlight w:val="yellow"/>
          <w:rPrChange w:id="1419" w:author="flemming videbaek" w:date="2010-06-07T13:58:00Z">
            <w:rPr/>
          </w:rPrChange>
        </w:rPr>
        <w:t xml:space="preserve"> identified risk: Technical schedule</w:t>
      </w:r>
    </w:p>
    <w:p w:rsidR="0058166C" w:rsidRPr="00E0575D" w:rsidRDefault="0058166C" w:rsidP="0058166C">
      <w:pPr>
        <w:rPr>
          <w:highlight w:val="yellow"/>
          <w:rPrChange w:id="1420" w:author="flemming videbaek" w:date="2010-06-07T13:58:00Z">
            <w:rPr/>
          </w:rPrChange>
        </w:rPr>
      </w:pPr>
      <w:r w:rsidRPr="00E0575D">
        <w:rPr>
          <w:highlight w:val="yellow"/>
          <w:rPrChange w:id="1421" w:author="flemming videbaek" w:date="2010-06-07T13:58:00Z">
            <w:rPr/>
          </w:rPrChange>
        </w:rPr>
        <w:t xml:space="preserve">- </w:t>
      </w:r>
    </w:p>
    <w:p w:rsidR="0058166C" w:rsidRPr="00E0575D" w:rsidRDefault="0058166C" w:rsidP="0058166C">
      <w:pPr>
        <w:rPr>
          <w:highlight w:val="yellow"/>
          <w:rPrChange w:id="1422" w:author="flemming videbaek" w:date="2010-06-07T13:58:00Z">
            <w:rPr/>
          </w:rPrChange>
        </w:rPr>
      </w:pPr>
    </w:p>
    <w:p w:rsidR="0058166C" w:rsidRDefault="0058166C" w:rsidP="0058166C">
      <w:r w:rsidRPr="00E0575D">
        <w:rPr>
          <w:highlight w:val="yellow"/>
          <w:rPrChange w:id="1423" w:author="flemming videbaek" w:date="2010-06-07T13:58:00Z">
            <w:rPr/>
          </w:rPrChange>
        </w:rPr>
        <w:t xml:space="preserve">- </w:t>
      </w:r>
      <w:proofErr w:type="gramStart"/>
      <w:r w:rsidRPr="00E0575D">
        <w:rPr>
          <w:highlight w:val="yellow"/>
          <w:rPrChange w:id="1424" w:author="flemming videbaek" w:date="2010-06-07T13:58:00Z">
            <w:rPr/>
          </w:rPrChange>
        </w:rPr>
        <w:t>low</w:t>
      </w:r>
      <w:proofErr w:type="gramEnd"/>
      <w:r w:rsidRPr="00E0575D">
        <w:rPr>
          <w:highlight w:val="yellow"/>
          <w:rPrChange w:id="1425" w:author="flemming videbaek" w:date="2010-06-07T13:58:00Z">
            <w:rPr/>
          </w:rPrChange>
        </w:rPr>
        <w:t xml:space="preserve"> risk for IPHC work involved in sensor development (albeit time risks)</w:t>
      </w:r>
    </w:p>
    <w:p w:rsidR="0058166C" w:rsidRDefault="0058166C" w:rsidP="0058166C"/>
    <w:p w:rsidR="0058166C" w:rsidRPr="00693AE0" w:rsidRDefault="0058166C" w:rsidP="0058166C"/>
    <w:p w:rsidR="0058166C" w:rsidRPr="00176A70" w:rsidRDefault="0058166C" w:rsidP="0058166C">
      <w:pPr>
        <w:pStyle w:val="Heading2"/>
        <w:spacing w:before="0" w:after="0"/>
        <w:ind w:left="763"/>
      </w:pPr>
      <w:bookmarkStart w:id="1426" w:name="_Toc56510272"/>
      <w:bookmarkStart w:id="1427" w:name="_Toc63142385"/>
      <w:bookmarkStart w:id="1428" w:name="_Toc63159451"/>
      <w:bookmarkStart w:id="1429" w:name="_Toc193100180"/>
      <w:bookmarkStart w:id="1430" w:name="_Toc261946695"/>
      <w:r w:rsidRPr="00176A70">
        <w:t>Value Engineering</w:t>
      </w:r>
      <w:bookmarkEnd w:id="1426"/>
      <w:bookmarkEnd w:id="1427"/>
      <w:bookmarkEnd w:id="1428"/>
      <w:bookmarkEnd w:id="1429"/>
      <w:bookmarkEnd w:id="1430"/>
    </w:p>
    <w:p w:rsidR="0058166C" w:rsidRDefault="0058166C" w:rsidP="0058166C">
      <w:pPr>
        <w:pStyle w:val="BodyText"/>
        <w:jc w:val="left"/>
        <w:rPr>
          <w:rFonts w:ascii="Times New Roman" w:hAnsi="Times New Roman"/>
          <w:szCs w:val="24"/>
        </w:rPr>
      </w:pPr>
      <w:r w:rsidRPr="003D2B1C">
        <w:rPr>
          <w:rFonts w:ascii="Times New Roman" w:hAnsi="Times New Roman"/>
          <w:szCs w:val="24"/>
        </w:rPr>
        <w:t xml:space="preserve">A Value Engineering (VE) study will be performed before the HFT project seeks approval for CD-2/CD-3.  The study will follow the traditional approach to VE, according to applicable procedures.  A review team formed by members of the IPT and representatives of the HFT management and technical teams will evaluate alternative design approaches and evaluate the flexibility of the design for present and future research.  The VE approach will determine the impacts on cost (both </w:t>
      </w:r>
      <w:r>
        <w:rPr>
          <w:rFonts w:ascii="Times New Roman" w:hAnsi="Times New Roman"/>
          <w:szCs w:val="24"/>
        </w:rPr>
        <w:t>project</w:t>
      </w:r>
      <w:r w:rsidRPr="003D2B1C">
        <w:rPr>
          <w:rFonts w:ascii="Times New Roman" w:hAnsi="Times New Roman"/>
          <w:szCs w:val="24"/>
        </w:rPr>
        <w:t xml:space="preserve"> and life-cycle) of any suggested changes to the design.  Additionally, the project team will perform informal VE evaluations throughout the duration of this MIE.</w:t>
      </w:r>
    </w:p>
    <w:p w:rsidR="0058166C" w:rsidRDefault="0058166C" w:rsidP="0058166C">
      <w:pPr>
        <w:pStyle w:val="BodyText"/>
        <w:jc w:val="left"/>
        <w:rPr>
          <w:rFonts w:ascii="Times New Roman" w:hAnsi="Times New Roman"/>
          <w:szCs w:val="24"/>
        </w:rPr>
      </w:pPr>
    </w:p>
    <w:p w:rsidR="0058166C" w:rsidRPr="008B5E65" w:rsidRDefault="0058166C" w:rsidP="0058166C">
      <w:pPr>
        <w:pStyle w:val="Heading2"/>
        <w:spacing w:before="0" w:after="0"/>
        <w:ind w:left="763"/>
        <w:rPr>
          <w:rFonts w:ascii="Arial" w:hAnsi="Arial"/>
          <w:sz w:val="22"/>
          <w:szCs w:val="22"/>
        </w:rPr>
      </w:pPr>
      <w:r>
        <w:rPr>
          <w:rStyle w:val="Heading2Char"/>
        </w:rPr>
        <w:t xml:space="preserve"> </w:t>
      </w:r>
      <w:r w:rsidRPr="00565275">
        <w:rPr>
          <w:rStyle w:val="Heading2Char"/>
        </w:rPr>
        <w:t xml:space="preserve"> </w:t>
      </w:r>
      <w:bookmarkStart w:id="1431" w:name="_Toc261946696"/>
      <w:r w:rsidRPr="00D554C4">
        <w:t>Tailoring Strategy Plan</w:t>
      </w:r>
      <w:bookmarkEnd w:id="1431"/>
      <w:r w:rsidRPr="00EF0DC8">
        <w:rPr>
          <w:rFonts w:ascii="Arial" w:hAnsi="Arial"/>
          <w:sz w:val="22"/>
          <w:szCs w:val="22"/>
        </w:rPr>
        <w:fldChar w:fldCharType="begin"/>
      </w:r>
      <w:r w:rsidRPr="00BF1D01">
        <w:instrText xml:space="preserve"> TC "</w:instrText>
      </w:r>
      <w:bookmarkStart w:id="1432" w:name="_Toc231613912"/>
      <w:r w:rsidRPr="00BF1D01">
        <w:instrText>14.  Tailoring Plan</w:instrText>
      </w:r>
      <w:bookmarkEnd w:id="1432"/>
      <w:r w:rsidRPr="00BF1D01">
        <w:instrText xml:space="preserve">" \f C \l "1" </w:instrText>
      </w:r>
      <w:r w:rsidRPr="00BF1D01">
        <w:fldChar w:fldCharType="end"/>
      </w:r>
    </w:p>
    <w:p w:rsidR="0058166C" w:rsidRPr="0044074F" w:rsidRDefault="0058166C" w:rsidP="0058166C">
      <w:pPr>
        <w:autoSpaceDE w:val="0"/>
        <w:autoSpaceDN w:val="0"/>
        <w:adjustRightInd w:val="0"/>
      </w:pPr>
      <w:r w:rsidRPr="0044074F">
        <w:t xml:space="preserve">DOE Order 413.3A allows for the development of a Tailoring Strategy for each project. Based on the risk, complexity, visibility, cost, safety, security, and schedule of the project. The requirements of the Order are to be applied on a tailored basis as appropriate to the project. Tailoring is subject to the Acquisition Executive’s approval and is identified prior to the impacted Critical Decision and approved as early as possible. The Tailoring Strategy will be prepared to support approval of CD-2. </w:t>
      </w:r>
      <w:r>
        <w:t>The HFT project is proposing as part of a tailored strategy to combine CD-2 and CD-3.</w:t>
      </w:r>
    </w:p>
    <w:p w:rsidR="0058166C" w:rsidRPr="003D2B1C" w:rsidRDefault="0058166C" w:rsidP="0058166C">
      <w:pPr>
        <w:pStyle w:val="BodyText"/>
        <w:jc w:val="left"/>
        <w:rPr>
          <w:rFonts w:ascii="Times New Roman" w:hAnsi="Times New Roman"/>
          <w:szCs w:val="24"/>
        </w:rPr>
      </w:pPr>
    </w:p>
    <w:p w:rsidR="0058166C" w:rsidRDefault="0058166C" w:rsidP="0058166C">
      <w:pPr>
        <w:jc w:val="left"/>
      </w:pPr>
      <w:r>
        <w:t xml:space="preserve"> </w:t>
      </w:r>
    </w:p>
    <w:bookmarkEnd w:id="1286"/>
    <w:bookmarkEnd w:id="1287"/>
    <w:bookmarkEnd w:id="1288"/>
    <w:bookmarkEnd w:id="1289"/>
    <w:p w:rsidR="0058166C" w:rsidRDefault="0058166C" w:rsidP="0058166C">
      <w:pPr>
        <w:jc w:val="left"/>
        <w:rPr>
          <w:b/>
          <w:sz w:val="32"/>
          <w:szCs w:val="32"/>
        </w:rPr>
      </w:pPr>
    </w:p>
    <w:p w:rsidR="0058166C" w:rsidRDefault="0058166C" w:rsidP="0058166C">
      <w:pPr>
        <w:pStyle w:val="Heading1"/>
      </w:pPr>
      <w:r>
        <w:br w:type="page"/>
      </w:r>
      <w:bookmarkStart w:id="1433" w:name="_Toc261946697"/>
      <w:r w:rsidRPr="00176A70">
        <w:t>Glossary</w:t>
      </w:r>
      <w:bookmarkEnd w:id="1433"/>
    </w:p>
    <w:p w:rsidR="0058166C" w:rsidRDefault="0058166C" w:rsidP="0058166C">
      <w:r>
        <w:t>AE</w:t>
      </w:r>
      <w:r>
        <w:tab/>
      </w:r>
      <w:r>
        <w:tab/>
      </w:r>
      <w:r>
        <w:tab/>
      </w:r>
      <w:r>
        <w:tab/>
        <w:t>Acquisition Executive</w:t>
      </w:r>
    </w:p>
    <w:p w:rsidR="00E0575D" w:rsidRDefault="0058166C" w:rsidP="0058166C">
      <w:pPr>
        <w:rPr>
          <w:ins w:id="1434" w:author="flemming videbaek" w:date="2010-06-07T13:58:00Z"/>
        </w:rPr>
      </w:pPr>
      <w:r>
        <w:t>APS</w:t>
      </w:r>
      <w:r>
        <w:tab/>
      </w:r>
      <w:r>
        <w:tab/>
      </w:r>
      <w:r>
        <w:tab/>
      </w:r>
      <w:r>
        <w:tab/>
        <w:t>Active Pixel Sensor</w:t>
      </w:r>
      <w:r>
        <w:tab/>
      </w:r>
    </w:p>
    <w:p w:rsidR="0058166C" w:rsidRDefault="00E0575D" w:rsidP="0058166C">
      <w:pPr>
        <w:numPr>
          <w:ins w:id="1435" w:author="flemming videbaek" w:date="2010-06-07T13:58:00Z"/>
        </w:numPr>
      </w:pPr>
      <w:ins w:id="1436" w:author="flemming videbaek" w:date="2010-06-07T13:58:00Z">
        <w:r>
          <w:t>BER</w:t>
        </w:r>
        <w:r>
          <w:tab/>
        </w:r>
        <w:r>
          <w:tab/>
        </w:r>
        <w:r>
          <w:tab/>
        </w:r>
        <w:r>
          <w:tab/>
          <w:t>Bit error rate</w:t>
        </w:r>
      </w:ins>
      <w:r w:rsidR="0058166C">
        <w:tab/>
      </w:r>
      <w:r w:rsidR="0058166C">
        <w:tab/>
      </w:r>
      <w:r w:rsidR="0058166C">
        <w:tab/>
      </w:r>
    </w:p>
    <w:p w:rsidR="0058166C" w:rsidRDefault="0058166C" w:rsidP="0058166C">
      <w:r>
        <w:t>BHSO</w:t>
      </w:r>
      <w:r>
        <w:tab/>
      </w:r>
      <w:r>
        <w:tab/>
      </w:r>
      <w:r>
        <w:tab/>
      </w:r>
      <w:r>
        <w:tab/>
        <w:t>Brookhaven Site Office</w:t>
      </w:r>
    </w:p>
    <w:p w:rsidR="0058166C" w:rsidRDefault="0058166C" w:rsidP="0058166C">
      <w:r>
        <w:t>BNL</w:t>
      </w:r>
      <w:r>
        <w:tab/>
      </w:r>
      <w:r>
        <w:tab/>
      </w:r>
      <w:r>
        <w:tab/>
      </w:r>
      <w:r>
        <w:tab/>
        <w:t>Brookhaven National Laboratory</w:t>
      </w:r>
    </w:p>
    <w:p w:rsidR="0058166C" w:rsidRDefault="0058166C" w:rsidP="0058166C">
      <w:r>
        <w:t>BSA</w:t>
      </w:r>
      <w:r>
        <w:tab/>
      </w:r>
      <w:r>
        <w:tab/>
      </w:r>
      <w:r>
        <w:tab/>
      </w:r>
      <w:r>
        <w:tab/>
        <w:t>Brookhaven Science Associates</w:t>
      </w:r>
    </w:p>
    <w:p w:rsidR="0058166C" w:rsidRDefault="0058166C" w:rsidP="0058166C">
      <w:r>
        <w:t>C-A</w:t>
      </w:r>
      <w:r>
        <w:tab/>
      </w:r>
      <w:r>
        <w:tab/>
      </w:r>
      <w:r>
        <w:tab/>
      </w:r>
      <w:r>
        <w:tab/>
        <w:t>Collider Accelerator (BNL department)</w:t>
      </w:r>
    </w:p>
    <w:p w:rsidR="0058166C" w:rsidRDefault="0058166C" w:rsidP="0058166C">
      <w:r>
        <w:t>CD</w:t>
      </w:r>
      <w:r>
        <w:tab/>
      </w:r>
      <w:r>
        <w:tab/>
      </w:r>
      <w:r>
        <w:tab/>
      </w:r>
      <w:r>
        <w:tab/>
        <w:t xml:space="preserve">Critical Decision </w:t>
      </w:r>
    </w:p>
    <w:p w:rsidR="0058166C" w:rsidRDefault="0058166C" w:rsidP="0058166C">
      <w:r>
        <w:t>CDR</w:t>
      </w:r>
      <w:r>
        <w:tab/>
      </w:r>
      <w:r>
        <w:tab/>
      </w:r>
      <w:r>
        <w:tab/>
      </w:r>
      <w:r>
        <w:tab/>
        <w:t>Conceptual Design Report</w:t>
      </w:r>
    </w:p>
    <w:p w:rsidR="0058166C" w:rsidRDefault="0058166C" w:rsidP="0058166C">
      <w:r>
        <w:t>CEQA</w:t>
      </w:r>
      <w:r>
        <w:tab/>
      </w:r>
      <w:r>
        <w:tab/>
      </w:r>
      <w:r>
        <w:tab/>
      </w:r>
      <w:r>
        <w:tab/>
        <w:t>California Environmental Quality Act</w:t>
      </w:r>
    </w:p>
    <w:p w:rsidR="0058166C" w:rsidRDefault="0058166C" w:rsidP="0058166C">
      <w:r>
        <w:t>CMOS</w:t>
      </w:r>
      <w:r>
        <w:tab/>
      </w:r>
      <w:r>
        <w:tab/>
      </w:r>
      <w:r>
        <w:tab/>
      </w:r>
      <w:r>
        <w:tab/>
        <w:t>Complementary metal–oxide–semiconductor</w:t>
      </w:r>
    </w:p>
    <w:p w:rsidR="0058166C" w:rsidRDefault="0058166C" w:rsidP="0058166C">
      <w:r>
        <w:t>CPM</w:t>
      </w:r>
      <w:r>
        <w:tab/>
      </w:r>
      <w:r>
        <w:tab/>
      </w:r>
      <w:r>
        <w:tab/>
      </w:r>
      <w:r>
        <w:tab/>
        <w:t>Contractor Project Manager</w:t>
      </w:r>
    </w:p>
    <w:p w:rsidR="0058166C" w:rsidRDefault="0058166C" w:rsidP="0058166C">
      <w:r>
        <w:t>CTU</w:t>
      </w:r>
      <w:r>
        <w:tab/>
      </w:r>
      <w:r>
        <w:tab/>
      </w:r>
      <w:r>
        <w:tab/>
      </w:r>
      <w:r>
        <w:tab/>
        <w:t>Czech Technical University</w:t>
      </w:r>
    </w:p>
    <w:p w:rsidR="0058166C" w:rsidRDefault="0058166C" w:rsidP="0058166C">
      <w:r>
        <w:t>DAQ</w:t>
      </w:r>
      <w:r>
        <w:tab/>
      </w:r>
      <w:r>
        <w:tab/>
      </w:r>
      <w:r>
        <w:tab/>
      </w:r>
      <w:r>
        <w:tab/>
        <w:t>Data Acquisition</w:t>
      </w:r>
      <w:r>
        <w:tab/>
      </w:r>
      <w:r>
        <w:tab/>
      </w:r>
      <w:r>
        <w:tab/>
      </w:r>
      <w:r>
        <w:tab/>
      </w:r>
    </w:p>
    <w:p w:rsidR="0058166C" w:rsidRDefault="0058166C" w:rsidP="0058166C">
      <w:r>
        <w:t>DOE</w:t>
      </w:r>
      <w:r>
        <w:tab/>
      </w:r>
      <w:r>
        <w:tab/>
      </w:r>
      <w:r>
        <w:tab/>
      </w:r>
      <w:r>
        <w:tab/>
        <w:t>Department of Energy</w:t>
      </w:r>
    </w:p>
    <w:p w:rsidR="0058166C" w:rsidRDefault="0058166C" w:rsidP="0058166C">
      <w:r>
        <w:t>DCPM</w:t>
      </w:r>
      <w:r>
        <w:tab/>
      </w:r>
      <w:r>
        <w:tab/>
      </w:r>
      <w:r>
        <w:tab/>
      </w:r>
      <w:r>
        <w:tab/>
        <w:t>Deputy Contractor Project Manager</w:t>
      </w:r>
    </w:p>
    <w:p w:rsidR="0058166C" w:rsidRDefault="0058166C" w:rsidP="0058166C">
      <w:r>
        <w:t>EDIA</w:t>
      </w:r>
      <w:r>
        <w:tab/>
      </w:r>
      <w:r>
        <w:tab/>
      </w:r>
      <w:r>
        <w:tab/>
      </w:r>
      <w:r>
        <w:tab/>
      </w:r>
    </w:p>
    <w:p w:rsidR="0058166C" w:rsidRDefault="0058166C" w:rsidP="0058166C">
      <w:r>
        <w:t>EF</w:t>
      </w:r>
      <w:r>
        <w:tab/>
      </w:r>
      <w:r>
        <w:tab/>
      </w:r>
      <w:r>
        <w:tab/>
      </w:r>
      <w:r>
        <w:tab/>
        <w:t>Early Finish</w:t>
      </w:r>
    </w:p>
    <w:p w:rsidR="0058166C" w:rsidRDefault="0058166C" w:rsidP="0058166C">
      <w:r>
        <w:t>ES&amp;H</w:t>
      </w:r>
      <w:r>
        <w:tab/>
      </w:r>
      <w:r>
        <w:tab/>
      </w:r>
      <w:r>
        <w:tab/>
      </w:r>
      <w:r>
        <w:tab/>
        <w:t>Environment, Safety and Health</w:t>
      </w:r>
    </w:p>
    <w:p w:rsidR="0058166C" w:rsidRDefault="0058166C" w:rsidP="0058166C">
      <w:r>
        <w:t>ESAAB</w:t>
      </w:r>
      <w:r>
        <w:tab/>
      </w:r>
      <w:r>
        <w:tab/>
      </w:r>
      <w:r>
        <w:tab/>
        <w:t>Energy Systems Acquisition Advisory Board</w:t>
      </w:r>
    </w:p>
    <w:p w:rsidR="0058166C" w:rsidRDefault="0058166C" w:rsidP="0058166C">
      <w:r>
        <w:t>ESRC</w:t>
      </w:r>
      <w:r>
        <w:tab/>
      </w:r>
      <w:r>
        <w:tab/>
      </w:r>
      <w:r>
        <w:tab/>
      </w:r>
      <w:r>
        <w:tab/>
        <w:t>Experimental Safety Review Committee</w:t>
      </w:r>
    </w:p>
    <w:p w:rsidR="0058166C" w:rsidRDefault="0058166C" w:rsidP="0058166C">
      <w:r>
        <w:t>ESSH</w:t>
      </w:r>
      <w:r>
        <w:tab/>
      </w:r>
      <w:r>
        <w:tab/>
      </w:r>
      <w:r>
        <w:tab/>
      </w:r>
      <w:r>
        <w:tab/>
        <w:t>Environmental Safety, Security, Health, and Quality</w:t>
      </w:r>
    </w:p>
    <w:p w:rsidR="0058166C" w:rsidRDefault="0058166C" w:rsidP="0058166C">
      <w:r>
        <w:t>FGT</w:t>
      </w:r>
      <w:r>
        <w:tab/>
      </w:r>
      <w:r>
        <w:tab/>
      </w:r>
      <w:r>
        <w:tab/>
      </w:r>
      <w:r>
        <w:tab/>
        <w:t>Forward GEM Tracker</w:t>
      </w:r>
    </w:p>
    <w:p w:rsidR="0058166C" w:rsidRDefault="0058166C" w:rsidP="0058166C">
      <w:r>
        <w:t>FPD</w:t>
      </w:r>
      <w:r>
        <w:tab/>
      </w:r>
      <w:r>
        <w:tab/>
      </w:r>
      <w:r>
        <w:tab/>
      </w:r>
      <w:r>
        <w:tab/>
        <w:t>Federal Project Director</w:t>
      </w:r>
    </w:p>
    <w:p w:rsidR="0058166C" w:rsidRDefault="0058166C" w:rsidP="0058166C">
      <w:r>
        <w:t>FTE</w:t>
      </w:r>
      <w:r>
        <w:tab/>
      </w:r>
      <w:r>
        <w:tab/>
      </w:r>
      <w:r>
        <w:tab/>
      </w:r>
      <w:r>
        <w:tab/>
        <w:t>Full Time equivalent</w:t>
      </w:r>
    </w:p>
    <w:p w:rsidR="0058166C" w:rsidRDefault="0058166C" w:rsidP="0058166C">
      <w:r>
        <w:t>FY</w:t>
      </w:r>
      <w:r>
        <w:tab/>
      </w:r>
      <w:r>
        <w:tab/>
      </w:r>
      <w:r>
        <w:tab/>
      </w:r>
      <w:r>
        <w:tab/>
        <w:t>Fiscal Year</w:t>
      </w:r>
    </w:p>
    <w:p w:rsidR="0058166C" w:rsidRDefault="0058166C" w:rsidP="0058166C">
      <w:r>
        <w:t>HFT</w:t>
      </w:r>
      <w:r>
        <w:tab/>
      </w:r>
      <w:r>
        <w:tab/>
      </w:r>
      <w:r>
        <w:tab/>
      </w:r>
      <w:r>
        <w:tab/>
        <w:t>Heavy Flavor Tracker</w:t>
      </w:r>
    </w:p>
    <w:p w:rsidR="0058166C" w:rsidRDefault="0058166C" w:rsidP="0058166C">
      <w:r>
        <w:t>IDS</w:t>
      </w:r>
      <w:r>
        <w:tab/>
      </w:r>
      <w:r>
        <w:tab/>
      </w:r>
      <w:r>
        <w:tab/>
      </w:r>
      <w:r>
        <w:tab/>
        <w:t>Inner Detector Support</w:t>
      </w:r>
    </w:p>
    <w:p w:rsidR="0058166C" w:rsidRPr="00615C31" w:rsidRDefault="0058166C" w:rsidP="0058166C">
      <w:r w:rsidRPr="00615C31">
        <w:t>IPHC</w:t>
      </w:r>
      <w:r w:rsidRPr="00615C31">
        <w:tab/>
      </w:r>
      <w:r w:rsidRPr="00615C31">
        <w:tab/>
      </w:r>
      <w:r w:rsidRPr="00615C31">
        <w:tab/>
      </w:r>
      <w:r w:rsidRPr="00615C31">
        <w:tab/>
      </w:r>
      <w:bookmarkStart w:id="1437" w:name="OLE_LINK5"/>
      <w:bookmarkStart w:id="1438" w:name="OLE_LINK6"/>
      <w:r w:rsidRPr="00615C31">
        <w:t>Institut Pluridisciplinaire Hubert Curien</w:t>
      </w:r>
      <w:bookmarkEnd w:id="1437"/>
      <w:bookmarkEnd w:id="1438"/>
    </w:p>
    <w:p w:rsidR="0058166C" w:rsidRPr="00615C31" w:rsidRDefault="0058166C" w:rsidP="0058166C">
      <w:r w:rsidRPr="00615C31">
        <w:t>IPT</w:t>
      </w:r>
      <w:r w:rsidRPr="00615C31">
        <w:tab/>
      </w:r>
      <w:r w:rsidRPr="00615C31">
        <w:tab/>
      </w:r>
      <w:r w:rsidRPr="00615C31">
        <w:tab/>
      </w:r>
      <w:r w:rsidRPr="00615C31">
        <w:tab/>
        <w:t>Integrated Project Team</w:t>
      </w:r>
    </w:p>
    <w:p w:rsidR="0058166C" w:rsidRDefault="0058166C" w:rsidP="0058166C">
      <w:r>
        <w:t>ISM</w:t>
      </w:r>
      <w:r>
        <w:tab/>
      </w:r>
      <w:r>
        <w:tab/>
      </w:r>
      <w:r>
        <w:tab/>
      </w:r>
      <w:r>
        <w:tab/>
        <w:t>Integrated Safety Management</w:t>
      </w:r>
    </w:p>
    <w:p w:rsidR="0058166C" w:rsidRDefault="0058166C" w:rsidP="0058166C">
      <w:pPr>
        <w:rPr>
          <w:ins w:id="1439" w:author="flemming videbaek" w:date="2010-06-07T13:59:00Z"/>
        </w:rPr>
      </w:pPr>
      <w:r>
        <w:t>IST</w:t>
      </w:r>
      <w:r>
        <w:tab/>
      </w:r>
      <w:r>
        <w:tab/>
      </w:r>
      <w:r>
        <w:tab/>
      </w:r>
      <w:r>
        <w:tab/>
        <w:t>Intermediate Silicon Tracker</w:t>
      </w:r>
    </w:p>
    <w:p w:rsidR="00E0575D" w:rsidRDefault="00E0575D" w:rsidP="0058166C">
      <w:pPr>
        <w:numPr>
          <w:ins w:id="1440" w:author="flemming videbaek" w:date="2010-06-07T13:59:00Z"/>
        </w:numPr>
      </w:pPr>
      <w:ins w:id="1441" w:author="flemming videbaek" w:date="2010-06-07T13:59:00Z">
        <w:r>
          <w:t>KPP</w:t>
        </w:r>
        <w:r>
          <w:tab/>
        </w:r>
        <w:r>
          <w:tab/>
        </w:r>
        <w:r>
          <w:tab/>
        </w:r>
        <w:r>
          <w:tab/>
          <w:t>Key Performance Parameter</w:t>
        </w:r>
      </w:ins>
    </w:p>
    <w:p w:rsidR="0058166C" w:rsidRDefault="0058166C" w:rsidP="0058166C">
      <w:r>
        <w:t>KSU</w:t>
      </w:r>
      <w:r>
        <w:tab/>
      </w:r>
      <w:r>
        <w:tab/>
      </w:r>
      <w:r>
        <w:tab/>
      </w:r>
      <w:r>
        <w:tab/>
        <w:t>Kent State University</w:t>
      </w:r>
      <w:r>
        <w:tab/>
      </w:r>
    </w:p>
    <w:p w:rsidR="0058166C" w:rsidRDefault="0058166C" w:rsidP="0058166C">
      <w:r>
        <w:t>LBNL</w:t>
      </w:r>
      <w:r>
        <w:tab/>
      </w:r>
      <w:r>
        <w:tab/>
      </w:r>
      <w:r>
        <w:tab/>
      </w:r>
      <w:r>
        <w:tab/>
        <w:t>Lawrence Berkeley National Laboratory</w:t>
      </w:r>
    </w:p>
    <w:p w:rsidR="0058166C" w:rsidRDefault="0058166C" w:rsidP="0058166C">
      <w:r>
        <w:t>M&amp;O</w:t>
      </w:r>
      <w:r>
        <w:tab/>
      </w:r>
      <w:r>
        <w:tab/>
      </w:r>
      <w:r>
        <w:tab/>
      </w:r>
      <w:r>
        <w:tab/>
        <w:t>Management and Operations</w:t>
      </w:r>
    </w:p>
    <w:p w:rsidR="0058166C" w:rsidRDefault="0058166C" w:rsidP="0058166C">
      <w:r>
        <w:t>MCS</w:t>
      </w:r>
      <w:r>
        <w:tab/>
      </w:r>
      <w:r>
        <w:tab/>
      </w:r>
      <w:r>
        <w:tab/>
      </w:r>
      <w:r>
        <w:tab/>
        <w:t>Multiple Coulomb Scattering</w:t>
      </w:r>
    </w:p>
    <w:p w:rsidR="0058166C" w:rsidRDefault="0058166C" w:rsidP="0058166C">
      <w:r>
        <w:t>MIE</w:t>
      </w:r>
      <w:r>
        <w:tab/>
      </w:r>
      <w:r>
        <w:tab/>
      </w:r>
      <w:r>
        <w:tab/>
      </w:r>
      <w:r>
        <w:tab/>
        <w:t>Major Item of Equipment</w:t>
      </w:r>
    </w:p>
    <w:p w:rsidR="0058166C" w:rsidRDefault="0058166C" w:rsidP="0058166C">
      <w:r>
        <w:t>MSC</w:t>
      </w:r>
      <w:r>
        <w:tab/>
      </w:r>
      <w:r>
        <w:tab/>
      </w:r>
      <w:r>
        <w:tab/>
      </w:r>
      <w:r>
        <w:tab/>
        <w:t>Middle Support Cylinder</w:t>
      </w:r>
    </w:p>
    <w:p w:rsidR="0058166C" w:rsidRDefault="0058166C" w:rsidP="0058166C">
      <w:r>
        <w:t>MOU</w:t>
      </w:r>
      <w:r>
        <w:tab/>
      </w:r>
      <w:r>
        <w:tab/>
      </w:r>
      <w:r>
        <w:tab/>
      </w:r>
      <w:r>
        <w:tab/>
        <w:t>Memorandum of Understanding</w:t>
      </w:r>
      <w:r>
        <w:tab/>
      </w:r>
    </w:p>
    <w:p w:rsidR="0058166C" w:rsidRDefault="0058166C" w:rsidP="0058166C">
      <w:r>
        <w:t>NEPA</w:t>
      </w:r>
      <w:r>
        <w:tab/>
      </w:r>
      <w:r>
        <w:tab/>
      </w:r>
      <w:r>
        <w:tab/>
      </w:r>
      <w:r>
        <w:tab/>
        <w:t>National Environmental Policy Act</w:t>
      </w:r>
    </w:p>
    <w:p w:rsidR="0058166C" w:rsidRDefault="0058166C" w:rsidP="0058166C">
      <w:r>
        <w:t>NP</w:t>
      </w:r>
      <w:r>
        <w:tab/>
      </w:r>
      <w:r>
        <w:tab/>
      </w:r>
      <w:r>
        <w:tab/>
      </w:r>
      <w:r>
        <w:tab/>
        <w:t>Nuclear Physics</w:t>
      </w:r>
    </w:p>
    <w:p w:rsidR="0058166C" w:rsidRDefault="0058166C" w:rsidP="0058166C">
      <w:r>
        <w:t>OECM</w:t>
      </w:r>
      <w:r>
        <w:tab/>
      </w:r>
      <w:r>
        <w:tab/>
      </w:r>
      <w:r>
        <w:tab/>
      </w:r>
      <w:r>
        <w:tab/>
        <w:t>Office of Engineering and Construction Management</w:t>
      </w:r>
    </w:p>
    <w:p w:rsidR="0058166C" w:rsidRDefault="0058166C" w:rsidP="0058166C">
      <w:r>
        <w:t>OPM</w:t>
      </w:r>
      <w:r>
        <w:tab/>
      </w:r>
      <w:r>
        <w:tab/>
      </w:r>
      <w:r>
        <w:tab/>
      </w:r>
      <w:r>
        <w:tab/>
        <w:t>Operational Procedures Manual</w:t>
      </w:r>
    </w:p>
    <w:p w:rsidR="0058166C" w:rsidRDefault="0058166C" w:rsidP="0058166C">
      <w:r>
        <w:t>OSC</w:t>
      </w:r>
      <w:r>
        <w:tab/>
      </w:r>
      <w:r>
        <w:tab/>
      </w:r>
      <w:r>
        <w:tab/>
      </w:r>
      <w:r>
        <w:tab/>
        <w:t>Outside Support Cylinder</w:t>
      </w:r>
    </w:p>
    <w:p w:rsidR="0058166C" w:rsidRDefault="0058166C" w:rsidP="0058166C">
      <w:r>
        <w:t>OSHA</w:t>
      </w:r>
      <w:r>
        <w:tab/>
      </w:r>
      <w:r>
        <w:tab/>
      </w:r>
      <w:r>
        <w:tab/>
      </w:r>
      <w:r>
        <w:tab/>
        <w:t>Occupational Safety and Health Act</w:t>
      </w:r>
    </w:p>
    <w:p w:rsidR="0058166C" w:rsidRDefault="0058166C" w:rsidP="0058166C">
      <w:r>
        <w:t>PARS</w:t>
      </w:r>
      <w:r>
        <w:tab/>
      </w:r>
      <w:r>
        <w:tab/>
      </w:r>
      <w:r>
        <w:tab/>
      </w:r>
      <w:r>
        <w:tab/>
        <w:t>Project Assessment and Reporting System</w:t>
      </w:r>
    </w:p>
    <w:p w:rsidR="0058166C" w:rsidRDefault="0058166C" w:rsidP="0058166C">
      <w:r>
        <w:t>PCR</w:t>
      </w:r>
      <w:r>
        <w:tab/>
      </w:r>
      <w:r>
        <w:tab/>
      </w:r>
      <w:r>
        <w:tab/>
      </w:r>
      <w:r>
        <w:tab/>
        <w:t>Project Change Request</w:t>
      </w:r>
    </w:p>
    <w:p w:rsidR="0058166C" w:rsidRDefault="0058166C" w:rsidP="0058166C">
      <w:r>
        <w:t>PED</w:t>
      </w:r>
      <w:r>
        <w:tab/>
      </w:r>
      <w:r>
        <w:tab/>
      </w:r>
      <w:r>
        <w:tab/>
      </w:r>
      <w:r>
        <w:tab/>
        <w:t>Project Engineering and Design</w:t>
      </w:r>
    </w:p>
    <w:p w:rsidR="0058166C" w:rsidRDefault="0058166C" w:rsidP="0058166C">
      <w:r>
        <w:t>PEP</w:t>
      </w:r>
      <w:r>
        <w:tab/>
      </w:r>
      <w:r>
        <w:tab/>
      </w:r>
      <w:r>
        <w:tab/>
      </w:r>
      <w:r>
        <w:tab/>
        <w:t>Project Execution Plan</w:t>
      </w:r>
    </w:p>
    <w:p w:rsidR="0058166C" w:rsidRDefault="0058166C" w:rsidP="0058166C">
      <w:r>
        <w:t>PU</w:t>
      </w:r>
      <w:r>
        <w:tab/>
      </w:r>
      <w:r>
        <w:tab/>
      </w:r>
      <w:r>
        <w:tab/>
      </w:r>
      <w:r>
        <w:tab/>
        <w:t>Purdue University</w:t>
      </w:r>
    </w:p>
    <w:p w:rsidR="0058166C" w:rsidRDefault="0058166C" w:rsidP="0058166C">
      <w:r>
        <w:t>PXL</w:t>
      </w:r>
      <w:r>
        <w:tab/>
      </w:r>
      <w:r>
        <w:tab/>
      </w:r>
      <w:r>
        <w:tab/>
      </w:r>
      <w:r>
        <w:tab/>
        <w:t>Silicon Pixel Detector</w:t>
      </w:r>
      <w:r>
        <w:tab/>
      </w:r>
    </w:p>
    <w:p w:rsidR="0058166C" w:rsidRDefault="0058166C" w:rsidP="0058166C">
      <w:r>
        <w:t>QA</w:t>
      </w:r>
      <w:r>
        <w:tab/>
      </w:r>
      <w:r>
        <w:tab/>
      </w:r>
      <w:r>
        <w:tab/>
      </w:r>
      <w:r>
        <w:tab/>
        <w:t>Quality Assurance</w:t>
      </w:r>
    </w:p>
    <w:p w:rsidR="0058166C" w:rsidRDefault="0058166C" w:rsidP="0058166C">
      <w:r>
        <w:t>QAB</w:t>
      </w:r>
      <w:r>
        <w:tab/>
      </w:r>
      <w:r>
        <w:tab/>
      </w:r>
      <w:r>
        <w:tab/>
      </w:r>
      <w:r>
        <w:tab/>
        <w:t>Quality Assurance Board</w:t>
      </w:r>
    </w:p>
    <w:p w:rsidR="0058166C" w:rsidRDefault="0058166C" w:rsidP="0058166C">
      <w:r>
        <w:t>QAM</w:t>
      </w:r>
      <w:r>
        <w:tab/>
      </w:r>
      <w:r>
        <w:tab/>
      </w:r>
      <w:r>
        <w:tab/>
      </w:r>
      <w:r>
        <w:tab/>
        <w:t>Quality Assurance Manager</w:t>
      </w:r>
    </w:p>
    <w:p w:rsidR="0058166C" w:rsidRDefault="0058166C" w:rsidP="0058166C">
      <w:r>
        <w:t>QGP</w:t>
      </w:r>
      <w:r>
        <w:tab/>
      </w:r>
      <w:r>
        <w:tab/>
      </w:r>
      <w:r>
        <w:tab/>
      </w:r>
      <w:r>
        <w:tab/>
        <w:t>Quark-Gluon Plasma</w:t>
      </w:r>
    </w:p>
    <w:p w:rsidR="0058166C" w:rsidRDefault="0058166C" w:rsidP="0058166C">
      <w:r>
        <w:t>R&amp;D</w:t>
      </w:r>
      <w:r>
        <w:tab/>
      </w:r>
      <w:r>
        <w:tab/>
      </w:r>
      <w:r>
        <w:tab/>
      </w:r>
      <w:r>
        <w:tab/>
        <w:t>Research &amp; Development</w:t>
      </w:r>
    </w:p>
    <w:p w:rsidR="0058166C" w:rsidRDefault="0058166C" w:rsidP="0058166C">
      <w:r>
        <w:t>RHIC</w:t>
      </w:r>
      <w:r>
        <w:tab/>
      </w:r>
      <w:r>
        <w:tab/>
      </w:r>
      <w:r>
        <w:tab/>
      </w:r>
      <w:r>
        <w:tab/>
        <w:t>Relativistic Heavy Ion Collider</w:t>
      </w:r>
    </w:p>
    <w:p w:rsidR="0058166C" w:rsidRDefault="0058166C" w:rsidP="0058166C">
      <w:r>
        <w:t>SAD</w:t>
      </w:r>
      <w:r>
        <w:tab/>
      </w:r>
      <w:r>
        <w:tab/>
      </w:r>
      <w:r>
        <w:tab/>
      </w:r>
      <w:r>
        <w:tab/>
        <w:t>Safety-Assessment Document</w:t>
      </w:r>
    </w:p>
    <w:p w:rsidR="0058166C" w:rsidRDefault="0058166C" w:rsidP="0058166C">
      <w:r>
        <w:t>SBMS</w:t>
      </w:r>
      <w:r>
        <w:tab/>
      </w:r>
      <w:r>
        <w:tab/>
      </w:r>
      <w:r>
        <w:tab/>
      </w:r>
      <w:r>
        <w:tab/>
        <w:t>Standards Based Management System</w:t>
      </w:r>
    </w:p>
    <w:p w:rsidR="0058166C" w:rsidRDefault="0058166C" w:rsidP="0058166C">
      <w:r>
        <w:t>SC</w:t>
      </w:r>
      <w:r>
        <w:tab/>
      </w:r>
      <w:r>
        <w:tab/>
      </w:r>
      <w:r>
        <w:tab/>
      </w:r>
      <w:r>
        <w:tab/>
        <w:t>Office of Science</w:t>
      </w:r>
    </w:p>
    <w:p w:rsidR="0058166C" w:rsidRDefault="0058166C" w:rsidP="0058166C">
      <w:r>
        <w:t>SOW</w:t>
      </w:r>
      <w:r>
        <w:tab/>
      </w:r>
      <w:r>
        <w:tab/>
      </w:r>
      <w:r>
        <w:tab/>
      </w:r>
      <w:r>
        <w:tab/>
        <w:t>Statement of Work</w:t>
      </w:r>
    </w:p>
    <w:p w:rsidR="0058166C" w:rsidRDefault="0058166C" w:rsidP="0058166C">
      <w:r>
        <w:t>SSD</w:t>
      </w:r>
      <w:r>
        <w:tab/>
      </w:r>
      <w:r>
        <w:tab/>
      </w:r>
      <w:r>
        <w:tab/>
      </w:r>
      <w:r>
        <w:tab/>
        <w:t>Silicon Strip Detector</w:t>
      </w:r>
    </w:p>
    <w:p w:rsidR="0058166C" w:rsidRDefault="0058166C" w:rsidP="0058166C">
      <w:r>
        <w:t>STAR</w:t>
      </w:r>
      <w:r>
        <w:tab/>
      </w:r>
      <w:r>
        <w:tab/>
      </w:r>
      <w:r>
        <w:tab/>
      </w:r>
      <w:r>
        <w:tab/>
        <w:t>Solenoidal Tracker at RHIC</w:t>
      </w:r>
    </w:p>
    <w:p w:rsidR="0058166C" w:rsidRDefault="0058166C" w:rsidP="0058166C">
      <w:r>
        <w:t>TDR</w:t>
      </w:r>
      <w:r>
        <w:tab/>
      </w:r>
      <w:r>
        <w:tab/>
      </w:r>
      <w:r>
        <w:tab/>
      </w:r>
      <w:r>
        <w:tab/>
        <w:t>Technical Design Report</w:t>
      </w:r>
    </w:p>
    <w:p w:rsidR="0058166C" w:rsidRDefault="0058166C" w:rsidP="0058166C">
      <w:r>
        <w:t>TPC</w:t>
      </w:r>
      <w:r>
        <w:tab/>
      </w:r>
      <w:r>
        <w:tab/>
      </w:r>
      <w:r>
        <w:tab/>
      </w:r>
      <w:r>
        <w:tab/>
        <w:t>Total Project Cost</w:t>
      </w:r>
    </w:p>
    <w:p w:rsidR="0058166C" w:rsidRDefault="0058166C" w:rsidP="0058166C">
      <w:r>
        <w:t>TPC</w:t>
      </w:r>
      <w:r>
        <w:tab/>
      </w:r>
      <w:r>
        <w:tab/>
      </w:r>
      <w:r>
        <w:tab/>
      </w:r>
      <w:r>
        <w:tab/>
        <w:t>Time Project Chamber</w:t>
      </w:r>
    </w:p>
    <w:p w:rsidR="0058166C" w:rsidRDefault="0058166C" w:rsidP="0058166C">
      <w:r>
        <w:t>UCLA</w:t>
      </w:r>
      <w:r>
        <w:tab/>
      </w:r>
      <w:r>
        <w:tab/>
      </w:r>
      <w:r>
        <w:tab/>
      </w:r>
      <w:r>
        <w:tab/>
        <w:t>University of California, Los Angeles</w:t>
      </w:r>
    </w:p>
    <w:p w:rsidR="0058166C" w:rsidRDefault="0058166C" w:rsidP="0058166C">
      <w:r>
        <w:t>UT</w:t>
      </w:r>
      <w:r>
        <w:tab/>
      </w:r>
      <w:r>
        <w:tab/>
      </w:r>
      <w:r>
        <w:tab/>
      </w:r>
      <w:r>
        <w:tab/>
        <w:t>University of Texas</w:t>
      </w:r>
    </w:p>
    <w:p w:rsidR="0058166C" w:rsidRDefault="0058166C" w:rsidP="0058166C">
      <w:r>
        <w:t>VE</w:t>
      </w:r>
      <w:r>
        <w:tab/>
      </w:r>
      <w:r>
        <w:tab/>
      </w:r>
      <w:r>
        <w:tab/>
      </w:r>
      <w:r>
        <w:tab/>
        <w:t>Value Engineering</w:t>
      </w:r>
    </w:p>
    <w:p w:rsidR="0058166C" w:rsidRDefault="0058166C" w:rsidP="0058166C">
      <w:r>
        <w:t>WBS</w:t>
      </w:r>
      <w:r>
        <w:tab/>
      </w:r>
      <w:r>
        <w:tab/>
      </w:r>
      <w:r>
        <w:tab/>
      </w:r>
      <w:r>
        <w:tab/>
        <w:t>Work Breakdown Structure</w:t>
      </w:r>
    </w:p>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p w:rsidR="0058166C" w:rsidRDefault="0058166C" w:rsidP="0058166C">
      <w:r>
        <w:br w:type="page"/>
      </w:r>
    </w:p>
    <w:p w:rsidR="009F0387" w:rsidRDefault="0058166C" w:rsidP="0058166C">
      <w:pPr>
        <w:pStyle w:val="Heading1"/>
        <w:numPr>
          <w:ilvl w:val="0"/>
          <w:numId w:val="0"/>
        </w:numPr>
        <w:ind w:left="432" w:hanging="432"/>
        <w:rPr>
          <w:ins w:id="1442" w:author="flemming videbaek" w:date="2010-06-07T14:55:00Z"/>
        </w:rPr>
      </w:pPr>
      <w:bookmarkStart w:id="1443" w:name="_Toc234228810"/>
      <w:bookmarkStart w:id="1444" w:name="_Toc261946698"/>
      <w:commentRangeStart w:id="1445"/>
      <w:r w:rsidRPr="00C1041D">
        <w:t>Appendix A</w:t>
      </w:r>
      <w:bookmarkEnd w:id="1443"/>
      <w:r w:rsidRPr="00C1041D">
        <w:t xml:space="preserve"> - </w:t>
      </w:r>
      <w:commentRangeStart w:id="1446"/>
      <w:r w:rsidRPr="00C1041D">
        <w:t>HFT Key Performance Parameters</w:t>
      </w:r>
      <w:bookmarkEnd w:id="1444"/>
      <w:commentRangeEnd w:id="1446"/>
      <w:r>
        <w:rPr>
          <w:rStyle w:val="CommentReference"/>
          <w:b w:val="0"/>
          <w:bCs w:val="0"/>
          <w:caps w:val="0"/>
        </w:rPr>
        <w:commentReference w:id="1446"/>
      </w:r>
    </w:p>
    <w:p w:rsidR="009F0387" w:rsidRDefault="009F0387" w:rsidP="0058166C">
      <w:pPr>
        <w:pStyle w:val="Heading1"/>
        <w:numPr>
          <w:ilvl w:val="0"/>
          <w:numId w:val="0"/>
          <w:ins w:id="1447" w:author="flemming videbaek" w:date="2010-06-07T14:55:00Z"/>
        </w:numPr>
        <w:ind w:left="432" w:hanging="432"/>
        <w:rPr>
          <w:ins w:id="1448" w:author="flemming videbaek" w:date="2010-06-07T14:55:00Z"/>
        </w:rPr>
      </w:pPr>
    </w:p>
    <w:p w:rsidR="0058166C" w:rsidRPr="00C1041D" w:rsidRDefault="009F0387" w:rsidP="009F0387">
      <w:pPr>
        <w:numPr>
          <w:ins w:id="1449" w:author="flemming videbaek" w:date="2010-06-07T14:55:00Z"/>
        </w:numPr>
        <w:pPrChange w:id="1450" w:author="flemming videbaek" w:date="2010-06-07T14:55:00Z">
          <w:pPr>
            <w:pStyle w:val="Heading1"/>
            <w:numPr>
              <w:numId w:val="0"/>
            </w:numPr>
            <w:tabs>
              <w:tab w:val="clear" w:pos="432"/>
            </w:tabs>
          </w:pPr>
        </w:pPrChange>
      </w:pPr>
      <w:ins w:id="1451" w:author="flemming videbaek" w:date="2010-06-07T14:55:00Z">
        <w:r>
          <w:t>This appendix describes in detail the CD-4 key performance parameters, justification and verification methods.</w:t>
        </w:r>
      </w:ins>
      <w:r w:rsidR="0058166C" w:rsidRPr="00C1041D">
        <w:fldChar w:fldCharType="begin"/>
      </w:r>
      <w:r w:rsidR="0058166C" w:rsidRPr="00C1041D">
        <w:instrText xml:space="preserve"> TC "</w:instrText>
      </w:r>
      <w:bookmarkStart w:id="1452" w:name="_Toc231613913"/>
      <w:r w:rsidR="0058166C" w:rsidRPr="00C1041D">
        <w:instrText>Appendix A—IPT Charter</w:instrText>
      </w:r>
      <w:bookmarkEnd w:id="1452"/>
      <w:r w:rsidR="0058166C" w:rsidRPr="00C1041D">
        <w:instrText xml:space="preserve">" \f C \l "1" </w:instrText>
      </w:r>
      <w:r w:rsidR="0058166C" w:rsidRPr="00C1041D">
        <w:fldChar w:fldCharType="end"/>
      </w:r>
      <w:commentRangeEnd w:id="1445"/>
      <w:r w:rsidR="0058166C">
        <w:rPr>
          <w:rStyle w:val="CommentReference"/>
          <w:b/>
          <w:bCs/>
          <w:caps/>
        </w:rPr>
        <w:commentReference w:id="1445"/>
      </w:r>
    </w:p>
    <w:p w:rsidR="0058166C" w:rsidRPr="00C1041D" w:rsidRDefault="0058166C" w:rsidP="0058166C">
      <w:pPr>
        <w:pStyle w:val="Heading2"/>
        <w:numPr>
          <w:ilvl w:val="0"/>
          <w:numId w:val="0"/>
        </w:numPr>
        <w:ind w:left="756" w:hanging="576"/>
        <w:rPr>
          <w:rFonts w:cs="Times New Roman"/>
        </w:rPr>
      </w:pPr>
      <w:bookmarkStart w:id="1453" w:name="_Toc119545090"/>
      <w:bookmarkStart w:id="1454" w:name="_Toc261946699"/>
      <w:r w:rsidRPr="00C1041D">
        <w:rPr>
          <w:rFonts w:cs="Times New Roman"/>
        </w:rPr>
        <w:t>High</w:t>
      </w:r>
      <w:r>
        <w:rPr>
          <w:rFonts w:cs="Times New Roman"/>
        </w:rPr>
        <w:t>-</w:t>
      </w:r>
      <w:r w:rsidRPr="00C1041D">
        <w:rPr>
          <w:rFonts w:cs="Times New Roman"/>
        </w:rPr>
        <w:t>Level Parameters</w:t>
      </w:r>
      <w:bookmarkEnd w:id="1454"/>
    </w:p>
    <w:p w:rsidR="0058166C" w:rsidRPr="00C1041D" w:rsidRDefault="0058166C" w:rsidP="0058166C">
      <w:pPr>
        <w:widowControl w:val="0"/>
        <w:autoSpaceDE w:val="0"/>
        <w:autoSpaceDN w:val="0"/>
        <w:adjustRightInd w:val="0"/>
      </w:pPr>
      <w:r w:rsidRPr="00C1041D">
        <w:rPr>
          <w:b/>
        </w:rPr>
        <w:t>High-level parameter justifications</w:t>
      </w:r>
    </w:p>
    <w:p w:rsidR="0058166C" w:rsidRPr="00C1041D" w:rsidRDefault="0058166C" w:rsidP="0058166C">
      <w:pPr>
        <w:widowControl w:val="0"/>
        <w:autoSpaceDE w:val="0"/>
        <w:autoSpaceDN w:val="0"/>
        <w:adjustRightInd w:val="0"/>
      </w:pPr>
      <w:r w:rsidRPr="00C1041D">
        <w:t xml:space="preserve">We require </w:t>
      </w:r>
      <w:r>
        <w:t xml:space="preserve">the instrument to be capable of </w:t>
      </w:r>
      <w:r w:rsidRPr="00C1041D">
        <w:t xml:space="preserve">a pointing resolution of better than 50 </w:t>
      </w:r>
      <w:r w:rsidRPr="00C1041D">
        <w:sym w:font="Symbol" w:char="F06D"/>
      </w:r>
      <w:r w:rsidRPr="00C1041D">
        <w:t>m for kaons of 750 MeV/c. 750 MeV/c is the mean momentum of the decay kaons from D mesons of 1 GeV/c transverse momentum, the peak of the D meson distribution.</w:t>
      </w:r>
      <w:r>
        <w:t xml:space="preserve"> </w:t>
      </w:r>
      <w:r w:rsidRPr="00C1041D">
        <w:t xml:space="preserve">The pointing resolution can be calculated from the design parameters and from the results of surveys of the sensor ladders. The pointing resolution can also be </w:t>
      </w:r>
      <w:r>
        <w:t>measured</w:t>
      </w:r>
      <w:r w:rsidRPr="00C1041D">
        <w:t xml:space="preserve"> </w:t>
      </w:r>
      <w:r>
        <w:t>in</w:t>
      </w:r>
      <w:r w:rsidRPr="00C1041D">
        <w:t xml:space="preserve"> tests with cosmic rays or </w:t>
      </w:r>
      <w:r>
        <w:t>in</w:t>
      </w:r>
      <w:r w:rsidRPr="00C1041D">
        <w:t xml:space="preserve"> beam tests.</w:t>
      </w:r>
    </w:p>
    <w:p w:rsidR="0058166C" w:rsidRPr="00C1041D" w:rsidRDefault="0058166C" w:rsidP="0058166C">
      <w:pPr>
        <w:widowControl w:val="0"/>
        <w:autoSpaceDE w:val="0"/>
        <w:autoSpaceDN w:val="0"/>
        <w:adjustRightInd w:val="0"/>
      </w:pPr>
    </w:p>
    <w:p w:rsidR="0058166C" w:rsidRDefault="0058166C" w:rsidP="0058166C">
      <w:pPr>
        <w:widowControl w:val="0"/>
        <w:autoSpaceDE w:val="0"/>
        <w:autoSpaceDN w:val="0"/>
        <w:adjustRightInd w:val="0"/>
      </w:pPr>
      <w:r w:rsidRPr="00C1041D">
        <w:t xml:space="preserve">We require </w:t>
      </w:r>
      <w:r>
        <w:t xml:space="preserve">the instrument to be capable of </w:t>
      </w:r>
      <w:r w:rsidRPr="00C1041D">
        <w:t xml:space="preserve">a single-track efficiency </w:t>
      </w:r>
      <w:r>
        <w:t xml:space="preserve">of better than 60% </w:t>
      </w:r>
      <w:r w:rsidRPr="00C1041D">
        <w:t xml:space="preserve">for pions at 1 GeV/c </w:t>
      </w:r>
      <w:r>
        <w:t xml:space="preserve">in an Au+Au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GeV/c pion is representative of the </w:t>
      </w:r>
      <w:r>
        <w:t>momentum</w:t>
      </w:r>
      <w:r w:rsidRPr="00C1041D">
        <w:t xml:space="preserve"> distribution. This efficiency does not include the TPC tracking efficiency.</w:t>
      </w:r>
      <w:r>
        <w:t xml:space="preserve"> </w:t>
      </w:r>
      <w:r w:rsidRPr="00C1041D">
        <w:t xml:space="preserve">The single-track efficiency can be </w:t>
      </w:r>
      <w:r>
        <w:t>calculated</w:t>
      </w:r>
      <w:r w:rsidRPr="00C1041D">
        <w:t xml:space="preserve"> from the design parameters. It can also be </w:t>
      </w:r>
      <w:r>
        <w:t>measured with cosmic rays or</w:t>
      </w:r>
      <w:r w:rsidRPr="00C1041D">
        <w:t xml:space="preserve"> </w:t>
      </w:r>
      <w:r>
        <w:t>in</w:t>
      </w:r>
      <w:r w:rsidRPr="00C1041D">
        <w:t xml:space="preserve"> beam tests.</w:t>
      </w:r>
    </w:p>
    <w:p w:rsidR="0058166C" w:rsidRDefault="0058166C" w:rsidP="0058166C">
      <w:pPr>
        <w:widowControl w:val="0"/>
        <w:autoSpaceDE w:val="0"/>
        <w:autoSpaceDN w:val="0"/>
        <w:adjustRightInd w:val="0"/>
      </w:pPr>
    </w:p>
    <w:p w:rsidR="0058166C" w:rsidRPr="00C1041D" w:rsidRDefault="0058166C" w:rsidP="0058166C">
      <w:pPr>
        <w:widowControl w:val="0"/>
        <w:autoSpaceDE w:val="0"/>
        <w:autoSpaceDN w:val="0"/>
        <w:adjustRightInd w:val="0"/>
      </w:pPr>
    </w:p>
    <w:p w:rsidR="0058166C" w:rsidRPr="00C1041D" w:rsidRDefault="0058166C" w:rsidP="0058166C">
      <w:pPr>
        <w:pStyle w:val="Heading2"/>
        <w:numPr>
          <w:ilvl w:val="0"/>
          <w:numId w:val="0"/>
        </w:numPr>
        <w:ind w:left="756" w:hanging="576"/>
        <w:rPr>
          <w:rFonts w:cs="Times New Roman"/>
          <w:szCs w:val="24"/>
        </w:rPr>
      </w:pPr>
      <w:bookmarkStart w:id="1455" w:name="_Toc261946700"/>
      <w:r>
        <w:rPr>
          <w:rFonts w:cs="Times New Roman"/>
          <w:szCs w:val="24"/>
        </w:rPr>
        <w:t>Low-level parameters</w:t>
      </w:r>
      <w:bookmarkEnd w:id="1455"/>
    </w:p>
    <w:p w:rsidR="0058166C" w:rsidRPr="00C1041D" w:rsidRDefault="0058166C" w:rsidP="0058166C">
      <w:pPr>
        <w:widowControl w:val="0"/>
        <w:autoSpaceDE w:val="0"/>
        <w:autoSpaceDN w:val="0"/>
        <w:adjustRightInd w:val="0"/>
        <w:rPr>
          <w:b/>
        </w:rPr>
      </w:pPr>
      <w:r>
        <w:rPr>
          <w:b/>
        </w:rPr>
        <w:t>Low</w:t>
      </w:r>
      <w:r w:rsidRPr="00C1041D">
        <w:rPr>
          <w:b/>
        </w:rPr>
        <w:t>-level parameter justifications</w:t>
      </w:r>
    </w:p>
    <w:p w:rsidR="0058166C" w:rsidRPr="00C1041D" w:rsidRDefault="0058166C" w:rsidP="0058166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ins w:id="1456" w:author="flemming videbaek" w:date="2010-06-07T14:56:00Z">
        <w:r w:rsidR="009F0387">
          <w:t xml:space="preserve">It is known from detailed simulations that </w:t>
        </w:r>
      </w:ins>
      <w:ins w:id="1457" w:author="flemming videbaek" w:date="2010-06-07T14:57:00Z">
        <w:r w:rsidR="009F0387">
          <w:t>fulfilling</w:t>
        </w:r>
      </w:ins>
      <w:ins w:id="1458" w:author="flemming videbaek" w:date="2010-06-07T14:56:00Z">
        <w:r w:rsidR="009F0387">
          <w:t xml:space="preserve"> </w:t>
        </w:r>
      </w:ins>
      <w:ins w:id="1459" w:author="flemming videbaek" w:date="2010-06-07T14:57:00Z">
        <w:r w:rsidR="009F0387">
          <w:t>these parameters results in the anticipated performance given above.</w:t>
        </w:r>
      </w:ins>
    </w:p>
    <w:p w:rsidR="0058166C" w:rsidRPr="00C1041D" w:rsidRDefault="0058166C" w:rsidP="0058166C">
      <w:pPr>
        <w:widowControl w:val="0"/>
        <w:autoSpaceDE w:val="0"/>
        <w:autoSpaceDN w:val="0"/>
        <w:adjustRightInd w:val="0"/>
      </w:pPr>
    </w:p>
    <w:p w:rsidR="0058166C" w:rsidRPr="00C1041D" w:rsidRDefault="0058166C" w:rsidP="0058166C">
      <w:pPr>
        <w:widowControl w:val="0"/>
        <w:autoSpaceDE w:val="0"/>
        <w:autoSpaceDN w:val="0"/>
        <w:adjustRightInd w:val="0"/>
      </w:pPr>
      <w:r w:rsidRPr="00C1041D">
        <w:t>The required pointing resolution can be achieved if performance requirements 1</w:t>
      </w:r>
      <w:r>
        <w:t>-3</w:t>
      </w:r>
      <w:r w:rsidRPr="00C1041D">
        <w:t xml:space="preserve"> in table </w:t>
      </w:r>
      <w:r>
        <w:t xml:space="preserve">3.1 </w:t>
      </w:r>
      <w:r w:rsidRPr="00C1041D">
        <w:t>are fulfilled.</w:t>
      </w:r>
    </w:p>
    <w:p w:rsidR="0058166C" w:rsidRPr="00C1041D" w:rsidRDefault="0058166C" w:rsidP="0058166C">
      <w:pPr>
        <w:widowControl w:val="0"/>
        <w:autoSpaceDE w:val="0"/>
        <w:autoSpaceDN w:val="0"/>
        <w:adjustRightInd w:val="0"/>
      </w:pPr>
    </w:p>
    <w:p w:rsidR="0058166C" w:rsidRPr="00C1041D" w:rsidRDefault="0058166C" w:rsidP="0058166C">
      <w:pPr>
        <w:widowControl w:val="0"/>
        <w:autoSpaceDE w:val="0"/>
        <w:autoSpaceDN w:val="0"/>
        <w:adjustRightInd w:val="0"/>
      </w:pPr>
      <w:r w:rsidRPr="00C1041D">
        <w:t xml:space="preserve">The </w:t>
      </w:r>
      <w:r>
        <w:t xml:space="preserve">required single-track efficiency </w:t>
      </w:r>
      <w:r w:rsidRPr="00C1041D">
        <w:t xml:space="preserve">can be achieved if additionally performance requirements </w:t>
      </w:r>
      <w:r>
        <w:t>4-7</w:t>
      </w:r>
      <w:r w:rsidRPr="00C1041D">
        <w:t xml:space="preserve"> are fulfilled. </w:t>
      </w:r>
    </w:p>
    <w:p w:rsidR="0058166C" w:rsidRPr="00C1041D" w:rsidRDefault="0058166C" w:rsidP="0058166C">
      <w:pPr>
        <w:widowControl w:val="0"/>
        <w:autoSpaceDE w:val="0"/>
        <w:autoSpaceDN w:val="0"/>
        <w:adjustRightInd w:val="0"/>
      </w:pPr>
    </w:p>
    <w:p w:rsidR="0058166C" w:rsidRPr="00C1041D" w:rsidRDefault="0058166C" w:rsidP="0058166C">
      <w:r w:rsidRPr="00C1041D">
        <w:t xml:space="preserve">The requirements </w:t>
      </w:r>
      <w:r>
        <w:t>8-</w:t>
      </w:r>
      <w:r w:rsidRPr="00C1041D">
        <w:t>9 will allow the HFT system to acquire data in excess of 500M Au+Au collisions for a typical RHIC running period (10 weeks).</w:t>
      </w:r>
      <w:r>
        <w:t xml:space="preserve"> The requirement of software will ensure that that analysis of data will be ready to be included in the STAR production chain after being collected.</w:t>
      </w:r>
    </w:p>
    <w:p w:rsidR="0058166C" w:rsidRPr="00C1041D" w:rsidRDefault="0058166C" w:rsidP="0058166C"/>
    <w:p w:rsidR="0058166C" w:rsidRDefault="0058166C" w:rsidP="0058166C">
      <w:r w:rsidRPr="00C1041D">
        <w:t>Specific justifications are given in the following with the requirement numbe</w:t>
      </w:r>
      <w:r>
        <w:t>r</w:t>
      </w:r>
      <w:r w:rsidRPr="00C1041D">
        <w:t xml:space="preserve"> given in the heading.</w:t>
      </w:r>
    </w:p>
    <w:p w:rsidR="0058166C" w:rsidRPr="00325CD6" w:rsidRDefault="0058166C" w:rsidP="0058166C">
      <w:pPr>
        <w:rPr>
          <w:caps/>
        </w:rPr>
      </w:pPr>
    </w:p>
    <w:p w:rsidR="0058166C" w:rsidRPr="00325CD6" w:rsidRDefault="0058166C" w:rsidP="0058166C">
      <w:pPr>
        <w:pStyle w:val="Heading3"/>
        <w:numPr>
          <w:ilvl w:val="0"/>
          <w:numId w:val="0"/>
        </w:numPr>
        <w:spacing w:before="0" w:after="0"/>
        <w:ind w:left="900" w:hanging="720"/>
        <w:rPr>
          <w:rFonts w:cs="Times New Roman"/>
          <w:caps/>
          <w:szCs w:val="24"/>
        </w:rPr>
      </w:pPr>
      <w:bookmarkStart w:id="1460" w:name="_Toc261946701"/>
      <w:r w:rsidRPr="00325CD6">
        <w:rPr>
          <w:rFonts w:cs="Times New Roman"/>
          <w:caps/>
          <w:szCs w:val="24"/>
        </w:rPr>
        <w:t>Multiple Scattering in the Inner Layers</w:t>
      </w:r>
      <w:bookmarkEnd w:id="1453"/>
      <w:r w:rsidRPr="00325CD6">
        <w:rPr>
          <w:rFonts w:cs="Times New Roman"/>
          <w:caps/>
          <w:szCs w:val="24"/>
        </w:rPr>
        <w:t xml:space="preserve"> (1)</w:t>
      </w:r>
      <w:bookmarkEnd w:id="1460"/>
    </w:p>
    <w:p w:rsidR="0058166C" w:rsidRDefault="0058166C" w:rsidP="0058166C">
      <w:r w:rsidRPr="00C1041D">
        <w:t xml:space="preserve">The precision with which we can point to the interaction vertex is determined by the position resolution of the PXL detector layers and by the effects of multiple scattering in the material the particles have to traverse.  The beam pipe and the first PXL layer are the two elements that have the most adverse effect on pointing resolution. We have chosen a radius of 2 cm for a new beam pipe with a wall thickness of 750 </w:t>
      </w:r>
      <w:r w:rsidRPr="00C1041D">
        <w:sym w:font="Symbol" w:char="F06D"/>
      </w:r>
      <w:r w:rsidRPr="00C1041D">
        <w:t>m, equivalent to 0.21% of a radiation length.  The two PXL layers will be at a radius of 2.5 cm and 8 cm, respectively.  The total thickness of the first PXL layer must be smaller than 0.6% of a radiation length.</w:t>
      </w:r>
      <w:r>
        <w:t xml:space="preserve"> </w:t>
      </w:r>
      <w:r w:rsidRPr="00C1041D">
        <w:t>The radiation lengths of the two innermost structures, the beam pipe and the first PXL layer, are verifiable design parameters.</w:t>
      </w:r>
    </w:p>
    <w:p w:rsidR="0058166C" w:rsidRPr="00F96D53" w:rsidRDefault="0058166C" w:rsidP="0058166C">
      <w:pPr>
        <w:rPr>
          <w:caps/>
        </w:rPr>
      </w:pPr>
    </w:p>
    <w:p w:rsidR="0058166C" w:rsidRPr="00F96D53" w:rsidRDefault="0058166C" w:rsidP="0058166C">
      <w:pPr>
        <w:pStyle w:val="Heading3"/>
        <w:numPr>
          <w:ilvl w:val="0"/>
          <w:numId w:val="0"/>
        </w:numPr>
        <w:spacing w:before="0" w:after="0"/>
        <w:ind w:left="900" w:hanging="720"/>
        <w:rPr>
          <w:rFonts w:cs="Times New Roman"/>
          <w:caps/>
          <w:szCs w:val="24"/>
        </w:rPr>
      </w:pPr>
      <w:bookmarkStart w:id="1461" w:name="_Toc119545091"/>
      <w:bookmarkStart w:id="1462" w:name="_Toc261946702"/>
      <w:r w:rsidRPr="00F96D53">
        <w:rPr>
          <w:rFonts w:cs="Times New Roman"/>
          <w:caps/>
          <w:szCs w:val="24"/>
        </w:rPr>
        <w:t>Internal Alignment and Stability</w:t>
      </w:r>
      <w:bookmarkEnd w:id="1461"/>
      <w:r w:rsidRPr="00F96D53">
        <w:rPr>
          <w:rFonts w:cs="Times New Roman"/>
          <w:caps/>
          <w:szCs w:val="24"/>
        </w:rPr>
        <w:t xml:space="preserve"> (2, 3)</w:t>
      </w:r>
      <w:bookmarkEnd w:id="1462"/>
    </w:p>
    <w:p w:rsidR="0058166C" w:rsidRDefault="0058166C" w:rsidP="0058166C">
      <w:r w:rsidRPr="00C1041D">
        <w:t>The PXL sensor positions need to be known and need to be stable over a long time period in order not to have a negative effect on the pointing resolution. The alignment and stability need to be better than 30 </w:t>
      </w:r>
      <w:r w:rsidRPr="00C1041D">
        <w:sym w:font="Symbol" w:char="F06D"/>
      </w:r>
      <w:r w:rsidRPr="00C1041D">
        <w:t>m for the PXL.</w:t>
      </w:r>
      <w:r>
        <w:t xml:space="preserve"> </w:t>
      </w:r>
      <w:r w:rsidRPr="00C1041D">
        <w:t xml:space="preserve">The internal alignment of IST and SSD should be determined to better than 300 </w:t>
      </w:r>
      <w:r w:rsidRPr="00C1041D">
        <w:sym w:font="Symbol" w:char="F06D"/>
      </w:r>
      <w:r w:rsidRPr="00C1041D">
        <w:t>m.</w:t>
      </w:r>
      <w:r>
        <w:t xml:space="preserve"> </w:t>
      </w:r>
      <w:r w:rsidRPr="00C1041D">
        <w:t>Those parameters can be determined from surveys, and bench measurements.</w:t>
      </w:r>
    </w:p>
    <w:p w:rsidR="0058166C" w:rsidRPr="00C1041D" w:rsidRDefault="0058166C" w:rsidP="0058166C"/>
    <w:p w:rsidR="0058166C" w:rsidRPr="00F96D53" w:rsidRDefault="0058166C" w:rsidP="0058166C">
      <w:pPr>
        <w:pStyle w:val="Heading3"/>
        <w:numPr>
          <w:ilvl w:val="0"/>
          <w:numId w:val="0"/>
        </w:numPr>
        <w:spacing w:before="0" w:after="0"/>
        <w:ind w:left="900" w:hanging="720"/>
        <w:rPr>
          <w:rFonts w:cs="Times New Roman"/>
          <w:caps/>
          <w:szCs w:val="24"/>
        </w:rPr>
      </w:pPr>
      <w:bookmarkStart w:id="1463" w:name="_Toc119545092"/>
      <w:bookmarkStart w:id="1464" w:name="_Toc261946703"/>
      <w:r w:rsidRPr="00F96D53">
        <w:rPr>
          <w:rFonts w:cs="Times New Roman"/>
          <w:caps/>
          <w:szCs w:val="24"/>
        </w:rPr>
        <w:t>PXL Integration Time</w:t>
      </w:r>
      <w:bookmarkEnd w:id="1463"/>
      <w:r w:rsidRPr="00F96D53">
        <w:rPr>
          <w:rFonts w:cs="Times New Roman"/>
          <w:caps/>
          <w:szCs w:val="24"/>
        </w:rPr>
        <w:t xml:space="preserve"> (4)</w:t>
      </w:r>
      <w:bookmarkEnd w:id="1464"/>
    </w:p>
    <w:p w:rsidR="0058166C" w:rsidRPr="00C1041D" w:rsidRDefault="0058166C" w:rsidP="0058166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rsidR="0058166C" w:rsidRPr="00C1041D" w:rsidRDefault="0058166C" w:rsidP="0058166C"/>
    <w:p w:rsidR="0058166C" w:rsidRPr="00F96D53" w:rsidRDefault="0058166C" w:rsidP="0058166C">
      <w:pPr>
        <w:pStyle w:val="Heading3"/>
        <w:numPr>
          <w:ilvl w:val="0"/>
          <w:numId w:val="0"/>
        </w:numPr>
        <w:spacing w:before="0" w:after="0"/>
        <w:ind w:left="900" w:hanging="720"/>
        <w:rPr>
          <w:rFonts w:cs="Times New Roman"/>
          <w:caps/>
          <w:szCs w:val="24"/>
        </w:rPr>
      </w:pPr>
      <w:bookmarkStart w:id="1465" w:name="_Toc261946704"/>
      <w:r w:rsidRPr="00F96D53">
        <w:rPr>
          <w:rFonts w:cs="Times New Roman"/>
          <w:caps/>
          <w:szCs w:val="24"/>
        </w:rPr>
        <w:t>PXL efficiency and noise (5)</w:t>
      </w:r>
      <w:bookmarkEnd w:id="1465"/>
    </w:p>
    <w:p w:rsidR="0058166C" w:rsidRPr="001B389A" w:rsidRDefault="0058166C" w:rsidP="0058166C">
      <w:r w:rsidRPr="001B389A">
        <w:t>The hit efficiency of PXL detectors is essential for good detection efficiency.  In the case of secondary decay reconstruction, the hit inefficiency of each detector layer enters with the power of the number of reconstructed decay particles into the total inefficiency.</w:t>
      </w:r>
    </w:p>
    <w:p w:rsidR="0058166C" w:rsidRPr="001B389A" w:rsidRDefault="0058166C" w:rsidP="0058166C">
      <w:r w:rsidRPr="001B389A">
        <w:t xml:space="preserve">The PXL detector sensors are designed to have an operating threshold point such that they will be more than 95% efficient for Minimum Ionizing Particles with a sensor noise hit rate of &lt; 10-4. </w:t>
      </w:r>
    </w:p>
    <w:p w:rsidR="0058166C" w:rsidRDefault="0058166C" w:rsidP="0058166C">
      <w:r w:rsidRPr="00C1041D">
        <w:t>This can be verified by measurements of complete readout chain on bench and with testbeam.</w:t>
      </w:r>
    </w:p>
    <w:p w:rsidR="0058166C" w:rsidRPr="00C1041D" w:rsidRDefault="0058166C" w:rsidP="0058166C"/>
    <w:p w:rsidR="0058166C" w:rsidRPr="00F96D53" w:rsidRDefault="0058166C" w:rsidP="0058166C">
      <w:pPr>
        <w:pStyle w:val="Heading3"/>
        <w:numPr>
          <w:ilvl w:val="0"/>
          <w:numId w:val="0"/>
        </w:numPr>
        <w:spacing w:before="0" w:after="0"/>
        <w:ind w:left="900" w:hanging="720"/>
        <w:rPr>
          <w:rFonts w:cs="Times New Roman"/>
          <w:caps/>
          <w:szCs w:val="24"/>
        </w:rPr>
      </w:pPr>
      <w:bookmarkStart w:id="1466" w:name="_Toc119545094"/>
      <w:bookmarkStart w:id="1467" w:name="_Toc261946705"/>
      <w:r w:rsidRPr="00F96D53">
        <w:rPr>
          <w:rFonts w:cs="Times New Roman"/>
          <w:caps/>
          <w:szCs w:val="24"/>
        </w:rPr>
        <w:t>Detector Hit Efficiency</w:t>
      </w:r>
      <w:bookmarkEnd w:id="1466"/>
      <w:r w:rsidRPr="00F96D53">
        <w:rPr>
          <w:rFonts w:cs="Times New Roman"/>
          <w:caps/>
          <w:szCs w:val="24"/>
        </w:rPr>
        <w:t xml:space="preserve"> (6)</w:t>
      </w:r>
      <w:bookmarkEnd w:id="1467"/>
    </w:p>
    <w:p w:rsidR="0058166C" w:rsidRDefault="0058166C" w:rsidP="0058166C">
      <w:r w:rsidRPr="00C1041D">
        <w:t>The hit efficiency for</w:t>
      </w:r>
      <w:r>
        <w:t xml:space="preserve"> the </w:t>
      </w:r>
      <w:r w:rsidRPr="00C1041D">
        <w:t>IST detector is essential for good detection efficiency for tracks. In order to keep inefficiency low, we require that each the detector layer has a hit efficiency of better than 9</w:t>
      </w:r>
      <w:r>
        <w:t>6</w:t>
      </w:r>
      <w:r w:rsidRPr="00C1041D">
        <w:t>%</w:t>
      </w:r>
      <w:r>
        <w:t xml:space="preserve"> with a purity of &gt; 98%. </w:t>
      </w:r>
      <w:r w:rsidRPr="00C1041D">
        <w:t>The hit efficiency of each detector layer can be measured on the bench before installation.</w:t>
      </w:r>
      <w:r>
        <w:t xml:space="preserve"> </w:t>
      </w:r>
      <w:r w:rsidRPr="00C1041D">
        <w:t xml:space="preserve">A signal to noise ratio of 10:1 is known from experience with Si-sensors </w:t>
      </w:r>
      <w:r>
        <w:t>to ensure a hit purity of 97</w:t>
      </w:r>
      <w:r w:rsidRPr="00C1041D">
        <w:t>% or better</w:t>
      </w:r>
      <w:r>
        <w:t xml:space="preserve"> with an efficiency of 99%</w:t>
      </w:r>
      <w:r w:rsidRPr="00C1041D">
        <w:t>. The IST is a triggered detector.</w:t>
      </w:r>
    </w:p>
    <w:p w:rsidR="0058166C" w:rsidRPr="00C1041D" w:rsidRDefault="0058166C" w:rsidP="0058166C"/>
    <w:p w:rsidR="0058166C" w:rsidRPr="00F96D53" w:rsidRDefault="0058166C" w:rsidP="0058166C">
      <w:pPr>
        <w:pStyle w:val="Heading3"/>
        <w:numPr>
          <w:ilvl w:val="0"/>
          <w:numId w:val="0"/>
        </w:numPr>
        <w:spacing w:before="0" w:after="0"/>
        <w:ind w:left="900" w:hanging="720"/>
        <w:rPr>
          <w:rFonts w:cs="Times New Roman"/>
          <w:caps/>
          <w:szCs w:val="24"/>
        </w:rPr>
      </w:pPr>
      <w:bookmarkStart w:id="1468" w:name="_Toc119545095"/>
      <w:bookmarkStart w:id="1469" w:name="_Toc261946706"/>
      <w:r w:rsidRPr="00F96D53">
        <w:rPr>
          <w:rFonts w:cs="Times New Roman"/>
          <w:caps/>
          <w:szCs w:val="24"/>
        </w:rPr>
        <w:t>Live Channels</w:t>
      </w:r>
      <w:bookmarkEnd w:id="1468"/>
      <w:r w:rsidRPr="00F96D53">
        <w:rPr>
          <w:rFonts w:cs="Times New Roman"/>
          <w:caps/>
          <w:szCs w:val="24"/>
        </w:rPr>
        <w:t xml:space="preserve"> (7)</w:t>
      </w:r>
      <w:bookmarkEnd w:id="1469"/>
    </w:p>
    <w:p w:rsidR="0058166C" w:rsidRPr="00C1041D" w:rsidRDefault="0058166C" w:rsidP="0058166C">
      <w:r w:rsidRPr="00C1041D">
        <w:t>Dead channels in the PXL and IST will cause missing hits on tracks and thus lead to inefficiencies in the reconstruction of decay tracks. Therefore, the number of dead channels needs to be as low as possible.</w:t>
      </w:r>
      <w:r>
        <w:t xml:space="preserve"> </w:t>
      </w:r>
      <w:r w:rsidRPr="00C1041D">
        <w:t>The impact of dead channels on the overall performance will be minimal if more than 95% of all channels are alive at any time. The number of dead channels can be determined immediately after installation of the detectors on the mounting cone structures.</w:t>
      </w:r>
    </w:p>
    <w:p w:rsidR="0058166C" w:rsidRPr="00C1041D" w:rsidRDefault="0058166C" w:rsidP="0058166C"/>
    <w:p w:rsidR="0058166C" w:rsidRPr="00F96D53" w:rsidRDefault="0058166C" w:rsidP="0058166C">
      <w:pPr>
        <w:pStyle w:val="Heading3"/>
        <w:numPr>
          <w:ilvl w:val="0"/>
          <w:numId w:val="0"/>
        </w:numPr>
        <w:spacing w:before="0" w:after="0"/>
        <w:ind w:left="900" w:hanging="720"/>
        <w:rPr>
          <w:rFonts w:cs="Times New Roman"/>
          <w:caps/>
          <w:szCs w:val="24"/>
        </w:rPr>
      </w:pPr>
      <w:bookmarkStart w:id="1470" w:name="_Toc261946707"/>
      <w:r w:rsidRPr="00F96D53">
        <w:rPr>
          <w:rFonts w:cs="Times New Roman"/>
          <w:caps/>
          <w:szCs w:val="24"/>
        </w:rPr>
        <w:t>Readout Speed and Dead Time (8, 9)</w:t>
      </w:r>
      <w:bookmarkEnd w:id="1470"/>
    </w:p>
    <w:p w:rsidR="0058166C" w:rsidRPr="00C1041D" w:rsidRDefault="0058166C" w:rsidP="0058166C">
      <w:r w:rsidRPr="00C1041D">
        <w:t>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PXL, IST and 9% for SSD. The SSD dead time varies linear with rate constrained by the existing non-replaceable components on the detector ladders.</w:t>
      </w:r>
    </w:p>
    <w:p w:rsidR="0058166C" w:rsidRPr="00C1041D" w:rsidRDefault="0058166C" w:rsidP="0058166C">
      <w:r w:rsidRPr="00C1041D">
        <w:t xml:space="preserve">Readout speed and dead time are verifiable design parameters. </w:t>
      </w:r>
    </w:p>
    <w:p w:rsidR="0058166C" w:rsidRPr="00F96D53" w:rsidRDefault="0058166C" w:rsidP="0058166C">
      <w:pPr>
        <w:pStyle w:val="Heading3"/>
        <w:numPr>
          <w:ilvl w:val="0"/>
          <w:numId w:val="0"/>
        </w:numPr>
        <w:spacing w:before="0" w:after="0"/>
        <w:rPr>
          <w:rFonts w:cs="Times New Roman"/>
          <w:caps/>
          <w:szCs w:val="24"/>
        </w:rPr>
      </w:pPr>
    </w:p>
    <w:p w:rsidR="0058166C" w:rsidRPr="00C1041D" w:rsidRDefault="0058166C" w:rsidP="0058166C"/>
    <w:p w:rsidR="0058166C" w:rsidRDefault="0058166C" w:rsidP="0058166C">
      <w:pPr>
        <w:pStyle w:val="Heading2"/>
        <w:widowControl w:val="0"/>
        <w:numPr>
          <w:ilvl w:val="0"/>
          <w:numId w:val="0"/>
        </w:numPr>
        <w:autoSpaceDE w:val="0"/>
        <w:autoSpaceDN w:val="0"/>
        <w:adjustRightInd w:val="0"/>
        <w:spacing w:before="0" w:after="0"/>
        <w:ind w:left="756" w:hanging="576"/>
        <w:rPr>
          <w:rFonts w:cs="Times New Roman"/>
          <w:szCs w:val="24"/>
        </w:rPr>
      </w:pPr>
      <w:bookmarkStart w:id="1471" w:name="_Toc261946708"/>
      <w:r>
        <w:rPr>
          <w:rFonts w:cs="Times New Roman"/>
          <w:szCs w:val="24"/>
        </w:rPr>
        <w:t xml:space="preserve">Other functional </w:t>
      </w:r>
      <w:r w:rsidRPr="00C1041D">
        <w:rPr>
          <w:rFonts w:cs="Times New Roman"/>
          <w:szCs w:val="24"/>
        </w:rPr>
        <w:t>requirements</w:t>
      </w:r>
      <w:bookmarkEnd w:id="1471"/>
    </w:p>
    <w:p w:rsidR="0058166C" w:rsidRPr="00EF0DC8" w:rsidRDefault="0058166C" w:rsidP="0058166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38"/>
        <w:gridCol w:w="5166"/>
        <w:gridCol w:w="2952"/>
      </w:tblGrid>
      <w:tr w:rsidR="0058166C" w:rsidRPr="00C1041D">
        <w:tc>
          <w:tcPr>
            <w:tcW w:w="738" w:type="dxa"/>
          </w:tcPr>
          <w:p w:rsidR="0058166C" w:rsidRPr="00C1041D" w:rsidRDefault="0058166C" w:rsidP="0058166C">
            <w:pPr>
              <w:widowControl w:val="0"/>
              <w:autoSpaceDE w:val="0"/>
              <w:autoSpaceDN w:val="0"/>
              <w:adjustRightInd w:val="0"/>
            </w:pPr>
            <w:bookmarkStart w:id="1472" w:name="OLE_LINK8"/>
            <w:r w:rsidRPr="00C1041D">
              <w:t>A</w:t>
            </w:r>
          </w:p>
        </w:tc>
        <w:tc>
          <w:tcPr>
            <w:tcW w:w="5166" w:type="dxa"/>
          </w:tcPr>
          <w:p w:rsidR="0058166C" w:rsidRPr="00C1041D" w:rsidRDefault="0058166C" w:rsidP="0058166C">
            <w:pPr>
              <w:widowControl w:val="0"/>
              <w:autoSpaceDE w:val="0"/>
              <w:autoSpaceDN w:val="0"/>
              <w:adjustRightInd w:val="0"/>
            </w:pPr>
            <w:r w:rsidRPr="00C1041D">
              <w:t>Active sensor length of PXL layer 1 &amp; 2</w:t>
            </w:r>
          </w:p>
        </w:tc>
        <w:tc>
          <w:tcPr>
            <w:tcW w:w="2952" w:type="dxa"/>
          </w:tcPr>
          <w:p w:rsidR="0058166C" w:rsidRPr="00C1041D" w:rsidRDefault="0058166C" w:rsidP="0058166C">
            <w:pPr>
              <w:widowControl w:val="0"/>
              <w:autoSpaceDE w:val="0"/>
              <w:autoSpaceDN w:val="0"/>
              <w:adjustRightInd w:val="0"/>
            </w:pPr>
            <w:r>
              <w:t xml:space="preserve"> </w:t>
            </w:r>
            <w:r w:rsidRPr="00C1041D">
              <w:t>≥ 20 cm</w:t>
            </w:r>
          </w:p>
        </w:tc>
      </w:tr>
      <w:tr w:rsidR="0058166C" w:rsidRPr="00C1041D">
        <w:tc>
          <w:tcPr>
            <w:tcW w:w="738" w:type="dxa"/>
          </w:tcPr>
          <w:p w:rsidR="0058166C" w:rsidRPr="00C1041D" w:rsidRDefault="0058166C" w:rsidP="0058166C">
            <w:pPr>
              <w:widowControl w:val="0"/>
              <w:autoSpaceDE w:val="0"/>
              <w:autoSpaceDN w:val="0"/>
              <w:adjustRightInd w:val="0"/>
            </w:pPr>
            <w:r w:rsidRPr="00C1041D">
              <w:t>B</w:t>
            </w:r>
          </w:p>
        </w:tc>
        <w:tc>
          <w:tcPr>
            <w:tcW w:w="5166" w:type="dxa"/>
          </w:tcPr>
          <w:p w:rsidR="0058166C" w:rsidRPr="00C1041D" w:rsidRDefault="0058166C" w:rsidP="0058166C">
            <w:pPr>
              <w:widowControl w:val="0"/>
              <w:autoSpaceDE w:val="0"/>
              <w:autoSpaceDN w:val="0"/>
              <w:adjustRightInd w:val="0"/>
            </w:pPr>
            <w:r w:rsidRPr="00C1041D">
              <w:t>Active sensor length for IST</w:t>
            </w:r>
          </w:p>
        </w:tc>
        <w:tc>
          <w:tcPr>
            <w:tcW w:w="2952" w:type="dxa"/>
          </w:tcPr>
          <w:p w:rsidR="0058166C" w:rsidRPr="00C1041D" w:rsidRDefault="0058166C" w:rsidP="0058166C">
            <w:pPr>
              <w:widowControl w:val="0"/>
              <w:autoSpaceDE w:val="0"/>
              <w:autoSpaceDN w:val="0"/>
              <w:adjustRightInd w:val="0"/>
            </w:pPr>
            <w:r w:rsidRPr="00C1041D">
              <w:t xml:space="preserve">≥ </w:t>
            </w:r>
            <w:r>
              <w:t>46</w:t>
            </w:r>
            <w:r w:rsidRPr="00C1041D">
              <w:t xml:space="preserve"> cm</w:t>
            </w:r>
          </w:p>
        </w:tc>
      </w:tr>
      <w:tr w:rsidR="0058166C" w:rsidRPr="00C1041D">
        <w:tc>
          <w:tcPr>
            <w:tcW w:w="738" w:type="dxa"/>
          </w:tcPr>
          <w:p w:rsidR="0058166C" w:rsidRPr="00C1041D" w:rsidRDefault="0058166C" w:rsidP="0058166C">
            <w:pPr>
              <w:widowControl w:val="0"/>
              <w:autoSpaceDE w:val="0"/>
              <w:autoSpaceDN w:val="0"/>
              <w:adjustRightInd w:val="0"/>
            </w:pPr>
            <w:r w:rsidRPr="00C1041D">
              <w:t>C</w:t>
            </w:r>
          </w:p>
        </w:tc>
        <w:tc>
          <w:tcPr>
            <w:tcW w:w="5166" w:type="dxa"/>
          </w:tcPr>
          <w:p w:rsidR="0058166C" w:rsidRPr="00C1041D" w:rsidRDefault="0058166C" w:rsidP="0058166C">
            <w:pPr>
              <w:widowControl w:val="0"/>
              <w:autoSpaceDE w:val="0"/>
              <w:autoSpaceDN w:val="0"/>
              <w:adjustRightInd w:val="0"/>
            </w:pPr>
            <w:r w:rsidRPr="00C1041D">
              <w:t>Pseudo-rapidity coverage for SSD</w:t>
            </w:r>
          </w:p>
        </w:tc>
        <w:tc>
          <w:tcPr>
            <w:tcW w:w="2952" w:type="dxa"/>
          </w:tcPr>
          <w:p w:rsidR="0058166C" w:rsidRPr="00C1041D" w:rsidRDefault="0058166C" w:rsidP="0058166C">
            <w:pPr>
              <w:widowControl w:val="0"/>
              <w:autoSpaceDE w:val="0"/>
              <w:autoSpaceDN w:val="0"/>
              <w:adjustRightInd w:val="0"/>
            </w:pPr>
            <w:r w:rsidRPr="00C1041D">
              <w:t>|</w:t>
            </w:r>
            <w:r>
              <w:t>η</w:t>
            </w:r>
            <w:r w:rsidRPr="00C1041D">
              <w:t>| &lt; 1.15</w:t>
            </w:r>
          </w:p>
        </w:tc>
      </w:tr>
      <w:tr w:rsidR="0058166C" w:rsidRPr="00C1041D">
        <w:tc>
          <w:tcPr>
            <w:tcW w:w="738" w:type="dxa"/>
          </w:tcPr>
          <w:p w:rsidR="0058166C" w:rsidRPr="00C1041D" w:rsidRDefault="0058166C" w:rsidP="0058166C">
            <w:pPr>
              <w:widowControl w:val="0"/>
              <w:autoSpaceDE w:val="0"/>
              <w:autoSpaceDN w:val="0"/>
              <w:adjustRightInd w:val="0"/>
            </w:pPr>
            <w:r>
              <w:t>D</w:t>
            </w:r>
          </w:p>
        </w:tc>
        <w:tc>
          <w:tcPr>
            <w:tcW w:w="5166" w:type="dxa"/>
          </w:tcPr>
          <w:p w:rsidR="0058166C" w:rsidRPr="00C1041D" w:rsidRDefault="0058166C" w:rsidP="0058166C">
            <w:pPr>
              <w:widowControl w:val="0"/>
              <w:autoSpaceDE w:val="0"/>
              <w:autoSpaceDN w:val="0"/>
              <w:adjustRightInd w:val="0"/>
            </w:pPr>
            <w:r w:rsidRPr="00C1041D">
              <w:t xml:space="preserve">PXL RDO data path integrity </w:t>
            </w:r>
          </w:p>
        </w:tc>
        <w:tc>
          <w:tcPr>
            <w:tcW w:w="2952" w:type="dxa"/>
          </w:tcPr>
          <w:p w:rsidR="0058166C" w:rsidRPr="00C1041D" w:rsidRDefault="0058166C" w:rsidP="0058166C">
            <w:pPr>
              <w:widowControl w:val="0"/>
              <w:autoSpaceDE w:val="0"/>
              <w:autoSpaceDN w:val="0"/>
              <w:adjustRightInd w:val="0"/>
            </w:pPr>
            <w:r w:rsidRPr="00C1041D">
              <w:t>BER  &lt; 10</w:t>
            </w:r>
            <w:r w:rsidRPr="00C1041D">
              <w:rPr>
                <w:vertAlign w:val="superscript"/>
              </w:rPr>
              <w:t>-10</w:t>
            </w:r>
          </w:p>
        </w:tc>
      </w:tr>
      <w:bookmarkEnd w:id="1472"/>
    </w:tbl>
    <w:p w:rsidR="0058166C" w:rsidRPr="00C1041D" w:rsidRDefault="0058166C" w:rsidP="0058166C">
      <w:pPr>
        <w:widowControl w:val="0"/>
        <w:autoSpaceDE w:val="0"/>
        <w:autoSpaceDN w:val="0"/>
        <w:adjustRightInd w:val="0"/>
      </w:pPr>
    </w:p>
    <w:p w:rsidR="0058166C" w:rsidRPr="00C1041D" w:rsidRDefault="0058166C" w:rsidP="0058166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rsidR="0058166C" w:rsidRPr="00C1041D" w:rsidRDefault="0058166C" w:rsidP="0058166C">
      <w:pPr>
        <w:widowControl w:val="0"/>
        <w:autoSpaceDE w:val="0"/>
        <w:autoSpaceDN w:val="0"/>
        <w:adjustRightInd w:val="0"/>
      </w:pPr>
      <w:r w:rsidRPr="00C1041D">
        <w:t>The total length of the PXL detector silicon sensors is designed to be 21.7 cm. The active tracking silicon in this length is 21.19 cm.</w:t>
      </w:r>
    </w:p>
    <w:p w:rsidR="0058166C" w:rsidRPr="00C1041D" w:rsidRDefault="0058166C" w:rsidP="0058166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rsidR="0058166C" w:rsidRPr="00C1041D" w:rsidRDefault="0058166C" w:rsidP="0058166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rsidR="0058166C" w:rsidRPr="00C1041D" w:rsidRDefault="0058166C" w:rsidP="0058166C">
      <w:pPr>
        <w:widowControl w:val="0"/>
        <w:autoSpaceDE w:val="0"/>
        <w:autoSpaceDN w:val="0"/>
        <w:adjustRightInd w:val="0"/>
      </w:pPr>
    </w:p>
    <w:p w:rsidR="0058166C" w:rsidRPr="00C1041D" w:rsidRDefault="0058166C" w:rsidP="0058166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rsidR="0058166C" w:rsidRPr="00C1041D" w:rsidRDefault="0058166C" w:rsidP="0058166C">
      <w:pPr>
        <w:widowControl w:val="0"/>
        <w:autoSpaceDE w:val="0"/>
        <w:autoSpaceDN w:val="0"/>
        <w:adjustRightInd w:val="0"/>
      </w:pPr>
    </w:p>
    <w:p w:rsidR="0058166C" w:rsidRPr="00C1041D" w:rsidRDefault="0058166C" w:rsidP="0058166C">
      <w:pPr>
        <w:widowControl w:val="0"/>
        <w:autoSpaceDE w:val="0"/>
        <w:autoSpaceDN w:val="0"/>
        <w:adjustRightInd w:val="0"/>
        <w:rPr>
          <w:sz w:val="22"/>
        </w:rPr>
      </w:pPr>
    </w:p>
    <w:p w:rsidR="0058166C" w:rsidRPr="00C1041D" w:rsidRDefault="0058166C" w:rsidP="0058166C">
      <w:pPr>
        <w:pStyle w:val="Heading1"/>
        <w:numPr>
          <w:ilvl w:val="0"/>
          <w:numId w:val="0"/>
        </w:numPr>
      </w:pPr>
      <w:r w:rsidRPr="00C1041D">
        <w:rPr>
          <w:highlight w:val="lightGray"/>
        </w:rPr>
        <w:br w:type="page"/>
      </w:r>
      <w:bookmarkStart w:id="1473" w:name="_Toc261946709"/>
      <w:r w:rsidRPr="00C1041D">
        <w:t xml:space="preserve">Appendix B - </w:t>
      </w:r>
      <w:r w:rsidRPr="00C1041D">
        <w:fldChar w:fldCharType="begin"/>
      </w:r>
      <w:r w:rsidRPr="00C1041D">
        <w:instrText xml:space="preserve"> TC "Appendix A—IPT Charter" \f C \l "1" </w:instrText>
      </w:r>
      <w:r w:rsidRPr="00C1041D">
        <w:fldChar w:fldCharType="end"/>
      </w:r>
      <w:r w:rsidRPr="00C1041D">
        <w:t>Integrated Project Team Charter</w:t>
      </w:r>
      <w:bookmarkEnd w:id="1473"/>
    </w:p>
    <w:p w:rsidR="0058166C" w:rsidRPr="00C1041D" w:rsidRDefault="0058166C" w:rsidP="0058166C">
      <w:pPr>
        <w:rPr>
          <w:sz w:val="22"/>
          <w:szCs w:val="22"/>
        </w:rPr>
      </w:pPr>
    </w:p>
    <w:p w:rsidR="0058166C" w:rsidRPr="00C1041D" w:rsidRDefault="0058166C" w:rsidP="0058166C">
      <w:pPr>
        <w:rPr>
          <w:u w:val="single"/>
        </w:rPr>
      </w:pPr>
      <w:r w:rsidRPr="00C1041D">
        <w:rPr>
          <w:u w:val="single"/>
        </w:rPr>
        <w:t>Mission Statement</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pPr>
      <w:r w:rsidRPr="00C1041D">
        <w:t>The mission of the HFT IPT is to provide planning, coordination, and communication for the HFT Project that will ensure the completion of the HFT Project scope on schedule and within budget, while complying with all applicable laws and standards.  The IPT will ensure that project management is carried out with integrity and that quality assurance principles are applied to processes within the project.</w:t>
      </w:r>
    </w:p>
    <w:p w:rsidR="0058166C" w:rsidRPr="00C1041D" w:rsidRDefault="0058166C" w:rsidP="0058166C"/>
    <w:p w:rsidR="0058166C" w:rsidRPr="00C1041D" w:rsidRDefault="0058166C" w:rsidP="0058166C">
      <w:pPr>
        <w:rPr>
          <w:u w:val="single"/>
        </w:rPr>
      </w:pPr>
      <w:r w:rsidRPr="00C1041D">
        <w:rPr>
          <w:u w:val="single"/>
        </w:rPr>
        <w:t>Purpose and Goals</w:t>
      </w:r>
    </w:p>
    <w:p w:rsidR="0058166C" w:rsidRPr="00C1041D" w:rsidRDefault="0058166C" w:rsidP="0058166C">
      <w:pPr>
        <w:tabs>
          <w:tab w:val="left" w:pos="-480"/>
          <w:tab w:val="left" w:pos="0"/>
          <w:tab w:val="left" w:pos="720"/>
          <w:tab w:val="left" w:pos="1440"/>
          <w:tab w:val="left" w:pos="2160"/>
          <w:tab w:val="left" w:pos="2880"/>
          <w:tab w:val="left" w:pos="3600"/>
          <w:tab w:val="left" w:pos="4320"/>
          <w:tab w:val="left" w:pos="5040"/>
          <w:tab w:val="left" w:pos="5730"/>
          <w:tab w:val="left" w:pos="6480"/>
        </w:tabs>
      </w:pPr>
      <w:r w:rsidRPr="00C1041D">
        <w:t>The roles and responsibilities of the IPT include:</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S</w:t>
      </w:r>
      <w:r w:rsidRPr="00C1041D">
        <w:t>upport the HFT Federal Project Director;</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D</w:t>
      </w:r>
      <w:r w:rsidRPr="00C1041D">
        <w:t>evelop a project contracting strategy;</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E</w:t>
      </w:r>
      <w:r w:rsidRPr="00C1041D">
        <w:t>nsure project interfaces are identified, defined, and managed to completion;</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I</w:t>
      </w:r>
      <w:r w:rsidRPr="00C1041D">
        <w:t>dentify and define appropriate and adequate project technical scope, schedule, and cost parameters;</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P</w:t>
      </w:r>
      <w:r w:rsidRPr="00C1041D">
        <w:t>erform monthly reviews and assessment of project performance and status against established performance parameters, baselines, milestones, and deliverables;</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P</w:t>
      </w:r>
      <w:r w:rsidRPr="00C1041D">
        <w:t>lan and participate in project reviews, audits, and appraisals as necessary;</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R</w:t>
      </w:r>
      <w:r w:rsidRPr="00C1041D">
        <w:t>eview all CD packages and recommend approval/disapproval;</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R</w:t>
      </w:r>
      <w:r w:rsidRPr="00C1041D">
        <w:t>eview and comment on project deliverables, e.g., drawings, specifications, procurement, and construction packages;</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R</w:t>
      </w:r>
      <w:r w:rsidRPr="00C1041D">
        <w:t>eview change requests, as appropriate, and support Change Control Boards as requested;</w:t>
      </w:r>
    </w:p>
    <w:p w:rsidR="0058166C" w:rsidRPr="00C1041D" w:rsidRDefault="0058166C" w:rsidP="0058166C">
      <w:pPr>
        <w:numPr>
          <w:ilvl w:val="0"/>
          <w:numId w:val="19"/>
        </w:numPr>
        <w:tabs>
          <w:tab w:val="left" w:pos="-480"/>
          <w:tab w:val="left" w:pos="0"/>
          <w:tab w:val="left" w:pos="1440"/>
          <w:tab w:val="left" w:pos="2160"/>
          <w:tab w:val="left" w:pos="2880"/>
          <w:tab w:val="left" w:pos="3600"/>
          <w:tab w:val="left" w:pos="4320"/>
          <w:tab w:val="left" w:pos="5040"/>
          <w:tab w:val="left" w:pos="5730"/>
          <w:tab w:val="left" w:pos="6480"/>
        </w:tabs>
        <w:jc w:val="left"/>
      </w:pPr>
      <w:r>
        <w:t>P</w:t>
      </w:r>
      <w:r w:rsidRPr="00C1041D">
        <w:t>lan and participate in Operational Readiness Reviews or Readiness Assessments; and</w:t>
      </w:r>
    </w:p>
    <w:p w:rsidR="0058166C" w:rsidRPr="00C1041D" w:rsidRDefault="0058166C" w:rsidP="0058166C">
      <w:pPr>
        <w:numPr>
          <w:ilvl w:val="0"/>
          <w:numId w:val="19"/>
        </w:numPr>
        <w:jc w:val="left"/>
      </w:pPr>
      <w:r w:rsidRPr="00C1041D">
        <w:t>Support the preparation, review, and approval of project completion and closeout documentation.</w:t>
      </w:r>
    </w:p>
    <w:p w:rsidR="0058166C" w:rsidRPr="00C1041D" w:rsidRDefault="0058166C" w:rsidP="0058166C"/>
    <w:p w:rsidR="0058166C" w:rsidRPr="00C1041D" w:rsidRDefault="0058166C" w:rsidP="0058166C">
      <w:pPr>
        <w:rPr>
          <w:u w:val="single"/>
        </w:rPr>
      </w:pPr>
      <w:r w:rsidRPr="00C1041D">
        <w:rPr>
          <w:u w:val="single"/>
        </w:rPr>
        <w:t>Members</w:t>
      </w:r>
    </w:p>
    <w:p w:rsidR="0058166C" w:rsidRPr="00C1041D" w:rsidRDefault="0058166C" w:rsidP="0058166C">
      <w:pPr>
        <w:autoSpaceDE w:val="0"/>
        <w:autoSpaceDN w:val="0"/>
        <w:adjustRightInd w:val="0"/>
      </w:pPr>
      <w:r w:rsidRPr="00C1041D">
        <w:t>The following are members of the initial HFT Integrated Project Team.</w:t>
      </w:r>
    </w:p>
    <w:p w:rsidR="0058166C" w:rsidRPr="00C1041D" w:rsidRDefault="0058166C" w:rsidP="0058166C">
      <w:pPr>
        <w:autoSpaceDE w:val="0"/>
        <w:autoSpaceDN w:val="0"/>
        <w:adjustRightInd w:val="0"/>
      </w:pPr>
    </w:p>
    <w:p w:rsidR="0058166C" w:rsidRPr="00C1041D" w:rsidRDefault="00F3305A" w:rsidP="0058166C">
      <w:pPr>
        <w:autoSpaceDE w:val="0"/>
        <w:autoSpaceDN w:val="0"/>
        <w:adjustRightInd w:val="0"/>
        <w:jc w:val="center"/>
      </w:pPr>
      <w:r>
        <w:rPr>
          <w:noProof/>
        </w:rPr>
        <w:drawing>
          <wp:inline distT="0" distB="0" distL="0" distR="0">
            <wp:extent cx="4196080" cy="1422400"/>
            <wp:effectExtent l="2540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196080" cy="1422400"/>
                    </a:xfrm>
                    <a:prstGeom prst="rect">
                      <a:avLst/>
                    </a:prstGeom>
                    <a:noFill/>
                    <a:ln w="9525">
                      <a:noFill/>
                      <a:miter lim="800000"/>
                      <a:headEnd/>
                      <a:tailEnd/>
                    </a:ln>
                  </pic:spPr>
                </pic:pic>
              </a:graphicData>
            </a:graphic>
          </wp:inline>
        </w:drawing>
      </w:r>
    </w:p>
    <w:p w:rsidR="0058166C" w:rsidRPr="00C1041D" w:rsidRDefault="0058166C" w:rsidP="0058166C">
      <w:pPr>
        <w:autoSpaceDE w:val="0"/>
        <w:autoSpaceDN w:val="0"/>
        <w:adjustRightInd w:val="0"/>
      </w:pPr>
    </w:p>
    <w:p w:rsidR="0058166C" w:rsidRPr="00C1041D" w:rsidRDefault="0058166C" w:rsidP="0058166C">
      <w:pPr>
        <w:autoSpaceDE w:val="0"/>
        <w:autoSpaceDN w:val="0"/>
        <w:adjustRightInd w:val="0"/>
      </w:pPr>
      <w:r w:rsidRPr="00C1041D">
        <w:t>As the project progresses, membership of the IPT will change as needed.</w:t>
      </w:r>
    </w:p>
    <w:p w:rsidR="0058166C" w:rsidRPr="00C1041D" w:rsidRDefault="0058166C" w:rsidP="0058166C">
      <w:pPr>
        <w:rPr>
          <w:u w:val="single"/>
        </w:rPr>
      </w:pPr>
    </w:p>
    <w:p w:rsidR="0058166C" w:rsidRDefault="0058166C" w:rsidP="0058166C">
      <w:pPr>
        <w:rPr>
          <w:u w:val="single"/>
        </w:rPr>
      </w:pPr>
    </w:p>
    <w:p w:rsidR="0058166C" w:rsidRPr="00C1041D" w:rsidRDefault="0058166C" w:rsidP="0058166C">
      <w:r w:rsidRPr="00C1041D">
        <w:rPr>
          <w:u w:val="single"/>
        </w:rPr>
        <w:t>Primary Team Interfaces</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r w:rsidRPr="00C1041D">
        <w:t xml:space="preserve">Multiple interfaces are necessary for the HFT IPT to ensure well-coordinated timely project performance.  These include DOE NP, BHSO, BNL and LBNL HFT Project Management Offices, the HFT subproject managers, and personnel from the various collaborating and contributing institutions. </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r w:rsidRPr="00C1041D">
        <w:t>The HFT Federal Project Director will be the primary point of contact with the HFT Program Manager for coordination and submission of CD documentation.  The HFT Federal Project Director and the HFT Program Manager will be in routine contact to communicate project status and discuss issues or concerns.  Input will also be solicited from the HFT Program Manager on institutional developments that may impact project performance.</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r w:rsidRPr="00C1041D">
        <w:t>Interface with Brookhaven Management and affected personnel will be necessary for coordination with site activities that may impact project performance or where project activities may have broader site impacts.  These interfaces will also be necessary for planning and implementing the assembly and testing of HFT components.  The HFT Contractor Project Manager will be the IPT point of contact for day-to-day interfaces with LBNL Management and other affected personnel.  The HFT Deputy Project Manager will be the IPT point of contact for similar issues at Brookhaven.</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r w:rsidRPr="00C1041D">
        <w:t>For CD approvals and project reviews it will be necessary for the HFT Federal Project Director to interface with other DOE Headquarters program and project management organizations.  The HFT Program Manager will be the IPT point of contact for day-to-day interfaces with these organizations.</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r w:rsidRPr="00C1041D">
        <w:t>The HFT subproject managers will be responsible for implementation of project elements of work.  The HFT Contractor Project Manager and/or IPT team members directly associated with the elements of work being performed will be the primary points of contact with the subproject managers.</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p>
    <w:p w:rsidR="0058166C" w:rsidRPr="00C1041D" w:rsidRDefault="0058166C" w:rsidP="0058166C">
      <w:pPr>
        <w:rPr>
          <w:u w:val="single"/>
        </w:rPr>
      </w:pPr>
      <w:r w:rsidRPr="00C1041D">
        <w:rPr>
          <w:u w:val="single"/>
        </w:rPr>
        <w:t>Meetings</w:t>
      </w:r>
    </w:p>
    <w:p w:rsidR="0058166C" w:rsidRPr="00C1041D" w:rsidRDefault="0058166C" w:rsidP="0058166C">
      <w:pPr>
        <w:tabs>
          <w:tab w:val="left" w:pos="-480"/>
          <w:tab w:val="left" w:pos="0"/>
          <w:tab w:val="left" w:pos="1440"/>
          <w:tab w:val="left" w:pos="2160"/>
          <w:tab w:val="left" w:pos="2880"/>
          <w:tab w:val="left" w:pos="3600"/>
          <w:tab w:val="left" w:pos="4320"/>
          <w:tab w:val="left" w:pos="5040"/>
          <w:tab w:val="left" w:pos="5730"/>
          <w:tab w:val="left" w:pos="6480"/>
        </w:tabs>
        <w:ind w:left="360"/>
      </w:pPr>
      <w:r w:rsidRPr="00C1041D">
        <w:t>The IPT will meet as necessary to accomplish the stated goals and mission.  Team members will meet with each other and external interfaces as necessary to resolve specific issues.</w:t>
      </w:r>
    </w:p>
    <w:p w:rsidR="0058166C" w:rsidRDefault="0058166C" w:rsidP="0058166C">
      <w:pPr>
        <w:jc w:val="left"/>
      </w:pPr>
      <w:r>
        <w:br w:type="page"/>
      </w:r>
    </w:p>
    <w:p w:rsidR="0058166C" w:rsidRDefault="0058166C" w:rsidP="0058166C">
      <w:pPr>
        <w:pStyle w:val="Heading1"/>
        <w:numPr>
          <w:ilvl w:val="0"/>
          <w:numId w:val="0"/>
        </w:numPr>
      </w:pPr>
      <w:r>
        <w:t xml:space="preserve">Appendix C </w:t>
      </w:r>
      <w:commentRangeStart w:id="1474"/>
      <w:r>
        <w:t xml:space="preserve">– HFT SOFTWARE </w:t>
      </w:r>
      <w:commentRangeEnd w:id="1474"/>
      <w:r w:rsidR="00E0575D">
        <w:rPr>
          <w:rStyle w:val="CommentReference"/>
          <w:b w:val="0"/>
          <w:bCs w:val="0"/>
          <w:caps w:val="0"/>
          <w:vanish/>
        </w:rPr>
        <w:commentReference w:id="1474"/>
      </w:r>
      <w:r w:rsidRPr="00C1041D">
        <w:fldChar w:fldCharType="begin"/>
      </w:r>
      <w:r w:rsidRPr="00C1041D">
        <w:instrText xml:space="preserve"> TC "Appendix A—IPT Charter" \f C \l "1" </w:instrText>
      </w:r>
      <w:r w:rsidRPr="00C1041D">
        <w:fldChar w:fldCharType="end"/>
      </w:r>
    </w:p>
    <w:p w:rsidR="0058166C" w:rsidRDefault="0058166C" w:rsidP="0058166C"/>
    <w:p w:rsidR="0058166C" w:rsidRDefault="0058166C" w:rsidP="0058166C">
      <w:r w:rsidRPr="00C1041D">
        <w:t>Analysis, Alignment, and Calibration procedures and software are necessary for the ability to analyze data and to extract physics information.  The detector performance can only be realized if software and procedures are in place and fully functional.</w:t>
      </w:r>
      <w:r>
        <w:t xml:space="preserve"> </w:t>
      </w:r>
      <w:r w:rsidRPr="00C1041D">
        <w:t>Software and procedures are ready when test data or simulated data can be processed through the official STAR analysis chain.</w:t>
      </w:r>
    </w:p>
    <w:p w:rsidR="0058166C" w:rsidRPr="00346D5E" w:rsidRDefault="0058166C" w:rsidP="0058166C"/>
    <w:p w:rsidR="0058166C" w:rsidRPr="00C1041D" w:rsidRDefault="0058166C" w:rsidP="0058166C">
      <w:pPr>
        <w:rPr>
          <w:sz w:val="22"/>
          <w:szCs w:val="22"/>
        </w:rPr>
      </w:pPr>
    </w:p>
    <w:p w:rsidR="0058166C" w:rsidRDefault="0058166C" w:rsidP="0058166C">
      <w:pPr>
        <w:jc w:val="left"/>
        <w:rPr>
          <w:color w:val="000000"/>
        </w:rPr>
      </w:pPr>
      <w:r>
        <w:rPr>
          <w:color w:val="000000"/>
        </w:rPr>
        <w:t>The deliverables for the software are:</w:t>
      </w:r>
    </w:p>
    <w:p w:rsidR="0058166C" w:rsidRDefault="0058166C" w:rsidP="0058166C">
      <w:pPr>
        <w:numPr>
          <w:ilvl w:val="0"/>
          <w:numId w:val="16"/>
        </w:numPr>
        <w:spacing w:after="100" w:afterAutospacing="1"/>
        <w:jc w:val="left"/>
        <w:rPr>
          <w:color w:val="000000"/>
        </w:rPr>
      </w:pPr>
      <w:r>
        <w:rPr>
          <w:color w:val="000000"/>
        </w:rPr>
        <w:t>Calibration and Monitoring software including Alignment and Distortions correction packages plus proper Databases of the detector state during data taking.</w:t>
      </w:r>
    </w:p>
    <w:p w:rsidR="0058166C" w:rsidRPr="008840DD" w:rsidRDefault="0058166C" w:rsidP="0058166C">
      <w:pPr>
        <w:numPr>
          <w:ilvl w:val="0"/>
          <w:numId w:val="16"/>
        </w:numPr>
        <w:spacing w:after="100" w:afterAutospacing="1"/>
        <w:jc w:val="left"/>
        <w:rPr>
          <w:color w:val="000000"/>
        </w:rPr>
      </w:pPr>
      <w:r>
        <w:rPr>
          <w:color w:val="000000"/>
        </w:rPr>
        <w:t>Event reconstruction software fully integrated with the STAR software framework. This includes Hit and Track reconstruction software, Event and secondary vertex finder software</w:t>
      </w:r>
    </w:p>
    <w:p w:rsidR="0058166C" w:rsidRPr="008840DD" w:rsidRDefault="0058166C" w:rsidP="0058166C">
      <w:pPr>
        <w:numPr>
          <w:ilvl w:val="0"/>
          <w:numId w:val="16"/>
        </w:numPr>
        <w:spacing w:after="100" w:afterAutospacing="1"/>
        <w:jc w:val="left"/>
        <w:rPr>
          <w:color w:val="000000"/>
        </w:rPr>
      </w:pPr>
      <w:r>
        <w:rPr>
          <w:color w:val="000000"/>
        </w:rPr>
        <w:t>Simulation and Evaluation software. This includes proper geometry databases, detector response packages, track embedding, association and evaluation.</w:t>
      </w:r>
    </w:p>
    <w:p w:rsidR="0058166C" w:rsidRDefault="0058166C" w:rsidP="0058166C">
      <w:pPr>
        <w:numPr>
          <w:ilvl w:val="0"/>
          <w:numId w:val="16"/>
        </w:numPr>
        <w:spacing w:after="100" w:afterAutospacing="1"/>
        <w:jc w:val="left"/>
        <w:rPr>
          <w:color w:val="000000"/>
        </w:rPr>
      </w:pPr>
      <w:r w:rsidRPr="00094A57">
        <w:rPr>
          <w:color w:val="000000"/>
        </w:rPr>
        <w:t>Physics analysis software fully integrated with the STAR software framework.</w:t>
      </w:r>
    </w:p>
    <w:p w:rsidR="0058166C" w:rsidRDefault="0058166C" w:rsidP="0058166C">
      <w:pPr>
        <w:numPr>
          <w:ins w:id="1475" w:author="flemming videbaek" w:date="2010-06-06T12:41:00Z"/>
        </w:numPr>
        <w:spacing w:after="100" w:afterAutospacing="1"/>
        <w:jc w:val="left"/>
        <w:rPr>
          <w:ins w:id="1476" w:author="flemming videbaek" w:date="2010-06-06T12:41:00Z"/>
          <w:color w:val="000000"/>
        </w:rPr>
      </w:pPr>
    </w:p>
    <w:p w:rsidR="0058166C" w:rsidRPr="00C1041D" w:rsidRDefault="0058166C" w:rsidP="0058166C"/>
    <w:sectPr w:rsidR="0058166C" w:rsidRPr="00C1041D" w:rsidSect="0058166C">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lemming videbaek" w:date="2010-06-06T11:28:00Z" w:initials="fv">
    <w:p w:rsidR="00BF3151" w:rsidRDefault="00BF3151">
      <w:pPr>
        <w:pStyle w:val="CommentText"/>
      </w:pPr>
      <w:r>
        <w:rPr>
          <w:rStyle w:val="CommentReference"/>
        </w:rPr>
        <w:annotationRef/>
      </w:r>
      <w:r>
        <w:t xml:space="preserve">Changed back to JG as per </w:t>
      </w:r>
      <w:proofErr w:type="spellStart"/>
      <w:r>
        <w:t>Helmuts</w:t>
      </w:r>
      <w:proofErr w:type="spellEnd"/>
      <w:r>
        <w:t xml:space="preserve"> instruction</w:t>
      </w:r>
    </w:p>
  </w:comment>
  <w:comment w:id="112" w:author="Jehanne Gillo" w:date="2010-06-01T13:52:00Z" w:initials="JG">
    <w:p w:rsidR="00BF3151" w:rsidRDefault="00BF3151">
      <w:pPr>
        <w:pStyle w:val="CommentText"/>
      </w:pPr>
      <w:r>
        <w:rPr>
          <w:rStyle w:val="CommentReference"/>
        </w:rPr>
        <w:annotationRef/>
      </w:r>
      <w:r>
        <w:t>There is a lot of detail in this document which is not needed.</w:t>
      </w:r>
    </w:p>
  </w:comment>
  <w:comment w:id="111" w:author="mpmadmin" w:date="2010-06-02T07:00:00Z" w:initials="m">
    <w:p w:rsidR="00BF3151" w:rsidRDefault="00BF3151">
      <w:pPr>
        <w:pStyle w:val="CommentText"/>
      </w:pPr>
      <w:r>
        <w:rPr>
          <w:rStyle w:val="CommentReference"/>
        </w:rPr>
        <w:annotationRef/>
      </w:r>
      <w:r>
        <w:t>OK to delete.</w:t>
      </w:r>
    </w:p>
  </w:comment>
  <w:comment w:id="228" w:author="mpmadmin" w:date="2010-06-02T07:03:00Z" w:initials="m">
    <w:p w:rsidR="00BF3151" w:rsidRDefault="00BF3151">
      <w:pPr>
        <w:pStyle w:val="CommentText"/>
      </w:pPr>
      <w:r>
        <w:rPr>
          <w:rStyle w:val="CommentReference"/>
        </w:rPr>
        <w:annotationRef/>
      </w:r>
      <w:r>
        <w:t>OK.</w:t>
      </w:r>
    </w:p>
  </w:comment>
  <w:comment w:id="231" w:author="Jehanne Gillo" w:date="2010-06-01T13:52:00Z" w:initials="JG">
    <w:p w:rsidR="00BF3151" w:rsidRDefault="00BF3151">
      <w:pPr>
        <w:pStyle w:val="CommentText"/>
      </w:pPr>
      <w:r>
        <w:rPr>
          <w:rStyle w:val="CommentReference"/>
        </w:rPr>
        <w:annotationRef/>
      </w:r>
      <w:r>
        <w:t>Need to go through this document and make sure that all acronyms are spelled out the first time.</w:t>
      </w:r>
    </w:p>
  </w:comment>
  <w:comment w:id="243" w:author="Jehanne Gillo" w:date="2010-06-01T13:52:00Z" w:initials="JG">
    <w:p w:rsidR="00BF3151" w:rsidRDefault="00BF3151">
      <w:pPr>
        <w:pStyle w:val="CommentText"/>
      </w:pPr>
      <w:r>
        <w:rPr>
          <w:rStyle w:val="CommentReference"/>
        </w:rPr>
        <w:annotationRef/>
      </w:r>
      <w:r>
        <w:t>Beyond CD-1 as well?</w:t>
      </w:r>
    </w:p>
  </w:comment>
  <w:comment w:id="244" w:author="mpmadmin" w:date="2010-06-02T07:05:00Z" w:initials="m">
    <w:p w:rsidR="00BF3151" w:rsidRDefault="00BF3151">
      <w:pPr>
        <w:pStyle w:val="CommentText"/>
      </w:pPr>
      <w:r>
        <w:rPr>
          <w:rStyle w:val="CommentReference"/>
        </w:rPr>
        <w:annotationRef/>
      </w:r>
      <w:r>
        <w:t>Yes, until the pixel chip with the desired short shaping time is done.</w:t>
      </w:r>
    </w:p>
  </w:comment>
  <w:comment w:id="260" w:author="mpmadmin" w:date="2010-06-02T07:08:00Z" w:initials="m">
    <w:p w:rsidR="00BF3151" w:rsidRDefault="00BF3151">
      <w:pPr>
        <w:pStyle w:val="CommentText"/>
      </w:pPr>
      <w:r>
        <w:rPr>
          <w:rStyle w:val="CommentReference"/>
        </w:rPr>
        <w:annotationRef/>
      </w:r>
      <w:r>
        <w:t>The “final” chip is the one with all the desired features that is ultimately going to be installed. It’s development will continue beyond CD-1. No funds were provided to the French and we don’t say we did—I don’t see what’s confusing.</w:t>
      </w:r>
    </w:p>
  </w:comment>
  <w:comment w:id="252" w:author="Jehanne Gillo" w:date="2010-06-01T13:52:00Z" w:initials="JG">
    <w:p w:rsidR="00BF3151" w:rsidRDefault="00BF3151">
      <w:pPr>
        <w:pStyle w:val="CommentText"/>
      </w:pPr>
      <w:r>
        <w:rPr>
          <w:rStyle w:val="CommentReference"/>
        </w:rPr>
        <w:annotationRef/>
      </w:r>
      <w:r>
        <w:t>This is confusing – did we send R&amp;D money to the French for this development? How is it that this development is now developing “final” hardware prior to CD-1? Can other words be chosen?  But this also sounds like pre-conceptual R&amp;D even though it is embedded in the R&amp;D paragraph….perhaps move up or delete?</w:t>
      </w:r>
    </w:p>
  </w:comment>
  <w:comment w:id="265" w:author="mpmadmin" w:date="2010-06-02T13:17:00Z" w:initials="m">
    <w:p w:rsidR="00BF3151" w:rsidRDefault="00BF3151">
      <w:pPr>
        <w:pStyle w:val="CommentText"/>
      </w:pPr>
      <w:r>
        <w:rPr>
          <w:rStyle w:val="CommentReference"/>
        </w:rPr>
        <w:annotationRef/>
      </w:r>
      <w:r>
        <w:t>Since $200k of DOE R&amp;D funds were spent in FY2010, give more detail on that.</w:t>
      </w:r>
    </w:p>
  </w:comment>
  <w:comment w:id="294" w:author="Jehanne Gillo" w:date="2010-06-01T13:52:00Z" w:initials="JG">
    <w:p w:rsidR="00BF3151" w:rsidRDefault="00BF3151">
      <w:pPr>
        <w:pStyle w:val="CommentText"/>
      </w:pPr>
      <w:r>
        <w:rPr>
          <w:rStyle w:val="CommentReference"/>
        </w:rPr>
        <w:annotationRef/>
      </w:r>
      <w:r>
        <w:t>Repeated in a few paragraphs.</w:t>
      </w:r>
    </w:p>
  </w:comment>
  <w:comment w:id="292" w:author="mpmadmin" w:date="2010-06-02T07:08:00Z" w:initials="m">
    <w:p w:rsidR="00BF3151" w:rsidRDefault="00BF3151">
      <w:pPr>
        <w:pStyle w:val="CommentText"/>
      </w:pPr>
      <w:r>
        <w:rPr>
          <w:rStyle w:val="CommentReference"/>
        </w:rPr>
        <w:annotationRef/>
      </w:r>
      <w:r>
        <w:t>OK to delete.</w:t>
      </w:r>
    </w:p>
  </w:comment>
  <w:comment w:id="331" w:author="Jehanne Gillo" w:date="2010-06-01T13:52:00Z" w:initials="JG">
    <w:p w:rsidR="00BF3151" w:rsidRDefault="00BF3151">
      <w:pPr>
        <w:pStyle w:val="CommentText"/>
      </w:pPr>
      <w:r>
        <w:rPr>
          <w:rStyle w:val="CommentReference"/>
        </w:rPr>
        <w:annotationRef/>
      </w:r>
      <w:r>
        <w:t>Can we call these optimal and state that a clear path from CD-4 deliverables to optimal requirements will be detailed in the transition to operations plan?</w:t>
      </w:r>
    </w:p>
  </w:comment>
  <w:comment w:id="332" w:author="mpmadmin" w:date="2010-06-02T07:40:00Z" w:initials="m">
    <w:p w:rsidR="00BF3151" w:rsidRDefault="00BF3151">
      <w:pPr>
        <w:pStyle w:val="CommentText"/>
      </w:pPr>
      <w:r>
        <w:rPr>
          <w:rStyle w:val="CommentReference"/>
        </w:rPr>
        <w:annotationRef/>
      </w:r>
      <w:r>
        <w:t>Both high- and low-level parameters are CD-4 requirements.</w:t>
      </w:r>
    </w:p>
  </w:comment>
  <w:comment w:id="338" w:author="mpmadmin" w:date="2010-06-02T07:41:00Z" w:initials="m">
    <w:p w:rsidR="00BF3151" w:rsidRDefault="00BF3151">
      <w:pPr>
        <w:pStyle w:val="CommentText"/>
      </w:pPr>
      <w:r>
        <w:rPr>
          <w:rStyle w:val="CommentReference"/>
        </w:rPr>
        <w:annotationRef/>
      </w:r>
      <w:r>
        <w:t>See above.</w:t>
      </w:r>
    </w:p>
  </w:comment>
  <w:comment w:id="337" w:author="Jehanne Gillo" w:date="2010-06-01T13:52:00Z" w:initials="JG">
    <w:p w:rsidR="00BF3151" w:rsidRDefault="00BF3151">
      <w:pPr>
        <w:pStyle w:val="CommentText"/>
      </w:pPr>
      <w:r>
        <w:rPr>
          <w:rStyle w:val="CommentReference"/>
        </w:rPr>
        <w:annotationRef/>
      </w:r>
      <w:r>
        <w:t>So are these the CD-4 deliverables?</w:t>
      </w:r>
    </w:p>
  </w:comment>
  <w:comment w:id="344" w:author="Jehanne Gillo" w:date="2010-06-01T13:52:00Z" w:initials="JG">
    <w:p w:rsidR="00BF3151" w:rsidRDefault="00BF3151">
      <w:pPr>
        <w:pStyle w:val="CommentText"/>
      </w:pPr>
      <w:r>
        <w:rPr>
          <w:rStyle w:val="CommentReference"/>
        </w:rPr>
        <w:annotationRef/>
      </w:r>
      <w:r>
        <w:t>Are these part of CD-4? Somewhere we need a clear statement that says the CD-4 deliverables are the deliverables in section 3.4 and those listed in table X. I assume that all of the deliverables and performance specs for CD-4 are DOE-specific. If there are dependencies on RHIC schedule or foreign institutions, they need to be identified in a table or text.</w:t>
      </w:r>
    </w:p>
  </w:comment>
  <w:comment w:id="345" w:author="mpmadmin" w:date="2010-06-02T07:42:00Z" w:initials="m">
    <w:p w:rsidR="00BF3151" w:rsidRDefault="00BF3151">
      <w:pPr>
        <w:pStyle w:val="CommentText"/>
      </w:pPr>
      <w:r>
        <w:rPr>
          <w:rStyle w:val="CommentReference"/>
        </w:rPr>
        <w:annotationRef/>
      </w:r>
      <w:r>
        <w:t>These are part of CD-4 and we should say so explicitly.</w:t>
      </w:r>
    </w:p>
  </w:comment>
  <w:comment w:id="348" w:author="Jehanne Gillo" w:date="2010-06-01T13:52:00Z" w:initials="JG">
    <w:p w:rsidR="00BF3151" w:rsidRDefault="00BF3151">
      <w:pPr>
        <w:pStyle w:val="CommentText"/>
      </w:pPr>
      <w:r>
        <w:rPr>
          <w:rStyle w:val="CommentReference"/>
        </w:rPr>
        <w:annotationRef/>
      </w:r>
      <w:r>
        <w:t>This needs to be crystal clear in the context of CD-4</w:t>
      </w:r>
    </w:p>
  </w:comment>
  <w:comment w:id="354" w:author="flemming videbaek" w:date="2010-06-07T14:23:00Z" w:initials="fv">
    <w:p w:rsidR="00BF3151" w:rsidRDefault="00BF3151">
      <w:pPr>
        <w:pStyle w:val="CommentText"/>
      </w:pPr>
      <w:r>
        <w:rPr>
          <w:rStyle w:val="CommentReference"/>
        </w:rPr>
        <w:annotationRef/>
      </w:r>
      <w:r>
        <w:t xml:space="preserve">This section should also detail </w:t>
      </w:r>
      <w:proofErr w:type="spellStart"/>
      <w:r>
        <w:t>depemdecies</w:t>
      </w:r>
      <w:proofErr w:type="spellEnd"/>
      <w:r>
        <w:t xml:space="preserve"> to external act. – </w:t>
      </w:r>
      <w:proofErr w:type="gramStart"/>
      <w:r>
        <w:t>like</w:t>
      </w:r>
      <w:proofErr w:type="gramEnd"/>
      <w:r>
        <w:t xml:space="preserve"> IPHC, SUBATECH,,, FGT?  </w:t>
      </w:r>
      <w:proofErr w:type="spellStart"/>
      <w:r>
        <w:t>Rhic</w:t>
      </w:r>
      <w:proofErr w:type="spellEnd"/>
      <w:r>
        <w:t xml:space="preserve"> Beam pipe</w:t>
      </w:r>
    </w:p>
  </w:comment>
  <w:comment w:id="384" w:author="Jehanne Gillo" w:date="2010-06-01T13:52:00Z" w:initials="JG">
    <w:p w:rsidR="00BF3151" w:rsidRDefault="00BF3151">
      <w:pPr>
        <w:pStyle w:val="CommentText"/>
      </w:pPr>
      <w:r>
        <w:rPr>
          <w:rStyle w:val="CommentReference"/>
        </w:rPr>
        <w:annotationRef/>
      </w:r>
      <w:r>
        <w:t>Usually the MOU-draft are presented as part of the CD-2 review</w:t>
      </w:r>
    </w:p>
  </w:comment>
  <w:comment w:id="385" w:author="mpmadmin" w:date="2010-06-02T07:44:00Z" w:initials="m">
    <w:p w:rsidR="00BF3151" w:rsidRDefault="00BF3151">
      <w:pPr>
        <w:pStyle w:val="CommentText"/>
      </w:pPr>
      <w:r>
        <w:rPr>
          <w:rStyle w:val="CommentReference"/>
        </w:rPr>
        <w:annotationRef/>
      </w:r>
      <w:r>
        <w:t>OK. Make that “at the time of CD-2”.</w:t>
      </w:r>
    </w:p>
  </w:comment>
  <w:comment w:id="391" w:author="mpmadmin" w:date="2010-06-02T13:21:00Z" w:initials="m">
    <w:p w:rsidR="00BF3151" w:rsidRDefault="00BF3151">
      <w:pPr>
        <w:pStyle w:val="CommentText"/>
      </w:pPr>
      <w:r>
        <w:rPr>
          <w:rStyle w:val="CommentReference"/>
        </w:rPr>
        <w:annotationRef/>
      </w:r>
      <w:r>
        <w:t>Leave for now until T.H. becomes the AE</w:t>
      </w:r>
      <w:proofErr w:type="gramStart"/>
      <w:r>
        <w:t>..</w:t>
      </w:r>
      <w:proofErr w:type="gramEnd"/>
      <w:r>
        <w:t xml:space="preserve"> We have not been informed that Ed replaces Tom.</w:t>
      </w:r>
    </w:p>
  </w:comment>
  <w:comment w:id="392" w:author="Jehanne Gillo" w:date="2010-06-01T13:52:00Z" w:initials="JG">
    <w:p w:rsidR="00BF3151" w:rsidRDefault="00BF3151">
      <w:pPr>
        <w:pStyle w:val="CommentText"/>
      </w:pPr>
      <w:r>
        <w:rPr>
          <w:rStyle w:val="CommentReference"/>
        </w:rPr>
        <w:annotationRef/>
      </w:r>
      <w:r>
        <w:t>Need to change acquisition executive to division director. Need to add a box above this one to say timothy hall man – acquisition exec</w:t>
      </w:r>
    </w:p>
    <w:p w:rsidR="00BF3151" w:rsidRDefault="00BF3151">
      <w:pPr>
        <w:pStyle w:val="CommentText"/>
      </w:pPr>
    </w:p>
    <w:p w:rsidR="00BF3151" w:rsidRDefault="00BF3151">
      <w:pPr>
        <w:pStyle w:val="CommentText"/>
      </w:pPr>
      <w:r>
        <w:t xml:space="preserve">Should </w:t>
      </w:r>
      <w:proofErr w:type="spellStart"/>
      <w:r>
        <w:t>ed</w:t>
      </w:r>
      <w:proofErr w:type="spellEnd"/>
      <w:r>
        <w:t xml:space="preserve"> Obrien be substituted for Ludlam in terms of project oversight from BNL?</w:t>
      </w:r>
    </w:p>
  </w:comment>
  <w:comment w:id="417" w:author="Jehanne Gillo" w:date="2010-06-01T13:52:00Z" w:initials="JG">
    <w:p w:rsidR="00BF3151" w:rsidRDefault="00BF3151">
      <w:pPr>
        <w:pStyle w:val="CommentText"/>
      </w:pPr>
      <w:r>
        <w:rPr>
          <w:rStyle w:val="CommentReference"/>
        </w:rPr>
        <w:annotationRef/>
      </w:r>
      <w:r>
        <w:t xml:space="preserve">Spell out acronyms first time in the document only </w:t>
      </w:r>
    </w:p>
  </w:comment>
  <w:comment w:id="428" w:author="Jehanne Gillo" w:date="2010-06-01T13:52:00Z" w:initials="JG">
    <w:p w:rsidR="00BF3151" w:rsidRDefault="00BF3151">
      <w:pPr>
        <w:pStyle w:val="CommentText"/>
      </w:pPr>
      <w:r>
        <w:rPr>
          <w:rStyle w:val="CommentReference"/>
        </w:rPr>
        <w:annotationRef/>
      </w:r>
      <w:r>
        <w:t>Per page 27</w:t>
      </w:r>
    </w:p>
  </w:comment>
  <w:comment w:id="434" w:author="Jehanne Gillo" w:date="2010-06-01T13:52:00Z" w:initials="JG">
    <w:p w:rsidR="00BF3151" w:rsidRDefault="00BF3151">
      <w:pPr>
        <w:pStyle w:val="CommentText"/>
      </w:pPr>
      <w:r>
        <w:rPr>
          <w:rStyle w:val="CommentReference"/>
        </w:rPr>
        <w:annotationRef/>
      </w:r>
      <w:r>
        <w:t>Is this the same as CD4 deliverables?</w:t>
      </w:r>
    </w:p>
  </w:comment>
  <w:comment w:id="435" w:author="mpmadmin" w:date="2010-06-02T13:22:00Z" w:initials="m">
    <w:p w:rsidR="00BF3151" w:rsidRDefault="00BF3151">
      <w:pPr>
        <w:pStyle w:val="CommentText"/>
      </w:pPr>
      <w:r>
        <w:rPr>
          <w:rStyle w:val="CommentReference"/>
        </w:rPr>
        <w:annotationRef/>
      </w:r>
      <w:r>
        <w:t>Yes, CD-4. Name it such.</w:t>
      </w:r>
    </w:p>
  </w:comment>
  <w:comment w:id="468" w:author="mpmadmin" w:date="2010-06-02T07:48:00Z" w:initials="m">
    <w:p w:rsidR="00BF3151" w:rsidRDefault="00BF3151">
      <w:pPr>
        <w:pStyle w:val="CommentText"/>
      </w:pPr>
      <w:r>
        <w:rPr>
          <w:rStyle w:val="CommentReference"/>
        </w:rPr>
        <w:annotationRef/>
      </w:r>
      <w:r>
        <w:t>Firm, at no cost to the project.</w:t>
      </w:r>
    </w:p>
  </w:comment>
  <w:comment w:id="467" w:author="Jehanne Gillo" w:date="2010-06-01T13:52:00Z" w:initials="JG">
    <w:p w:rsidR="00BF3151" w:rsidRDefault="00BF3151">
      <w:pPr>
        <w:pStyle w:val="CommentText"/>
      </w:pPr>
      <w:r>
        <w:rPr>
          <w:rStyle w:val="CommentReference"/>
        </w:rPr>
        <w:annotationRef/>
      </w:r>
      <w:r>
        <w:t>Is this a firm commitment? If not, are the costs covered in the cost range or cost contingency?</w:t>
      </w:r>
    </w:p>
  </w:comment>
  <w:comment w:id="476" w:author="mpmadmin" w:date="2010-06-02T13:22:00Z" w:initials="m">
    <w:p w:rsidR="00BF3151" w:rsidRDefault="00BF3151">
      <w:pPr>
        <w:pStyle w:val="CommentText"/>
      </w:pPr>
      <w:r>
        <w:rPr>
          <w:rStyle w:val="CommentReference"/>
        </w:rPr>
        <w:annotationRef/>
      </w:r>
      <w:r>
        <w:t>It means: project does not pay for any scientific effort. Good to delete M&amp;O and use new words.</w:t>
      </w:r>
    </w:p>
  </w:comment>
  <w:comment w:id="480" w:author="mpmadmin" w:date="2010-06-02T07:53:00Z" w:initials="m">
    <w:p w:rsidR="00BF3151" w:rsidRDefault="00BF3151">
      <w:pPr>
        <w:pStyle w:val="CommentText"/>
      </w:pPr>
      <w:r>
        <w:rPr>
          <w:rStyle w:val="CommentReference"/>
        </w:rPr>
        <w:annotationRef/>
      </w:r>
      <w:r>
        <w:t>It means: project does not pa for operating or replacing computing resources.</w:t>
      </w:r>
    </w:p>
  </w:comment>
  <w:comment w:id="477" w:author="Jehanne Gillo" w:date="2010-06-01T13:52:00Z" w:initials="JG">
    <w:p w:rsidR="00BF3151" w:rsidRDefault="00BF3151">
      <w:pPr>
        <w:pStyle w:val="CommentText"/>
      </w:pPr>
      <w:r>
        <w:rPr>
          <w:rStyle w:val="CommentReference"/>
        </w:rPr>
        <w:annotationRef/>
      </w:r>
      <w:r>
        <w:t>What does this mean? Maybe refer to this in a different way other than M&amp;O which implies to me contributions collected from participating institutions which I don’t think is what is being discussed.</w:t>
      </w:r>
    </w:p>
  </w:comment>
  <w:comment w:id="501" w:author="SLAC" w:date="2010-06-01T13:52:00Z" w:initials="S">
    <w:p w:rsidR="00BF3151" w:rsidRDefault="00BF3151">
      <w:pPr>
        <w:pStyle w:val="CommentText"/>
      </w:pPr>
      <w:r>
        <w:rPr>
          <w:rStyle w:val="CommentReference"/>
        </w:rPr>
        <w:annotationRef/>
      </w:r>
      <w:r>
        <w:t>OPA: Is there a WBS dictionary at Level 2? If so, need to reference—if not, need to include WBS dictionary at level 2 in the PEP.</w:t>
      </w:r>
    </w:p>
  </w:comment>
  <w:comment w:id="507" w:author="Jehanne Gillo" w:date="2010-06-01T13:52:00Z" w:initials="JG">
    <w:p w:rsidR="00BF3151" w:rsidRDefault="00BF3151">
      <w:pPr>
        <w:pStyle w:val="CommentText"/>
      </w:pPr>
      <w:r>
        <w:rPr>
          <w:rStyle w:val="CommentReference"/>
        </w:rPr>
        <w:annotationRef/>
      </w:r>
      <w:r>
        <w:t xml:space="preserve">This is unnecessary to state. It is your schedule. It is understood that if your schedule slips that </w:t>
      </w:r>
      <w:proofErr w:type="spellStart"/>
      <w:r>
        <w:t>youru</w:t>
      </w:r>
      <w:proofErr w:type="spellEnd"/>
      <w:r>
        <w:t xml:space="preserve"> cost can be impacted.</w:t>
      </w:r>
    </w:p>
  </w:comment>
  <w:comment w:id="517" w:author="Jehanne Gillo" w:date="2010-06-01T13:52:00Z" w:initials="JG">
    <w:p w:rsidR="00BF3151" w:rsidRDefault="00BF3151">
      <w:pPr>
        <w:pStyle w:val="CommentText"/>
      </w:pPr>
      <w:r>
        <w:rPr>
          <w:rStyle w:val="CommentReference"/>
        </w:rPr>
        <w:annotationRef/>
      </w:r>
      <w:r>
        <w:t>This is odd – either RHIC has agreed to do this or not. If they have not, put it in the project.</w:t>
      </w:r>
    </w:p>
  </w:comment>
  <w:comment w:id="504" w:author="mpmadmin" w:date="2010-06-02T13:24:00Z" w:initials="m">
    <w:p w:rsidR="00BF3151" w:rsidRDefault="00BF3151">
      <w:pPr>
        <w:pStyle w:val="CommentText"/>
      </w:pPr>
      <w:r>
        <w:rPr>
          <w:rStyle w:val="CommentReference"/>
        </w:rPr>
        <w:annotationRef/>
      </w:r>
      <w:r>
        <w:t>OK to delete. Beam pipe and RHIC run schedule impacting installation are indeed risks to CD-4 that need to be discussed. Not captured in project contingency. BNL needs to be committed to this.</w:t>
      </w:r>
    </w:p>
  </w:comment>
  <w:comment w:id="520" w:author="Jehanne Gillo" w:date="2010-06-01T13:52:00Z" w:initials="JG">
    <w:p w:rsidR="00BF3151" w:rsidRDefault="00BF3151">
      <w:pPr>
        <w:pStyle w:val="CommentText"/>
      </w:pPr>
      <w:r>
        <w:rPr>
          <w:rStyle w:val="CommentReference"/>
        </w:rPr>
        <w:annotationRef/>
      </w:r>
      <w:r>
        <w:t>Are these dependencies that impact CD-4 deliverables? Are these risks? Need to discuss in proper place.</w:t>
      </w:r>
    </w:p>
  </w:comment>
  <w:comment w:id="519" w:author="Jehanne Gillo" w:date="2010-06-01T13:52:00Z" w:initials="JG">
    <w:p w:rsidR="00BF3151" w:rsidRDefault="00BF3151">
      <w:pPr>
        <w:pStyle w:val="CommentText"/>
      </w:pPr>
      <w:r>
        <w:rPr>
          <w:rStyle w:val="CommentReference"/>
        </w:rPr>
        <w:annotationRef/>
      </w:r>
      <w:r>
        <w:t>How are these captured in cost and schedule contingency?</w:t>
      </w:r>
    </w:p>
  </w:comment>
  <w:comment w:id="526" w:author="mpmadmin" w:date="2010-06-02T08:01:00Z" w:initials="m">
    <w:p w:rsidR="00BF3151" w:rsidRDefault="00BF3151">
      <w:pPr>
        <w:pStyle w:val="CommentText"/>
      </w:pPr>
      <w:r>
        <w:rPr>
          <w:rStyle w:val="CommentReference"/>
        </w:rPr>
        <w:annotationRef/>
      </w:r>
      <w:r>
        <w:t xml:space="preserve">Not sure what you mean. There is only   the French pixel chip development. </w:t>
      </w:r>
    </w:p>
  </w:comment>
  <w:comment w:id="525" w:author="Jehanne Gillo" w:date="2010-06-01T13:52:00Z" w:initials="JG">
    <w:p w:rsidR="00BF3151" w:rsidRDefault="00BF3151">
      <w:pPr>
        <w:pStyle w:val="CommentText"/>
      </w:pPr>
      <w:r>
        <w:rPr>
          <w:rStyle w:val="CommentReference"/>
        </w:rPr>
        <w:annotationRef/>
      </w:r>
      <w:r>
        <w:t>Don’t non-DOE contributions impact your project cost range?</w:t>
      </w:r>
    </w:p>
  </w:comment>
  <w:comment w:id="673" w:author="Jehanne Gillo" w:date="2010-06-01T13:52:00Z" w:initials="JG">
    <w:p w:rsidR="00BF3151" w:rsidRDefault="00BF3151">
      <w:pPr>
        <w:pStyle w:val="CommentText"/>
      </w:pPr>
      <w:r>
        <w:rPr>
          <w:rStyle w:val="CommentReference"/>
        </w:rPr>
        <w:annotationRef/>
      </w:r>
      <w:r>
        <w:t>I don’t understand the basis of the cost range. Why?</w:t>
      </w:r>
    </w:p>
  </w:comment>
  <w:comment w:id="675" w:author="mpmadmin" w:date="2010-06-02T13:25:00Z" w:initials="m">
    <w:p w:rsidR="00BF3151" w:rsidRDefault="00BF3151">
      <w:pPr>
        <w:pStyle w:val="CommentText"/>
      </w:pPr>
      <w:r>
        <w:rPr>
          <w:rStyle w:val="CommentReference"/>
        </w:rPr>
        <w:annotationRef/>
      </w:r>
      <w:r>
        <w:t>This is an attempt at a quantitative recipe for obtaining a cost range.  Try to motivate upper range by taking worst case on some high-risk items.</w:t>
      </w:r>
    </w:p>
  </w:comment>
  <w:comment w:id="683" w:author="Jehanne Gillo" w:date="2010-06-01T13:52:00Z" w:initials="JG">
    <w:p w:rsidR="00BF3151" w:rsidRDefault="00BF3151">
      <w:pPr>
        <w:pStyle w:val="CommentText"/>
      </w:pPr>
      <w:r>
        <w:rPr>
          <w:rStyle w:val="CommentReference"/>
        </w:rPr>
        <w:annotationRef/>
      </w:r>
      <w:r>
        <w:t xml:space="preserve">What is the magnitude of this contribution and as it is </w:t>
      </w:r>
      <w:proofErr w:type="gramStart"/>
      <w:r>
        <w:t>not  yet</w:t>
      </w:r>
      <w:proofErr w:type="gramEnd"/>
      <w:r>
        <w:t xml:space="preserve"> firm, how is it not at least in the project range?</w:t>
      </w:r>
    </w:p>
  </w:comment>
  <w:comment w:id="687" w:author="Jehanne Gillo" w:date="2010-06-01T13:52:00Z" w:initials="JG">
    <w:p w:rsidR="00BF3151" w:rsidRDefault="00BF3151">
      <w:pPr>
        <w:pStyle w:val="CommentText"/>
      </w:pPr>
      <w:r>
        <w:rPr>
          <w:rStyle w:val="CommentReference"/>
        </w:rPr>
        <w:annotationRef/>
      </w:r>
      <w:proofErr w:type="gramStart"/>
      <w:r>
        <w:t>same</w:t>
      </w:r>
      <w:proofErr w:type="gramEnd"/>
    </w:p>
  </w:comment>
  <w:comment w:id="684" w:author="mpmadmin" w:date="2010-06-02T13:25:00Z" w:initials="m">
    <w:p w:rsidR="00BF3151" w:rsidRDefault="00BF3151">
      <w:pPr>
        <w:pStyle w:val="CommentText"/>
      </w:pPr>
      <w:r>
        <w:rPr>
          <w:rStyle w:val="CommentReference"/>
        </w:rPr>
        <w:annotationRef/>
      </w:r>
      <w:r>
        <w:t>I don’t know the magnitude—I doubt the French will ever give us a cost breakdown. The commitment is firm and thus there is no contingency allocated for this.</w:t>
      </w:r>
    </w:p>
  </w:comment>
  <w:comment w:id="865" w:author="Jehanne Gillo" w:date="2010-06-01T13:52:00Z" w:initials="JG">
    <w:p w:rsidR="00BF3151" w:rsidRDefault="00BF3151">
      <w:pPr>
        <w:pStyle w:val="CommentText"/>
      </w:pPr>
      <w:r>
        <w:rPr>
          <w:rStyle w:val="CommentReference"/>
        </w:rPr>
        <w:annotationRef/>
      </w:r>
      <w:r>
        <w:t>I was somehow under the impression that moiré tan 200k of R&amp;D had been expended on 2010</w:t>
      </w:r>
    </w:p>
  </w:comment>
  <w:comment w:id="876" w:author="Jehanne Gillo" w:date="2010-06-01T13:52:00Z" w:initials="JG">
    <w:p w:rsidR="00BF3151" w:rsidRDefault="00BF3151">
      <w:pPr>
        <w:pStyle w:val="CommentText"/>
      </w:pPr>
      <w:r>
        <w:rPr>
          <w:rStyle w:val="CommentReference"/>
        </w:rPr>
        <w:annotationRef/>
      </w:r>
      <w:r>
        <w:t>MIE’s have no PED</w:t>
      </w:r>
    </w:p>
  </w:comment>
  <w:comment w:id="909" w:author="Jehanne Gillo" w:date="2010-06-01T13:52:00Z" w:initials="JG">
    <w:p w:rsidR="00BF3151" w:rsidRDefault="00BF3151">
      <w:pPr>
        <w:pStyle w:val="CommentText"/>
      </w:pPr>
      <w:r>
        <w:rPr>
          <w:rStyle w:val="CommentReference"/>
        </w:rPr>
        <w:annotationRef/>
      </w:r>
      <w:r>
        <w:t>No pre-ops?</w:t>
      </w:r>
    </w:p>
  </w:comment>
  <w:comment w:id="943" w:author="Jehanne Gillo" w:date="2010-06-01T13:52:00Z" w:initials="JG">
    <w:p w:rsidR="00BF3151" w:rsidRDefault="00BF3151">
      <w:pPr>
        <w:pStyle w:val="CommentText"/>
      </w:pPr>
      <w:r>
        <w:rPr>
          <w:rStyle w:val="CommentReference"/>
        </w:rPr>
        <w:annotationRef/>
      </w:r>
      <w:proofErr w:type="gramStart"/>
      <w:r>
        <w:t>please</w:t>
      </w:r>
      <w:proofErr w:type="gramEnd"/>
      <w:r>
        <w:t xml:space="preserve"> break out by institution</w:t>
      </w:r>
    </w:p>
  </w:comment>
  <w:comment w:id="944" w:author="mpmadmin" w:date="2010-06-02T08:25:00Z" w:initials="m">
    <w:p w:rsidR="00BF3151" w:rsidRDefault="00BF3151">
      <w:pPr>
        <w:pStyle w:val="CommentText"/>
      </w:pPr>
      <w:r>
        <w:rPr>
          <w:rStyle w:val="CommentReference"/>
        </w:rPr>
        <w:annotationRef/>
      </w:r>
      <w:r>
        <w:t>OK.</w:t>
      </w:r>
    </w:p>
  </w:comment>
  <w:comment w:id="973" w:author="Jehanne Gillo" w:date="2010-06-01T13:52:00Z" w:initials="JG">
    <w:p w:rsidR="00BF3151" w:rsidRDefault="00BF3151">
      <w:pPr>
        <w:pStyle w:val="CommentText"/>
      </w:pPr>
      <w:r>
        <w:rPr>
          <w:rStyle w:val="CommentReference"/>
        </w:rPr>
        <w:annotationRef/>
      </w:r>
      <w:proofErr w:type="gramStart"/>
      <w:r>
        <w:t>use</w:t>
      </w:r>
      <w:proofErr w:type="gramEnd"/>
      <w:r>
        <w:t xml:space="preserve"> most up to date profile</w:t>
      </w:r>
    </w:p>
  </w:comment>
  <w:comment w:id="974" w:author="mpmadmin" w:date="2010-06-02T08:26:00Z" w:initials="m">
    <w:p w:rsidR="00BF3151" w:rsidRDefault="00BF3151">
      <w:pPr>
        <w:pStyle w:val="CommentText"/>
      </w:pPr>
      <w:r>
        <w:rPr>
          <w:rStyle w:val="CommentReference"/>
        </w:rPr>
        <w:annotationRef/>
      </w:r>
      <w:r>
        <w:t xml:space="preserve">This has been updated to the new profile and PED is taken out; there is no pre-ops as no beam is required after installation for verifying CD-4 requirements. </w:t>
      </w:r>
    </w:p>
  </w:comment>
  <w:comment w:id="1082" w:author="Jehanne Gillo" w:date="2010-06-01T13:52:00Z" w:initials="JG">
    <w:p w:rsidR="00BF3151" w:rsidRDefault="00BF3151">
      <w:pPr>
        <w:pStyle w:val="CommentText"/>
      </w:pPr>
      <w:r>
        <w:rPr>
          <w:rStyle w:val="CommentReference"/>
        </w:rPr>
        <w:annotationRef/>
      </w:r>
      <w:proofErr w:type="gramStart"/>
      <w:r>
        <w:t>contributed</w:t>
      </w:r>
      <w:proofErr w:type="gramEnd"/>
      <w:r>
        <w:t xml:space="preserve"> usually implies that you are lowering the project TPC. You are not.</w:t>
      </w:r>
    </w:p>
  </w:comment>
  <w:comment w:id="1083" w:author="mpmadmin" w:date="2010-06-02T13:27:00Z" w:initials="m">
    <w:p w:rsidR="00BF3151" w:rsidRDefault="00BF3151">
      <w:pPr>
        <w:pStyle w:val="CommentText"/>
      </w:pPr>
      <w:r>
        <w:rPr>
          <w:rStyle w:val="CommentReference"/>
        </w:rPr>
        <w:annotationRef/>
      </w:r>
      <w:r>
        <w:t>See above: scientific labor is responsible for software. If this is not appropriate, software should be taken out of CD-4.</w:t>
      </w:r>
    </w:p>
  </w:comment>
  <w:comment w:id="1103" w:author="SLAC" w:date="2010-06-01T13:52:00Z" w:initials="S">
    <w:p w:rsidR="00BF3151" w:rsidRDefault="00BF3151">
      <w:pPr>
        <w:pStyle w:val="CommentText"/>
      </w:pPr>
      <w:r>
        <w:rPr>
          <w:rStyle w:val="CommentReference"/>
        </w:rPr>
        <w:annotationRef/>
      </w:r>
      <w:r>
        <w:rPr>
          <w:rStyle w:val="CommentReference"/>
        </w:rPr>
        <w:t>Table 5-2 currently shows zero contingency for redirected labor.</w:t>
      </w:r>
    </w:p>
  </w:comment>
  <w:comment w:id="1109" w:author="Jehanne Gillo" w:date="2010-06-01T13:52:00Z" w:initials="JG">
    <w:p w:rsidR="00BF3151" w:rsidRDefault="00BF3151">
      <w:pPr>
        <w:pStyle w:val="CommentText"/>
      </w:pPr>
      <w:r>
        <w:rPr>
          <w:rStyle w:val="CommentReference"/>
        </w:rPr>
        <w:annotationRef/>
      </w:r>
      <w:r>
        <w:t>No- one does not use project funds to pay for scientific labor and supplement research bases of institutions.</w:t>
      </w:r>
    </w:p>
  </w:comment>
  <w:comment w:id="1107" w:author="mpmadmin" w:date="2010-06-02T08:33:00Z" w:initials="m">
    <w:p w:rsidR="00BF3151" w:rsidRDefault="00BF3151">
      <w:pPr>
        <w:pStyle w:val="CommentText"/>
      </w:pPr>
      <w:r>
        <w:rPr>
          <w:rStyle w:val="CommentReference"/>
        </w:rPr>
        <w:annotationRef/>
      </w:r>
      <w:r>
        <w:t>If it remains a CD-4 requirement, one needs to protect against that risk. In case the scientific effort does not materialize, non-scientific project effort needs to pick this up.</w:t>
      </w:r>
    </w:p>
  </w:comment>
  <w:comment w:id="1104" w:author="mpmadmin" w:date="2010-06-02T13:30:00Z" w:initials="m">
    <w:p w:rsidR="00BF3151" w:rsidRDefault="00BF3151">
      <w:pPr>
        <w:pStyle w:val="CommentText"/>
      </w:pPr>
      <w:r>
        <w:rPr>
          <w:rStyle w:val="CommentReference"/>
        </w:rPr>
        <w:annotationRef/>
      </w:r>
      <w:r>
        <w:t>This should all go with software removed from the project.</w:t>
      </w:r>
    </w:p>
  </w:comment>
  <w:comment w:id="1112" w:author="Jehanne Gillo" w:date="2010-06-01T13:52:00Z" w:initials="JG">
    <w:p w:rsidR="00BF3151" w:rsidRDefault="00BF3151">
      <w:pPr>
        <w:pStyle w:val="CommentText"/>
      </w:pPr>
      <w:r>
        <w:rPr>
          <w:rStyle w:val="CommentReference"/>
        </w:rPr>
        <w:annotationRef/>
      </w:r>
      <w:r>
        <w:t>Quote the overall project contingency here. Describe the process by which contingency was identified – what risk based contingency analysis approach was used?</w:t>
      </w:r>
    </w:p>
  </w:comment>
  <w:comment w:id="1134" w:author="Jehanne Gillo" w:date="2010-06-01T13:52:00Z" w:initials="JG">
    <w:p w:rsidR="00BF3151" w:rsidRDefault="00BF3151">
      <w:pPr>
        <w:pStyle w:val="CommentText"/>
      </w:pPr>
      <w:r>
        <w:rPr>
          <w:rStyle w:val="CommentReference"/>
        </w:rPr>
        <w:annotationRef/>
      </w:r>
      <w:r>
        <w:t xml:space="preserve">Define the project schedule contingency. </w:t>
      </w:r>
    </w:p>
    <w:p w:rsidR="00BF3151" w:rsidRDefault="00BF3151">
      <w:pPr>
        <w:pStyle w:val="CommentText"/>
      </w:pPr>
    </w:p>
  </w:comment>
  <w:comment w:id="1135" w:author="mpmadmin" w:date="2010-06-02T08:34:00Z" w:initials="m">
    <w:p w:rsidR="00BF3151" w:rsidRDefault="00BF3151">
      <w:pPr>
        <w:pStyle w:val="CommentText"/>
      </w:pPr>
      <w:r>
        <w:rPr>
          <w:rStyle w:val="CommentReference"/>
        </w:rPr>
        <w:annotationRef/>
      </w:r>
      <w:r>
        <w:t>Good point. Schedule float on the critical path needs to be spelled out.</w:t>
      </w:r>
    </w:p>
  </w:comment>
  <w:comment w:id="1175" w:author="Jehanne Gillo" w:date="2010-06-01T13:52:00Z" w:initials="JG">
    <w:p w:rsidR="00BF3151" w:rsidRDefault="00BF3151">
      <w:pPr>
        <w:pStyle w:val="CommentText"/>
      </w:pPr>
      <w:r>
        <w:rPr>
          <w:rStyle w:val="CommentReference"/>
        </w:rPr>
        <w:annotationRef/>
      </w:r>
      <w:r>
        <w:t>Is this still a true statement? In any case, a PPEP is not the place to whine. Just state the facts.</w:t>
      </w:r>
    </w:p>
  </w:comment>
  <w:comment w:id="1176" w:author="mpmadmin" w:date="2010-06-02T08:42:00Z" w:initials="m">
    <w:p w:rsidR="00BF3151" w:rsidRDefault="00BF3151">
      <w:pPr>
        <w:pStyle w:val="CommentText"/>
      </w:pPr>
      <w:r>
        <w:rPr>
          <w:rStyle w:val="CommentReference"/>
        </w:rPr>
        <w:annotationRef/>
      </w:r>
      <w:r>
        <w:t>They are still working on a new schedule with the accelerated funding profile. Accelerated funding will create more float for PXL and SSD installation prior to run-14; IST remains uncertain for run-14.</w:t>
      </w:r>
    </w:p>
  </w:comment>
  <w:comment w:id="1179" w:author="Jehanne Gillo" w:date="2010-06-01T13:52:00Z" w:initials="JG">
    <w:p w:rsidR="00BF3151" w:rsidRDefault="00BF3151">
      <w:pPr>
        <w:pStyle w:val="CommentText"/>
      </w:pPr>
      <w:r>
        <w:rPr>
          <w:rStyle w:val="CommentReference"/>
        </w:rPr>
        <w:annotationRef/>
      </w:r>
      <w:r>
        <w:t>This is all confusing. What are the facts?</w:t>
      </w:r>
    </w:p>
  </w:comment>
  <w:comment w:id="1194" w:author="Jehanne Gillo" w:date="2010-06-01T13:52:00Z" w:initials="JG">
    <w:p w:rsidR="00BF3151" w:rsidRDefault="00BF3151">
      <w:pPr>
        <w:pStyle w:val="CommentText"/>
      </w:pPr>
      <w:r>
        <w:rPr>
          <w:rStyle w:val="CommentReference"/>
        </w:rPr>
        <w:annotationRef/>
      </w:r>
      <w:r>
        <w:t>What makes it possible for you to manage to an early finish schedule?</w:t>
      </w:r>
    </w:p>
  </w:comment>
  <w:comment w:id="1198" w:author="Jehanne Gillo" w:date="2010-06-01T13:52:00Z" w:initials="JG">
    <w:p w:rsidR="00BF3151" w:rsidRDefault="00BF3151">
      <w:pPr>
        <w:pStyle w:val="CommentText"/>
      </w:pPr>
      <w:r>
        <w:rPr>
          <w:rStyle w:val="CommentReference"/>
        </w:rPr>
        <w:annotationRef/>
      </w:r>
      <w:r>
        <w:t>I see only 3 months of project contingency overall – is this realistic?</w:t>
      </w:r>
    </w:p>
  </w:comment>
  <w:comment w:id="1192" w:author="mpmadmin" w:date="2010-06-02T08:43:00Z" w:initials="m">
    <w:p w:rsidR="00BF3151" w:rsidRDefault="00BF3151">
      <w:pPr>
        <w:pStyle w:val="CommentText"/>
      </w:pPr>
      <w:r>
        <w:rPr>
          <w:rStyle w:val="CommentReference"/>
        </w:rPr>
        <w:annotationRef/>
      </w:r>
      <w:r>
        <w:t>OK. They should try to describe more clearly.</w:t>
      </w:r>
    </w:p>
  </w:comment>
  <w:comment w:id="1191" w:author="Jehanne Gillo" w:date="2010-06-01T13:52:00Z" w:initials="JG">
    <w:p w:rsidR="00BF3151" w:rsidRDefault="00BF3151">
      <w:pPr>
        <w:pStyle w:val="CommentText"/>
      </w:pPr>
      <w:r>
        <w:rPr>
          <w:rStyle w:val="CommentReference"/>
        </w:rPr>
        <w:annotationRef/>
      </w:r>
      <w:r>
        <w:t>The discussion of schedule is confusing. Please make sure that the project milestones and the early finish discussion are clearly delineated.</w:t>
      </w:r>
    </w:p>
  </w:comment>
  <w:comment w:id="1214" w:author="Jehanne Gillo" w:date="2010-06-01T13:52:00Z" w:initials="JG">
    <w:p w:rsidR="00BF3151" w:rsidRDefault="00BF3151">
      <w:pPr>
        <w:pStyle w:val="CommentText"/>
      </w:pPr>
      <w:r>
        <w:rPr>
          <w:rStyle w:val="CommentReference"/>
        </w:rPr>
        <w:annotationRef/>
      </w:r>
      <w:r>
        <w:t>Is the schedule impacted by funding profile change?</w:t>
      </w:r>
    </w:p>
    <w:p w:rsidR="00BF3151" w:rsidRDefault="00BF3151">
      <w:pPr>
        <w:pStyle w:val="CommentText"/>
      </w:pPr>
      <w:r>
        <w:t>Is CD2/CD3 in November really realistic? Don’t go into CD-1 with a plan for failure.</w:t>
      </w:r>
    </w:p>
    <w:p w:rsidR="00BF3151" w:rsidRDefault="00BF3151">
      <w:pPr>
        <w:pStyle w:val="CommentText"/>
      </w:pPr>
    </w:p>
    <w:p w:rsidR="00BF3151" w:rsidRDefault="00BF3151">
      <w:pPr>
        <w:pStyle w:val="CommentText"/>
      </w:pPr>
      <w:r>
        <w:t xml:space="preserve">I assume this is not the early finish schedule. </w:t>
      </w:r>
    </w:p>
  </w:comment>
  <w:comment w:id="1219" w:author="Jehanne Gillo" w:date="2010-06-01T13:52:00Z" w:initials="JG">
    <w:p w:rsidR="00BF3151" w:rsidRDefault="00BF3151">
      <w:pPr>
        <w:pStyle w:val="CommentText"/>
      </w:pPr>
      <w:r>
        <w:rPr>
          <w:rStyle w:val="CommentReference"/>
        </w:rPr>
        <w:annotationRef/>
      </w:r>
      <w:r>
        <w:t xml:space="preserve">As a </w:t>
      </w:r>
      <w:proofErr w:type="spellStart"/>
      <w:r>
        <w:t>headsup</w:t>
      </w:r>
      <w:proofErr w:type="spellEnd"/>
      <w:r>
        <w:t>- I would like to see a full system test milestone added to this list by CD-2</w:t>
      </w:r>
    </w:p>
  </w:comment>
  <w:comment w:id="1220" w:author="mpmadmin" w:date="2010-06-02T08:44:00Z" w:initials="m">
    <w:p w:rsidR="00BF3151" w:rsidRDefault="00BF3151">
      <w:pPr>
        <w:pStyle w:val="CommentText"/>
      </w:pPr>
      <w:r>
        <w:rPr>
          <w:rStyle w:val="CommentReference"/>
        </w:rPr>
        <w:annotationRef/>
      </w:r>
      <w:r>
        <w:t>OK.</w:t>
      </w:r>
    </w:p>
  </w:comment>
  <w:comment w:id="1228" w:author="SLAC" w:date="2010-06-01T13:52:00Z" w:initials="S">
    <w:p w:rsidR="00BF3151" w:rsidRDefault="00BF3151">
      <w:pPr>
        <w:pStyle w:val="CommentText"/>
      </w:pPr>
      <w:r>
        <w:rPr>
          <w:rStyle w:val="CommentReference"/>
        </w:rPr>
        <w:annotationRef/>
      </w:r>
      <w:r>
        <w:t>Switch around.</w:t>
      </w:r>
    </w:p>
  </w:comment>
  <w:comment w:id="1254" w:author="mpmadmin" w:date="2010-06-02T13:32:00Z" w:initials="m">
    <w:p w:rsidR="00BF3151" w:rsidRDefault="00BF3151">
      <w:pPr>
        <w:pStyle w:val="CommentText"/>
      </w:pPr>
      <w:r>
        <w:rPr>
          <w:rStyle w:val="CommentReference"/>
        </w:rPr>
        <w:annotationRef/>
      </w:r>
      <w:r>
        <w:t>Only online should stay.</w:t>
      </w:r>
    </w:p>
  </w:comment>
  <w:comment w:id="1253" w:author="Jehanne Gillo" w:date="2010-06-01T13:52:00Z" w:initials="JG">
    <w:p w:rsidR="00BF3151" w:rsidRDefault="00BF3151">
      <w:pPr>
        <w:pStyle w:val="CommentText"/>
      </w:pPr>
      <w:r>
        <w:rPr>
          <w:rStyle w:val="CommentReference"/>
        </w:rPr>
        <w:annotationRef/>
      </w:r>
      <w:r>
        <w:t xml:space="preserve">Is this all on-line software? Off-line software should not be part of project scope. </w:t>
      </w:r>
    </w:p>
  </w:comment>
  <w:comment w:id="1410" w:author="Jehanne Gillo" w:date="2010-06-01T13:52:00Z" w:initials="JG">
    <w:p w:rsidR="00BF3151" w:rsidRDefault="00BF3151">
      <w:pPr>
        <w:pStyle w:val="CommentText"/>
      </w:pPr>
      <w:r>
        <w:rPr>
          <w:rStyle w:val="CommentReference"/>
        </w:rPr>
        <w:annotationRef/>
      </w:r>
      <w:r>
        <w:t>The discussion of risk is essentially non-existent</w:t>
      </w:r>
    </w:p>
  </w:comment>
  <w:comment w:id="1411" w:author="mpmadmin" w:date="2010-06-02T08:47:00Z" w:initials="m">
    <w:p w:rsidR="00BF3151" w:rsidRDefault="00BF3151">
      <w:pPr>
        <w:pStyle w:val="CommentText"/>
      </w:pPr>
      <w:r>
        <w:rPr>
          <w:rStyle w:val="CommentReference"/>
        </w:rPr>
        <w:annotationRef/>
      </w:r>
      <w:r>
        <w:t>OK. Needs to be expanded.</w:t>
      </w:r>
    </w:p>
  </w:comment>
  <w:comment w:id="1446" w:author="mpmadmin" w:date="2010-06-02T08:47:00Z" w:initials="m">
    <w:p w:rsidR="00BF3151" w:rsidRDefault="00BF3151">
      <w:pPr>
        <w:pStyle w:val="CommentText"/>
      </w:pPr>
      <w:r>
        <w:rPr>
          <w:rStyle w:val="CommentReference"/>
        </w:rPr>
        <w:annotationRef/>
      </w:r>
      <w:r>
        <w:t>These are the CD-4 KPPs.</w:t>
      </w:r>
    </w:p>
  </w:comment>
  <w:comment w:id="1445" w:author="Jehanne Gillo" w:date="2010-06-01T13:52:00Z" w:initials="JG">
    <w:p w:rsidR="00BF3151" w:rsidRDefault="00BF3151">
      <w:pPr>
        <w:pStyle w:val="CommentText"/>
      </w:pPr>
      <w:r>
        <w:rPr>
          <w:rStyle w:val="CommentReference"/>
        </w:rPr>
        <w:annotationRef/>
      </w:r>
      <w:r>
        <w:t xml:space="preserve">I don’t understand how these </w:t>
      </w:r>
      <w:proofErr w:type="spellStart"/>
      <w:r>
        <w:t>perfprmance</w:t>
      </w:r>
      <w:proofErr w:type="spellEnd"/>
      <w:r>
        <w:t xml:space="preserve"> parameters will be used in project development.</w:t>
      </w:r>
    </w:p>
  </w:comment>
  <w:comment w:id="1474" w:author="flemming videbaek" w:date="2010-06-07T14:00:00Z" w:initials="fv">
    <w:p w:rsidR="00BF3151" w:rsidRDefault="00BF3151">
      <w:pPr>
        <w:pStyle w:val="CommentText"/>
      </w:pPr>
      <w:r>
        <w:rPr>
          <w:rStyle w:val="CommentReference"/>
        </w:rPr>
        <w:annotationRef/>
      </w:r>
      <w:r>
        <w:t xml:space="preserve">Expand included words on scientific labor, </w:t>
      </w:r>
      <w:proofErr w:type="spellStart"/>
      <w:r>
        <w:t>MOU’s</w:t>
      </w:r>
      <w:proofErr w:type="spellEnd"/>
      <w:r>
        <w:t xml:space="preserve"> in use as controlling progress and effort.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51" w:rsidRDefault="00BF3151">
      <w:r>
        <w:separator/>
      </w:r>
    </w:p>
  </w:endnote>
  <w:endnote w:type="continuationSeparator" w:id="0">
    <w:p w:rsidR="00BF3151" w:rsidRDefault="00BF315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ZWAdobeF">
    <w:altName w:val="Cambria"/>
    <w:charset w:val="00"/>
    <w:family w:val="auto"/>
    <w:pitch w:val="variable"/>
    <w:sig w:usb0="20002A87" w:usb1="00000000" w:usb2="00000000" w:usb3="00000000" w:csb0="000001FF" w:csb1="00000000"/>
  </w:font>
  <w:font w:name="LucidaGrande">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51" w:rsidRDefault="00BF3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BF3151" w:rsidRDefault="00BF315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51" w:rsidRDefault="00BF3151">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295554">
      <w:rPr>
        <w:rStyle w:val="PageNumber"/>
        <w:noProof/>
      </w:rPr>
      <w:t>36</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51" w:rsidRDefault="00BF3151">
      <w:r>
        <w:separator/>
      </w:r>
    </w:p>
  </w:footnote>
  <w:footnote w:type="continuationSeparator" w:id="0">
    <w:p w:rsidR="00BF3151" w:rsidRDefault="00BF315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C3D"/>
    <w:multiLevelType w:val="hybridMultilevel"/>
    <w:tmpl w:val="5CF81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739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1D6B6C"/>
    <w:multiLevelType w:val="multilevel"/>
    <w:tmpl w:val="1FD811DA"/>
    <w:lvl w:ilvl="0">
      <w:start w:val="1"/>
      <w:numFmt w:val="decimal"/>
      <w:lvlText w:val="%1"/>
      <w:lvlJc w:val="left"/>
      <w:pPr>
        <w:tabs>
          <w:tab w:val="num" w:pos="432"/>
        </w:tabs>
        <w:ind w:left="432" w:hanging="432"/>
      </w:pPr>
      <w:rPr>
        <w:rFonts w:hint="default"/>
        <w:sz w:val="28"/>
        <w:szCs w:val="24"/>
        <w:lang w:val="en-US" w:eastAsia="en-US" w:bidi="ar-SA"/>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C16EDB"/>
    <w:multiLevelType w:val="hybridMultilevel"/>
    <w:tmpl w:val="F904B4E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E4DCD"/>
    <w:multiLevelType w:val="hybridMultilevel"/>
    <w:tmpl w:val="127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D280E"/>
    <w:multiLevelType w:val="hybridMultilevel"/>
    <w:tmpl w:val="D59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86BB8"/>
    <w:multiLevelType w:val="hybridMultilevel"/>
    <w:tmpl w:val="AC667816"/>
    <w:lvl w:ilvl="0" w:tplc="04090001">
      <w:start w:val="1"/>
      <w:numFmt w:val="bullet"/>
      <w:lvlText w:val=""/>
      <w:lvlJc w:val="left"/>
      <w:pPr>
        <w:tabs>
          <w:tab w:val="num" w:pos="720"/>
        </w:tabs>
        <w:ind w:left="720" w:hanging="360"/>
      </w:pPr>
      <w:rPr>
        <w:rFonts w:ascii="Symbol" w:hAnsi="Symbol" w:hint="default"/>
      </w:rPr>
    </w:lvl>
    <w:lvl w:ilvl="1" w:tplc="807A6F2C">
      <w:start w:val="3"/>
      <w:numFmt w:val="bullet"/>
      <w:lvlText w:val="-"/>
      <w:lvlJc w:val="left"/>
      <w:pPr>
        <w:tabs>
          <w:tab w:val="num" w:pos="1440"/>
        </w:tabs>
        <w:ind w:left="1440" w:hanging="360"/>
      </w:pPr>
      <w:rPr>
        <w:rFonts w:ascii="Arial" w:eastAsia="Times New Roman" w:hAnsi="Aria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B0397"/>
    <w:multiLevelType w:val="multilevel"/>
    <w:tmpl w:val="A816C9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lvl>
    <w:lvl w:ilvl="2">
      <w:start w:val="1"/>
      <w:numFmt w:val="bullet"/>
      <w:lvlText w:val="*"/>
      <w:lvlJc w:val="left"/>
      <w:pPr>
        <w:tabs>
          <w:tab w:val="num" w:pos="1440"/>
        </w:tabs>
        <w:ind w:left="1440" w:hanging="360"/>
      </w:p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880"/>
        </w:tabs>
        <w:ind w:left="2880" w:hanging="360"/>
      </w:pPr>
      <w:rPr>
        <w:rFonts w:ascii="Symbol" w:hAnsi="Symbol" w:cs="Wingdings"/>
      </w:rPr>
    </w:lvl>
    <w:lvl w:ilvl="5">
      <w:start w:val="1"/>
      <w:numFmt w:val="bullet"/>
      <w:lvlText w:val="-"/>
      <w:lvlJc w:val="left"/>
      <w:pPr>
        <w:tabs>
          <w:tab w:val="num" w:pos="3600"/>
        </w:tabs>
        <w:ind w:left="3600" w:hanging="360"/>
      </w:pPr>
    </w:lvl>
    <w:lvl w:ilvl="6">
      <w:start w:val="1"/>
      <w:numFmt w:val="bullet"/>
      <w:lvlText w:val="*"/>
      <w:lvlJc w:val="left"/>
      <w:pPr>
        <w:tabs>
          <w:tab w:val="num" w:pos="4320"/>
        </w:tabs>
        <w:ind w:left="4320" w:hanging="360"/>
      </w:pPr>
    </w:lvl>
    <w:lvl w:ilvl="7">
      <w:start w:val="1"/>
      <w:numFmt w:val="bullet"/>
      <w:lvlText w:val=""/>
      <w:lvlJc w:val="left"/>
      <w:pPr>
        <w:tabs>
          <w:tab w:val="num" w:pos="5040"/>
        </w:tabs>
        <w:ind w:left="5040" w:hanging="360"/>
      </w:pPr>
      <w:rPr>
        <w:rFonts w:ascii="Symbol" w:hAnsi="Symbol" w:cs="Wingdings"/>
      </w:rPr>
    </w:lvl>
    <w:lvl w:ilvl="8">
      <w:start w:val="1"/>
      <w:numFmt w:val="bullet"/>
      <w:lvlText w:val=""/>
      <w:lvlJc w:val="left"/>
      <w:pPr>
        <w:tabs>
          <w:tab w:val="num" w:pos="5760"/>
        </w:tabs>
        <w:ind w:left="5760" w:hanging="360"/>
      </w:pPr>
      <w:rPr>
        <w:rFonts w:ascii="Symbol" w:hAnsi="Symbol" w:cs="Wingdings"/>
      </w:rPr>
    </w:lvl>
  </w:abstractNum>
  <w:abstractNum w:abstractNumId="10">
    <w:nsid w:val="26501010"/>
    <w:multiLevelType w:val="hybridMultilevel"/>
    <w:tmpl w:val="454CC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31623"/>
    <w:multiLevelType w:val="multilevel"/>
    <w:tmpl w:val="CD6AE894"/>
    <w:lvl w:ilvl="0">
      <w:start w:val="1"/>
      <w:numFmt w:val="decimal"/>
      <w:lvlText w:val="%1"/>
      <w:lvlJc w:val="left"/>
      <w:pPr>
        <w:tabs>
          <w:tab w:val="num" w:pos="432"/>
        </w:tabs>
        <w:ind w:left="432" w:hanging="432"/>
      </w:pPr>
      <w:rPr>
        <w:rFonts w:hint="default"/>
        <w:sz w:val="28"/>
        <w:szCs w:val="24"/>
        <w:lang w:val="en-US" w:eastAsia="en-US" w:bidi="ar-SA"/>
      </w:rPr>
    </w:lvl>
    <w:lvl w:ilvl="1">
      <w:start w:val="1"/>
      <w:numFmt w:val="decimal"/>
      <w:lvlText w:val="%1.%2"/>
      <w:lvlJc w:val="left"/>
      <w:pPr>
        <w:tabs>
          <w:tab w:val="num" w:pos="756"/>
        </w:tabs>
        <w:ind w:left="756" w:hanging="576"/>
      </w:pPr>
      <w:rPr>
        <w:rStyle w:val="Heading2Char"/>
        <w:rFonts w:ascii="Times New Roman" w:hAnsi="Times New Roman" w:cs="Arial"/>
        <w:b/>
        <w:bCs/>
        <w:i w:val="0"/>
        <w:iCs/>
        <w:caps/>
        <w:smallCaps w:val="0"/>
        <w:strike w:val="0"/>
        <w:dstrike w:val="0"/>
        <w:outline w:val="0"/>
        <w:shadow w:val="0"/>
        <w:emboss w:val="0"/>
        <w:imprint w:val="0"/>
        <w:noProof w:val="0"/>
        <w:vanish w:val="0"/>
        <w:spacing w:val="0"/>
        <w:kern w:val="0"/>
        <w:position w:val="0"/>
        <w:u w:val="none"/>
        <w:effect w:val="none"/>
        <w:vertAlign w:val="baseline"/>
        <w:em w:val="none"/>
        <w:eastAsianLayout w:id="0"/>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B461E6"/>
    <w:multiLevelType w:val="hybridMultilevel"/>
    <w:tmpl w:val="F3EC5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24C80"/>
    <w:multiLevelType w:val="hybridMultilevel"/>
    <w:tmpl w:val="0E52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833C3"/>
    <w:multiLevelType w:val="hybridMultilevel"/>
    <w:tmpl w:val="D736E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A456F"/>
    <w:multiLevelType w:val="multilevel"/>
    <w:tmpl w:val="1FD811DA"/>
    <w:lvl w:ilvl="0">
      <w:start w:val="1"/>
      <w:numFmt w:val="decimal"/>
      <w:lvlText w:val="%1"/>
      <w:lvlJc w:val="left"/>
      <w:pPr>
        <w:tabs>
          <w:tab w:val="num" w:pos="432"/>
        </w:tabs>
        <w:ind w:left="432" w:hanging="432"/>
      </w:pPr>
      <w:rPr>
        <w:rFonts w:hint="default"/>
        <w:sz w:val="28"/>
        <w:szCs w:val="24"/>
        <w:lang w:val="en-US" w:eastAsia="en-US" w:bidi="ar-SA"/>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E12010"/>
    <w:multiLevelType w:val="multilevel"/>
    <w:tmpl w:val="CD6AE894"/>
    <w:lvl w:ilvl="0">
      <w:start w:val="1"/>
      <w:numFmt w:val="decimal"/>
      <w:lvlText w:val="%1"/>
      <w:lvlJc w:val="left"/>
      <w:pPr>
        <w:tabs>
          <w:tab w:val="num" w:pos="432"/>
        </w:tabs>
        <w:ind w:left="432" w:hanging="432"/>
      </w:pPr>
      <w:rPr>
        <w:rFonts w:hint="default"/>
        <w:sz w:val="28"/>
        <w:szCs w:val="24"/>
        <w:lang w:val="en-US" w:eastAsia="en-US" w:bidi="ar-SA"/>
      </w:rPr>
    </w:lvl>
    <w:lvl w:ilvl="1">
      <w:start w:val="1"/>
      <w:numFmt w:val="decimal"/>
      <w:lvlText w:val="%1.%2"/>
      <w:lvlJc w:val="left"/>
      <w:pPr>
        <w:tabs>
          <w:tab w:val="num" w:pos="756"/>
        </w:tabs>
        <w:ind w:left="756" w:hanging="576"/>
      </w:pPr>
      <w:rPr>
        <w:rStyle w:val="Heading2Char"/>
        <w:rFonts w:ascii="Times New Roman" w:hAnsi="Times New Roman" w:cs="Arial"/>
        <w:b/>
        <w:bCs/>
        <w:i w:val="0"/>
        <w:iCs/>
        <w:caps/>
        <w:smallCaps w:val="0"/>
        <w:strike w:val="0"/>
        <w:dstrike w:val="0"/>
        <w:outline w:val="0"/>
        <w:shadow w:val="0"/>
        <w:emboss w:val="0"/>
        <w:imprint w:val="0"/>
        <w:noProof w:val="0"/>
        <w:vanish w:val="0"/>
        <w:spacing w:val="0"/>
        <w:kern w:val="0"/>
        <w:position w:val="0"/>
        <w:u w:val="none"/>
        <w:effect w:val="none"/>
        <w:vertAlign w:val="baseline"/>
        <w:em w:val="none"/>
        <w:eastAsianLayout w:id="0"/>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8423E87"/>
    <w:multiLevelType w:val="hybridMultilevel"/>
    <w:tmpl w:val="C060B65C"/>
    <w:lvl w:ilvl="0" w:tplc="072461C0">
      <w:start w:val="1"/>
      <w:numFmt w:val="bullet"/>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B6034A"/>
    <w:multiLevelType w:val="multilevel"/>
    <w:tmpl w:val="CD6AE894"/>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rStyle w:val="Heading2Char"/>
        <w:rFonts w:ascii="Times New Roman" w:hAnsi="Times New Roman" w:cs="Arial"/>
        <w:b/>
        <w:bCs/>
        <w:i w:val="0"/>
        <w:iCs/>
        <w:caps/>
        <w:smallCaps w:val="0"/>
        <w:strike w:val="0"/>
        <w:dstrike w:val="0"/>
        <w:outline w:val="0"/>
        <w:shadow w:val="0"/>
        <w:emboss w:val="0"/>
        <w:imprint w:val="0"/>
        <w:noProof w:val="0"/>
        <w:vanish w:val="0"/>
        <w:spacing w:val="0"/>
        <w:kern w:val="0"/>
        <w:position w:val="0"/>
        <w:u w:val="none"/>
        <w:effect w:val="none"/>
        <w:vertAlign w:val="baseline"/>
        <w:em w:val="none"/>
        <w:eastAsianLayout w:id="0"/>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FF22CE4"/>
    <w:multiLevelType w:val="hybridMultilevel"/>
    <w:tmpl w:val="C0D2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2C4398"/>
    <w:multiLevelType w:val="multilevel"/>
    <w:tmpl w:val="1FD811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9EB6219"/>
    <w:multiLevelType w:val="hybridMultilevel"/>
    <w:tmpl w:val="6EE26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A24D9"/>
    <w:multiLevelType w:val="hybridMultilevel"/>
    <w:tmpl w:val="55586D84"/>
    <w:lvl w:ilvl="0" w:tplc="D8E2E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FB1A65"/>
    <w:multiLevelType w:val="multilevel"/>
    <w:tmpl w:val="1FD811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593723F"/>
    <w:multiLevelType w:val="hybridMultilevel"/>
    <w:tmpl w:val="381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36B80"/>
    <w:multiLevelType w:val="hybridMultilevel"/>
    <w:tmpl w:val="BC48B852"/>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720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2059B8"/>
    <w:multiLevelType w:val="hybridMultilevel"/>
    <w:tmpl w:val="5C3A7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83817"/>
    <w:multiLevelType w:val="multilevel"/>
    <w:tmpl w:val="CD6AE894"/>
    <w:lvl w:ilvl="0">
      <w:start w:val="1"/>
      <w:numFmt w:val="decimal"/>
      <w:pStyle w:val="Heading1"/>
      <w:lvlText w:val="%1"/>
      <w:lvlJc w:val="left"/>
      <w:pPr>
        <w:tabs>
          <w:tab w:val="num" w:pos="432"/>
        </w:tabs>
        <w:ind w:left="432" w:hanging="432"/>
      </w:pPr>
      <w:rPr>
        <w:rFonts w:hint="default"/>
        <w:sz w:val="28"/>
        <w:szCs w:val="24"/>
        <w:lang w:bidi="ar-SA"/>
      </w:rPr>
    </w:lvl>
    <w:lvl w:ilvl="1">
      <w:start w:val="1"/>
      <w:numFmt w:val="decimal"/>
      <w:pStyle w:val="Heading2"/>
      <w:lvlText w:val="%1.%2"/>
      <w:lvlJc w:val="left"/>
      <w:pPr>
        <w:tabs>
          <w:tab w:val="num" w:pos="756"/>
        </w:tabs>
        <w:ind w:left="756" w:hanging="576"/>
      </w:pPr>
      <w:rPr>
        <w:rStyle w:val="Heading2Char"/>
        <w:rFonts w:ascii="Times New Roman" w:hAnsi="Times New Roman" w:cs="Arial"/>
        <w:b/>
        <w:bCs/>
        <w:i w:val="0"/>
        <w:iCs/>
        <w:caps/>
        <w:smallCaps w:val="0"/>
        <w:strike w:val="0"/>
        <w:dstrike w:val="0"/>
        <w:outline w:val="0"/>
        <w:shadow w:val="0"/>
        <w:emboss w:val="0"/>
        <w:imprint w:val="0"/>
        <w:noProof w:val="0"/>
        <w:vanish w:val="0"/>
        <w:spacing w:val="0"/>
        <w:kern w:val="0"/>
        <w:position w:val="0"/>
        <w:u w:val="none"/>
        <w:effect w:val="none"/>
        <w:vertAlign w:val="baseline"/>
        <w:em w:val="none"/>
        <w:eastAsianLayout w:id="0"/>
        <w:specVanish w:val="0"/>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6DE83B32"/>
    <w:multiLevelType w:val="multilevel"/>
    <w:tmpl w:val="1FD811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1FB0754"/>
    <w:multiLevelType w:val="hybridMultilevel"/>
    <w:tmpl w:val="BBF4FA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5C37F16"/>
    <w:multiLevelType w:val="hybridMultilevel"/>
    <w:tmpl w:val="D042F8C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7A8D3FE4"/>
    <w:multiLevelType w:val="multilevel"/>
    <w:tmpl w:val="1FD811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0A3E08"/>
    <w:multiLevelType w:val="multilevel"/>
    <w:tmpl w:val="1FD811DA"/>
    <w:lvl w:ilvl="0">
      <w:start w:val="1"/>
      <w:numFmt w:val="decimal"/>
      <w:lvlText w:val="%1"/>
      <w:lvlJc w:val="left"/>
      <w:pPr>
        <w:tabs>
          <w:tab w:val="num" w:pos="432"/>
        </w:tabs>
        <w:ind w:left="432" w:hanging="432"/>
      </w:pPr>
      <w:rPr>
        <w:rFonts w:hint="default"/>
        <w:sz w:val="28"/>
        <w:szCs w:val="24"/>
        <w:lang w:val="en-US" w:eastAsia="en-US" w:bidi="ar-SA"/>
      </w:r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21"/>
  </w:num>
  <w:num w:numId="3">
    <w:abstractNumId w:val="24"/>
  </w:num>
  <w:num w:numId="4">
    <w:abstractNumId w:val="30"/>
  </w:num>
  <w:num w:numId="5">
    <w:abstractNumId w:val="8"/>
  </w:num>
  <w:num w:numId="6">
    <w:abstractNumId w:val="32"/>
  </w:num>
  <w:num w:numId="7">
    <w:abstractNumId w:val="7"/>
  </w:num>
  <w:num w:numId="8">
    <w:abstractNumId w:val="16"/>
  </w:num>
  <w:num w:numId="9">
    <w:abstractNumId w:val="12"/>
  </w:num>
  <w:num w:numId="10">
    <w:abstractNumId w:val="10"/>
  </w:num>
  <w:num w:numId="11">
    <w:abstractNumId w:val="4"/>
  </w:num>
  <w:num w:numId="12">
    <w:abstractNumId w:val="33"/>
  </w:num>
  <w:num w:numId="13">
    <w:abstractNumId w:val="9"/>
  </w:num>
  <w:num w:numId="14">
    <w:abstractNumId w:val="3"/>
  </w:num>
  <w:num w:numId="15">
    <w:abstractNumId w:val="27"/>
  </w:num>
  <w:num w:numId="16">
    <w:abstractNumId w:val="26"/>
  </w:num>
  <w:num w:numId="17">
    <w:abstractNumId w:val="0"/>
  </w:num>
  <w:num w:numId="18">
    <w:abstractNumId w:val="6"/>
  </w:num>
  <w:num w:numId="19">
    <w:abstractNumId w:val="15"/>
  </w:num>
  <w:num w:numId="20">
    <w:abstractNumId w:val="23"/>
  </w:num>
  <w:num w:numId="21">
    <w:abstractNumId w:val="5"/>
  </w:num>
  <w:num w:numId="22">
    <w:abstractNumId w:val="22"/>
  </w:num>
  <w:num w:numId="23">
    <w:abstractNumId w:val="31"/>
  </w:num>
  <w:num w:numId="24">
    <w:abstractNumId w:val="25"/>
  </w:num>
  <w:num w:numId="25">
    <w:abstractNumId w:val="34"/>
  </w:num>
  <w:num w:numId="26">
    <w:abstractNumId w:val="35"/>
  </w:num>
  <w:num w:numId="27">
    <w:abstractNumId w:val="29"/>
  </w:num>
  <w:num w:numId="28">
    <w:abstractNumId w:val="2"/>
  </w:num>
  <w:num w:numId="29">
    <w:abstractNumId w:val="17"/>
  </w:num>
  <w:num w:numId="30">
    <w:abstractNumId w:val="28"/>
  </w:num>
  <w:num w:numId="31">
    <w:abstractNumId w:val="1"/>
  </w:num>
  <w:num w:numId="32">
    <w:abstractNumId w:val="20"/>
  </w:num>
  <w:num w:numId="33">
    <w:abstractNumId w:val="18"/>
  </w:num>
  <w:num w:numId="34">
    <w:abstractNumId w:val="11"/>
  </w:num>
  <w:num w:numId="35">
    <w:abstractNumId w:val="30"/>
  </w:num>
  <w:num w:numId="36">
    <w:abstractNumId w:val="30"/>
  </w:num>
  <w:num w:numId="37">
    <w:abstractNumId w:val="30"/>
  </w:num>
  <w:num w:numId="38">
    <w:abstractNumId w:val="1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mailMerge>
    <w:mainDocumentType w:val="mailingLabels"/>
    <w:dataType w:val="textFile"/>
    <w:activeRecord w:val="-1"/>
  </w:mailMerge>
  <w:trackRevisions/>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6B5804"/>
    <w:rsid w:val="000D24FD"/>
    <w:rsid w:val="00295554"/>
    <w:rsid w:val="005053F7"/>
    <w:rsid w:val="0058166C"/>
    <w:rsid w:val="0066418F"/>
    <w:rsid w:val="00891C26"/>
    <w:rsid w:val="008C5803"/>
    <w:rsid w:val="009F0387"/>
    <w:rsid w:val="00A32D35"/>
    <w:rsid w:val="00BF3151"/>
    <w:rsid w:val="00E0575D"/>
    <w:rsid w:val="00F13066"/>
    <w:rsid w:val="00F3305A"/>
  </w:rsids>
  <m:mathPr>
    <m:mathFont m:val="바탕"/>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numPr>
        <w:numId w:val="4"/>
      </w:numPr>
      <w:spacing w:after="120"/>
      <w:outlineLvl w:val="0"/>
    </w:pPr>
    <w:rPr>
      <w:b/>
      <w:bCs/>
      <w:caps/>
      <w:sz w:val="28"/>
    </w:rPr>
  </w:style>
  <w:style w:type="paragraph" w:styleId="Heading2">
    <w:name w:val="heading 2"/>
    <w:aliases w:val="Subsection"/>
    <w:basedOn w:val="Normal"/>
    <w:next w:val="Normal"/>
    <w:link w:val="Heading2Char1"/>
    <w:qFormat/>
    <w:pPr>
      <w:keepNext/>
      <w:numPr>
        <w:ilvl w:val="1"/>
        <w:numId w:val="4"/>
      </w:numPr>
      <w:spacing w:before="240" w:after="120"/>
      <w:outlineLvl w:val="1"/>
    </w:pPr>
    <w:rPr>
      <w:rFonts w:cs="Arial"/>
      <w:b/>
      <w:bCs/>
      <w:iCs/>
      <w:caps/>
      <w:szCs w:val="28"/>
    </w:rPr>
  </w:style>
  <w:style w:type="paragraph" w:styleId="Heading3">
    <w:name w:val="heading 3"/>
    <w:aliases w:val="Subsubsection"/>
    <w:basedOn w:val="Normal"/>
    <w:next w:val="Normal"/>
    <w:link w:val="Heading3Char"/>
    <w:qFormat/>
    <w:pPr>
      <w:keepNext/>
      <w:numPr>
        <w:ilvl w:val="2"/>
        <w:numId w:val="4"/>
      </w:numPr>
      <w:spacing w:before="240" w:after="120"/>
      <w:outlineLvl w:val="2"/>
    </w:pPr>
    <w:rPr>
      <w:rFonts w:cs="Arial"/>
      <w:b/>
      <w:bCs/>
      <w:szCs w:val="26"/>
    </w:rPr>
  </w:style>
  <w:style w:type="paragraph" w:styleId="Heading4">
    <w:name w:val="heading 4"/>
    <w:basedOn w:val="Normal"/>
    <w:next w:val="Normal"/>
    <w:qFormat/>
    <w:pPr>
      <w:keepNext/>
      <w:numPr>
        <w:ilvl w:val="3"/>
        <w:numId w:val="4"/>
      </w:numPr>
      <w:spacing w:before="240" w:after="60"/>
      <w:outlineLvl w:val="3"/>
    </w:pPr>
    <w:rPr>
      <w:bCs/>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keepNext/>
      <w:numPr>
        <w:ilvl w:val="6"/>
        <w:numId w:val="4"/>
      </w:numPr>
      <w:outlineLvl w:val="6"/>
    </w:pPr>
    <w:rPr>
      <w:b/>
      <w:bCs/>
      <w:sz w:val="22"/>
      <w:szCs w:val="22"/>
    </w:r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link w:val="BodyTextChar"/>
    <w:pPr>
      <w:autoSpaceDE w:val="0"/>
      <w:autoSpaceDN w:val="0"/>
      <w:adjustRightInd w:val="0"/>
    </w:pPr>
    <w:rPr>
      <w:rFonts w:ascii="TimesNewRoman" w:hAnsi="TimesNewRoman"/>
      <w:szCs w:val="22"/>
    </w:rPr>
  </w:style>
  <w:style w:type="paragraph" w:styleId="List">
    <w:name w:val="List"/>
    <w:basedOn w:val="Normal"/>
    <w:next w:val="Index3"/>
    <w:pPr>
      <w:ind w:left="360" w:hanging="360"/>
    </w:pPr>
  </w:style>
  <w:style w:type="paragraph" w:styleId="Index3">
    <w:name w:val="index 3"/>
    <w:basedOn w:val="Normal"/>
    <w:next w:val="Normal"/>
    <w:autoRedefine/>
    <w:semiHidden/>
    <w:rsid w:val="00B71D83"/>
    <w:pPr>
      <w:numPr>
        <w:numId w:val="11"/>
      </w:numPr>
    </w:pPr>
    <w:rPr>
      <w:szCs w:val="22"/>
    </w:rPr>
  </w:style>
  <w:style w:type="paragraph" w:styleId="List2">
    <w:name w:val="List 2"/>
    <w:basedOn w:val="Normal"/>
    <w:pPr>
      <w:ind w:left="720" w:hanging="360"/>
    </w:pPr>
  </w:style>
  <w:style w:type="paragraph" w:styleId="TOC1">
    <w:name w:val="toc 1"/>
    <w:basedOn w:val="Normal"/>
    <w:next w:val="Normal"/>
    <w:autoRedefine/>
    <w:uiPriority w:val="39"/>
    <w:pPr>
      <w:spacing w:before="120" w:after="120"/>
      <w:jc w:val="left"/>
    </w:pPr>
    <w:rPr>
      <w:b/>
      <w:bCs/>
      <w:caps/>
    </w:rPr>
  </w:style>
  <w:style w:type="paragraph" w:styleId="TOC2">
    <w:name w:val="toc 2"/>
    <w:basedOn w:val="Normal"/>
    <w:next w:val="Normal"/>
    <w:autoRedefine/>
    <w:uiPriority w:val="39"/>
    <w:rsid w:val="00DC3601"/>
    <w:pPr>
      <w:tabs>
        <w:tab w:val="left" w:pos="960"/>
        <w:tab w:val="right" w:leader="dot" w:pos="8630"/>
      </w:tabs>
      <w:ind w:left="540"/>
      <w:jc w:val="left"/>
    </w:pPr>
    <w:rPr>
      <w:b/>
      <w:smallCaps/>
      <w:noProof/>
    </w:rPr>
  </w:style>
  <w:style w:type="paragraph" w:styleId="TOC3">
    <w:name w:val="toc 3"/>
    <w:basedOn w:val="Normal"/>
    <w:next w:val="Normal"/>
    <w:autoRedefine/>
    <w:uiPriority w:val="39"/>
    <w:pPr>
      <w:ind w:left="480"/>
      <w:jc w:val="left"/>
    </w:pPr>
    <w:rPr>
      <w:i/>
      <w:iCs/>
    </w:rPr>
  </w:style>
  <w:style w:type="paragraph" w:styleId="TOC4">
    <w:name w:val="toc 4"/>
    <w:basedOn w:val="Normal"/>
    <w:next w:val="Normal"/>
    <w:autoRedefine/>
    <w:uiPriority w:val="39"/>
    <w:semiHidden/>
    <w:pPr>
      <w:ind w:left="720"/>
      <w:jc w:val="left"/>
    </w:pPr>
    <w:rPr>
      <w:szCs w:val="21"/>
    </w:rPr>
  </w:style>
  <w:style w:type="paragraph" w:styleId="TOC5">
    <w:name w:val="toc 5"/>
    <w:basedOn w:val="Normal"/>
    <w:next w:val="Normal"/>
    <w:autoRedefine/>
    <w:uiPriority w:val="39"/>
    <w:semiHidden/>
    <w:pPr>
      <w:ind w:left="960"/>
      <w:jc w:val="left"/>
    </w:pPr>
    <w:rPr>
      <w:szCs w:val="21"/>
    </w:rPr>
  </w:style>
  <w:style w:type="paragraph" w:styleId="TOC6">
    <w:name w:val="toc 6"/>
    <w:basedOn w:val="Normal"/>
    <w:next w:val="Normal"/>
    <w:autoRedefine/>
    <w:uiPriority w:val="39"/>
    <w:semiHidden/>
    <w:pPr>
      <w:ind w:left="1200"/>
      <w:jc w:val="left"/>
    </w:pPr>
    <w:rPr>
      <w:szCs w:val="21"/>
    </w:rPr>
  </w:style>
  <w:style w:type="paragraph" w:styleId="TOC7">
    <w:name w:val="toc 7"/>
    <w:basedOn w:val="Normal"/>
    <w:next w:val="Normal"/>
    <w:autoRedefine/>
    <w:uiPriority w:val="39"/>
    <w:semiHidden/>
    <w:pPr>
      <w:ind w:left="810"/>
      <w:jc w:val="left"/>
    </w:pPr>
  </w:style>
  <w:style w:type="paragraph" w:styleId="TOC8">
    <w:name w:val="toc 8"/>
    <w:basedOn w:val="Normal"/>
    <w:next w:val="Normal"/>
    <w:autoRedefine/>
    <w:uiPriority w:val="39"/>
    <w:semiHidden/>
    <w:pPr>
      <w:ind w:left="1680"/>
      <w:jc w:val="left"/>
    </w:pPr>
    <w:rPr>
      <w:szCs w:val="21"/>
    </w:rPr>
  </w:style>
  <w:style w:type="paragraph" w:styleId="TOC9">
    <w:name w:val="toc 9"/>
    <w:basedOn w:val="Normal"/>
    <w:next w:val="Normal"/>
    <w:autoRedefine/>
    <w:uiPriority w:val="39"/>
    <w:semiHidden/>
    <w:pPr>
      <w:ind w:left="1920"/>
      <w:jc w:val="left"/>
    </w:pPr>
    <w:rPr>
      <w:szCs w:val="21"/>
    </w:rPr>
  </w:style>
  <w:style w:type="character" w:styleId="Hyperlink">
    <w:name w:val="Hyperlink"/>
    <w:basedOn w:val="DefaultParagraphFont"/>
    <w:uiPriority w:val="99"/>
    <w:rPr>
      <w:color w:val="0000FF"/>
      <w:u w:val="single"/>
    </w:rPr>
  </w:style>
  <w:style w:type="paragraph" w:styleId="BodyTextIndent2">
    <w:name w:val="Body Text Indent 2"/>
    <w:basedOn w:val="Normal"/>
    <w:pPr>
      <w:ind w:left="720"/>
    </w:pPr>
  </w:style>
  <w:style w:type="paragraph" w:customStyle="1" w:styleId="BodyTextFirstIndent3">
    <w:name w:val="Body Text First Indent 3"/>
    <w:basedOn w:val="Normal"/>
    <w:pPr>
      <w:ind w:left="480" w:firstLine="480"/>
    </w:pPr>
  </w:style>
  <w:style w:type="paragraph" w:styleId="Footer">
    <w:name w:val="footer"/>
    <w:basedOn w:val="Normal"/>
    <w:pPr>
      <w:tabs>
        <w:tab w:val="center" w:pos="4320"/>
        <w:tab w:val="right" w:pos="8640"/>
      </w:tabs>
    </w:pPr>
  </w:style>
  <w:style w:type="paragraph" w:styleId="Caption">
    <w:name w:val="caption"/>
    <w:basedOn w:val="Normal"/>
    <w:next w:val="Normal"/>
    <w:link w:val="CaptionChar"/>
    <w:qFormat/>
    <w:pPr>
      <w:spacing w:before="120" w:after="120"/>
      <w:jc w:val="center"/>
    </w:pPr>
    <w:rPr>
      <w:bCs/>
      <w:szCs w:val="20"/>
    </w:rPr>
  </w:style>
  <w:style w:type="paragraph" w:styleId="PlainText">
    <w:name w:val="Plain Text"/>
    <w:basedOn w:val="Normal"/>
    <w:rPr>
      <w:rFonts w:ascii="Courier New" w:hAnsi="Courier New"/>
      <w:sz w:val="20"/>
    </w:rPr>
  </w:style>
  <w:style w:type="paragraph" w:customStyle="1" w:styleId="ShortReturnAddress">
    <w:name w:val="Short Return Address"/>
    <w:basedOn w:val="Normal"/>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styleId="Subtitle">
    <w:name w:val="Subtitle"/>
    <w:basedOn w:val="Normal"/>
    <w:qFormat/>
    <w:rPr>
      <w:b/>
      <w:bCs/>
      <w:sz w:val="32"/>
    </w:rPr>
  </w:style>
  <w:style w:type="paragraph" w:styleId="BodyText2">
    <w:name w:val="Body Text 2"/>
    <w:basedOn w:val="Normal"/>
    <w:pPr>
      <w:keepNext/>
      <w:keepLines/>
    </w:pPr>
    <w:rPr>
      <w:color w:val="000000"/>
    </w:rPr>
  </w:style>
  <w:style w:type="paragraph" w:styleId="Header">
    <w:name w:val="header"/>
    <w:basedOn w:val="Normal"/>
    <w:pPr>
      <w:tabs>
        <w:tab w:val="center" w:pos="4320"/>
        <w:tab w:val="right" w:pos="8640"/>
      </w:tabs>
    </w:pPr>
  </w:style>
  <w:style w:type="paragraph" w:styleId="BodyText3">
    <w:name w:val="Body Text 3"/>
    <w:basedOn w:val="Normal"/>
    <w:rPr>
      <w:color w:val="3366FF"/>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ableofFigures">
    <w:name w:val="table of figures"/>
    <w:basedOn w:val="Normal"/>
    <w:next w:val="Normal"/>
    <w:semiHidden/>
    <w:pPr>
      <w:ind w:left="480" w:hanging="48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NormalWeb">
    <w:name w:val="Normal (Web)"/>
    <w:basedOn w:val="Normal"/>
    <w:pPr>
      <w:spacing w:before="100" w:beforeAutospacing="1" w:after="100" w:afterAutospacing="1"/>
      <w:jc w:val="left"/>
    </w:p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character" w:customStyle="1" w:styleId="text">
    <w:name w:val="text"/>
    <w:basedOn w:val="DefaultParagraphFont"/>
  </w:style>
  <w:style w:type="character" w:customStyle="1" w:styleId="b3">
    <w:name w:val="b3"/>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Heading2Char">
    <w:name w:val="Heading 2 Char"/>
    <w:basedOn w:val="DefaultParagraphFont"/>
    <w:rPr>
      <w:rFonts w:cs="Arial"/>
      <w:b/>
      <w:bCs/>
      <w:iCs/>
      <w:caps/>
      <w:sz w:val="24"/>
      <w:szCs w:val="28"/>
      <w:lang w:val="en-US" w:eastAsia="en-US" w:bidi="ar-SA"/>
    </w:rPr>
  </w:style>
  <w:style w:type="paragraph" w:styleId="CommentSubject">
    <w:name w:val="annotation subject"/>
    <w:basedOn w:val="CommentText"/>
    <w:next w:val="CommentText"/>
    <w:semiHidden/>
    <w:rPr>
      <w:b/>
      <w:bCs/>
    </w:rPr>
  </w:style>
  <w:style w:type="character" w:customStyle="1" w:styleId="hawkinsj">
    <w:name w:val="hawkinsj"/>
    <w:basedOn w:val="DefaultParagraphFont"/>
    <w:semiHidden/>
    <w:personal/>
    <w:personalReply/>
    <w:rsid w:val="00546671"/>
    <w:rPr>
      <w:rFonts w:ascii="Arial" w:hAnsi="Arial" w:cs="Arial"/>
      <w:color w:val="000080"/>
      <w:sz w:val="20"/>
      <w:szCs w:val="20"/>
    </w:rPr>
  </w:style>
  <w:style w:type="paragraph" w:customStyle="1" w:styleId="xl33">
    <w:name w:val="xl33"/>
    <w:basedOn w:val="Normal"/>
    <w:pPr>
      <w:pBdr>
        <w:left w:val="double" w:sz="6" w:space="0" w:color="auto"/>
      </w:pBdr>
      <w:spacing w:before="100" w:beforeAutospacing="1" w:after="100" w:afterAutospacing="1"/>
      <w:jc w:val="left"/>
    </w:pPr>
    <w:rPr>
      <w:rFonts w:ascii="Arial" w:eastAsia="Times" w:hAnsi="Arial"/>
      <w:b/>
      <w:sz w:val="16"/>
      <w:szCs w:val="20"/>
    </w:rPr>
  </w:style>
  <w:style w:type="character" w:customStyle="1" w:styleId="CaptionChar">
    <w:name w:val="Caption Char"/>
    <w:basedOn w:val="DefaultParagraphFont"/>
    <w:link w:val="Caption"/>
    <w:rsid w:val="00F76BA4"/>
    <w:rPr>
      <w:bCs/>
      <w:sz w:val="24"/>
      <w:lang w:val="en-US" w:eastAsia="en-US" w:bidi="ar-SA"/>
    </w:rPr>
  </w:style>
  <w:style w:type="paragraph" w:customStyle="1" w:styleId="StyleHeading2Subsection12ptAllcaps">
    <w:name w:val="Style Heading 2Subsection + 12 pt All caps"/>
    <w:basedOn w:val="Heading2"/>
    <w:rsid w:val="00783DAF"/>
    <w:pPr>
      <w:tabs>
        <w:tab w:val="clear" w:pos="756"/>
        <w:tab w:val="num" w:pos="612"/>
      </w:tabs>
      <w:spacing w:after="60" w:line="280" w:lineRule="atLeast"/>
      <w:ind w:left="432" w:hanging="432"/>
      <w:jc w:val="left"/>
    </w:pPr>
    <w:rPr>
      <w:rFonts w:cs="Times New Roman"/>
      <w:iCs w:val="0"/>
      <w:szCs w:val="20"/>
    </w:rPr>
  </w:style>
  <w:style w:type="paragraph" w:customStyle="1" w:styleId="base">
    <w:name w:val="base"/>
    <w:basedOn w:val="Normal"/>
    <w:rsid w:val="00011E92"/>
    <w:pPr>
      <w:spacing w:before="100" w:beforeAutospacing="1" w:after="100" w:afterAutospacing="1"/>
      <w:jc w:val="left"/>
    </w:pPr>
  </w:style>
  <w:style w:type="paragraph" w:customStyle="1" w:styleId="Default">
    <w:name w:val="Default"/>
    <w:rsid w:val="0097357D"/>
    <w:pPr>
      <w:widowControl w:val="0"/>
      <w:autoSpaceDE w:val="0"/>
      <w:autoSpaceDN w:val="0"/>
      <w:adjustRightInd w:val="0"/>
    </w:pPr>
    <w:rPr>
      <w:rFonts w:ascii="Times" w:hAnsi="Times"/>
      <w:color w:val="000000"/>
      <w:sz w:val="24"/>
    </w:rPr>
  </w:style>
  <w:style w:type="table" w:styleId="TableGrid">
    <w:name w:val="Table Grid"/>
    <w:basedOn w:val="TableNormal"/>
    <w:uiPriority w:val="59"/>
    <w:rsid w:val="00F56C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D182D"/>
    <w:rPr>
      <w:rFonts w:ascii="TimesNewRoman" w:hAnsi="TimesNewRoman"/>
      <w:sz w:val="24"/>
      <w:szCs w:val="22"/>
    </w:rPr>
  </w:style>
  <w:style w:type="character" w:customStyle="1" w:styleId="Heading3Char">
    <w:name w:val="Heading 3 Char"/>
    <w:aliases w:val="Subsubsection Char"/>
    <w:basedOn w:val="DefaultParagraphFont"/>
    <w:link w:val="Heading3"/>
    <w:rsid w:val="00BA47D2"/>
    <w:rPr>
      <w:rFonts w:cs="Arial"/>
      <w:b/>
      <w:bCs/>
      <w:sz w:val="24"/>
      <w:szCs w:val="26"/>
      <w:lang w:val="en-US" w:eastAsia="en-US" w:bidi="ar-SA"/>
    </w:rPr>
  </w:style>
  <w:style w:type="character" w:customStyle="1" w:styleId="CommentTextChar">
    <w:name w:val="Comment Text Char"/>
    <w:basedOn w:val="DefaultParagraphFont"/>
    <w:link w:val="CommentText"/>
    <w:uiPriority w:val="99"/>
    <w:semiHidden/>
    <w:rsid w:val="00BA47D2"/>
  </w:style>
  <w:style w:type="character" w:customStyle="1" w:styleId="BalloonTextChar">
    <w:name w:val="Balloon Text Char"/>
    <w:basedOn w:val="DefaultParagraphFont"/>
    <w:link w:val="BalloonText"/>
    <w:uiPriority w:val="99"/>
    <w:semiHidden/>
    <w:rsid w:val="005E00B8"/>
    <w:rPr>
      <w:rFonts w:ascii="Tahoma" w:hAnsi="Tahoma" w:cs="Tahoma"/>
      <w:sz w:val="16"/>
      <w:szCs w:val="16"/>
    </w:rPr>
  </w:style>
  <w:style w:type="character" w:customStyle="1" w:styleId="Heading2Char1">
    <w:name w:val="Heading 2 Char1"/>
    <w:aliases w:val="Subsection Char"/>
    <w:basedOn w:val="DefaultParagraphFont"/>
    <w:link w:val="Heading2"/>
    <w:rsid w:val="004308C5"/>
    <w:rPr>
      <w:rFonts w:cs="Arial"/>
      <w:b/>
      <w:bCs/>
      <w:iCs/>
      <w:caps/>
      <w:sz w:val="24"/>
      <w:szCs w:val="28"/>
      <w:lang w:val="en-US" w:eastAsia="en-US" w:bidi="ar-SA"/>
    </w:rPr>
  </w:style>
  <w:style w:type="paragraph" w:styleId="ColorfulShading-Accent1">
    <w:name w:val="Colorful Shading Accent 1"/>
    <w:hidden/>
    <w:uiPriority w:val="71"/>
    <w:rsid w:val="00455ED9"/>
    <w:rPr>
      <w:sz w:val="24"/>
      <w:szCs w:val="24"/>
    </w:rPr>
  </w:style>
  <w:style w:type="paragraph" w:styleId="Revision">
    <w:name w:val="Revision"/>
    <w:hidden/>
    <w:rsid w:val="0054083A"/>
    <w:rPr>
      <w:sz w:val="24"/>
      <w:szCs w:val="24"/>
    </w:rPr>
  </w:style>
</w:styles>
</file>

<file path=word/webSettings.xml><?xml version="1.0" encoding="utf-8"?>
<w:webSettings xmlns:r="http://schemas.openxmlformats.org/officeDocument/2006/relationships" xmlns:w="http://schemas.openxmlformats.org/wordprocessingml/2006/main">
  <w:divs>
    <w:div w:id="124661543">
      <w:bodyDiv w:val="1"/>
      <w:marLeft w:val="0"/>
      <w:marRight w:val="0"/>
      <w:marTop w:val="0"/>
      <w:marBottom w:val="0"/>
      <w:divBdr>
        <w:top w:val="none" w:sz="0" w:space="0" w:color="auto"/>
        <w:left w:val="none" w:sz="0" w:space="0" w:color="auto"/>
        <w:bottom w:val="none" w:sz="0" w:space="0" w:color="auto"/>
        <w:right w:val="none" w:sz="0" w:space="0" w:color="auto"/>
      </w:divBdr>
    </w:div>
    <w:div w:id="214244107">
      <w:bodyDiv w:val="1"/>
      <w:marLeft w:val="0"/>
      <w:marRight w:val="0"/>
      <w:marTop w:val="0"/>
      <w:marBottom w:val="0"/>
      <w:divBdr>
        <w:top w:val="none" w:sz="0" w:space="0" w:color="auto"/>
        <w:left w:val="none" w:sz="0" w:space="0" w:color="auto"/>
        <w:bottom w:val="none" w:sz="0" w:space="0" w:color="auto"/>
        <w:right w:val="none" w:sz="0" w:space="0" w:color="auto"/>
      </w:divBdr>
    </w:div>
    <w:div w:id="330720022">
      <w:bodyDiv w:val="1"/>
      <w:marLeft w:val="0"/>
      <w:marRight w:val="0"/>
      <w:marTop w:val="0"/>
      <w:marBottom w:val="0"/>
      <w:divBdr>
        <w:top w:val="none" w:sz="0" w:space="0" w:color="auto"/>
        <w:left w:val="none" w:sz="0" w:space="0" w:color="auto"/>
        <w:bottom w:val="none" w:sz="0" w:space="0" w:color="auto"/>
        <w:right w:val="none" w:sz="0" w:space="0" w:color="auto"/>
      </w:divBdr>
    </w:div>
    <w:div w:id="857427399">
      <w:bodyDiv w:val="1"/>
      <w:marLeft w:val="0"/>
      <w:marRight w:val="0"/>
      <w:marTop w:val="0"/>
      <w:marBottom w:val="0"/>
      <w:divBdr>
        <w:top w:val="none" w:sz="0" w:space="0" w:color="auto"/>
        <w:left w:val="none" w:sz="0" w:space="0" w:color="auto"/>
        <w:bottom w:val="none" w:sz="0" w:space="0" w:color="auto"/>
        <w:right w:val="none" w:sz="0" w:space="0" w:color="auto"/>
      </w:divBdr>
    </w:div>
    <w:div w:id="962808480">
      <w:bodyDiv w:val="1"/>
      <w:marLeft w:val="0"/>
      <w:marRight w:val="0"/>
      <w:marTop w:val="0"/>
      <w:marBottom w:val="0"/>
      <w:divBdr>
        <w:top w:val="none" w:sz="0" w:space="0" w:color="auto"/>
        <w:left w:val="none" w:sz="0" w:space="0" w:color="auto"/>
        <w:bottom w:val="none" w:sz="0" w:space="0" w:color="auto"/>
        <w:right w:val="none" w:sz="0" w:space="0" w:color="auto"/>
      </w:divBdr>
    </w:div>
    <w:div w:id="1181508135">
      <w:bodyDiv w:val="1"/>
      <w:marLeft w:val="0"/>
      <w:marRight w:val="0"/>
      <w:marTop w:val="0"/>
      <w:marBottom w:val="0"/>
      <w:divBdr>
        <w:top w:val="none" w:sz="0" w:space="0" w:color="auto"/>
        <w:left w:val="none" w:sz="0" w:space="0" w:color="auto"/>
        <w:bottom w:val="none" w:sz="0" w:space="0" w:color="auto"/>
        <w:right w:val="none" w:sz="0" w:space="0" w:color="auto"/>
      </w:divBdr>
    </w:div>
    <w:div w:id="1189291728">
      <w:bodyDiv w:val="1"/>
      <w:marLeft w:val="0"/>
      <w:marRight w:val="0"/>
      <w:marTop w:val="0"/>
      <w:marBottom w:val="0"/>
      <w:divBdr>
        <w:top w:val="none" w:sz="0" w:space="0" w:color="auto"/>
        <w:left w:val="none" w:sz="0" w:space="0" w:color="auto"/>
        <w:bottom w:val="none" w:sz="0" w:space="0" w:color="auto"/>
        <w:right w:val="none" w:sz="0" w:space="0" w:color="auto"/>
      </w:divBdr>
    </w:div>
    <w:div w:id="1242912539">
      <w:bodyDiv w:val="1"/>
      <w:marLeft w:val="0"/>
      <w:marRight w:val="0"/>
      <w:marTop w:val="0"/>
      <w:marBottom w:val="0"/>
      <w:divBdr>
        <w:top w:val="none" w:sz="0" w:space="0" w:color="auto"/>
        <w:left w:val="none" w:sz="0" w:space="0" w:color="auto"/>
        <w:bottom w:val="none" w:sz="0" w:space="0" w:color="auto"/>
        <w:right w:val="none" w:sz="0" w:space="0" w:color="auto"/>
      </w:divBdr>
    </w:div>
    <w:div w:id="1640302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comments" Target="comments.xml"/><Relationship Id="rId11"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yperlink" Target="http://www.phy.bnl.gov/~safety/ESRs/" TargetMode="External"/><Relationship Id="rId8" Type="http://schemas.openxmlformats.org/officeDocument/2006/relationships/image" Target="media/image1.png"/><Relationship Id="rId13" Type="http://schemas.openxmlformats.org/officeDocument/2006/relationships/footer" Target="footer1.xml"/><Relationship Id="rId10"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2" Type="http://schemas.openxmlformats.org/officeDocument/2006/relationships/image" Target="media/image5.wmf"/><Relationship Id="rId17" Type="http://schemas.openxmlformats.org/officeDocument/2006/relationships/hyperlink" Target="https://sbms.bnl.gov/program/pd04/pd04d011.htm"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2.jpeg"/><Relationship Id="rId3" Type="http://schemas.openxmlformats.org/officeDocument/2006/relationships/settings" Target="settings.xml"/><Relationship Id="rId18"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37</Pages>
  <Words>10305</Words>
  <Characters>58742</Characters>
  <Application>Microsoft Macintosh Word</Application>
  <DocSecurity>0</DocSecurity>
  <Lines>489</Lines>
  <Paragraphs>117</Paragraphs>
  <ScaleCrop>false</ScaleCrop>
  <HeadingPairs>
    <vt:vector size="2" baseType="variant">
      <vt:variant>
        <vt:lpstr>Title</vt:lpstr>
      </vt:variant>
      <vt:variant>
        <vt:i4>1</vt:i4>
      </vt:variant>
    </vt:vector>
  </HeadingPairs>
  <TitlesOfParts>
    <vt:vector size="1" baseType="lpstr">
      <vt:lpstr>Project Management Plan </vt:lpstr>
    </vt:vector>
  </TitlesOfParts>
  <Company>LAWRENCE BERKELEY NATIONAL LABORATORY</Company>
  <LinksUpToDate>false</LinksUpToDate>
  <CharactersWithSpaces>72139</CharactersWithSpaces>
  <SharedDoc>false</SharedDoc>
  <HLinks>
    <vt:vector size="378" baseType="variant">
      <vt:variant>
        <vt:i4>2359348</vt:i4>
      </vt:variant>
      <vt:variant>
        <vt:i4>432</vt:i4>
      </vt:variant>
      <vt:variant>
        <vt:i4>0</vt:i4>
      </vt:variant>
      <vt:variant>
        <vt:i4>5</vt:i4>
      </vt:variant>
      <vt:variant>
        <vt:lpwstr>https://sbms.bnl.gov/program/pd04/pd04d011.htm</vt:lpwstr>
      </vt:variant>
      <vt:variant>
        <vt:lpwstr/>
      </vt:variant>
      <vt:variant>
        <vt:i4>393304</vt:i4>
      </vt:variant>
      <vt:variant>
        <vt:i4>429</vt:i4>
      </vt:variant>
      <vt:variant>
        <vt:i4>0</vt:i4>
      </vt:variant>
      <vt:variant>
        <vt:i4>5</vt:i4>
      </vt:variant>
      <vt:variant>
        <vt:lpwstr>http://www.phy.bnl.gov/~safety/ESRs/</vt:lpwstr>
      </vt:variant>
      <vt:variant>
        <vt:lpwstr/>
      </vt:variant>
      <vt:variant>
        <vt:i4>1966089</vt:i4>
      </vt:variant>
      <vt:variant>
        <vt:i4>362</vt:i4>
      </vt:variant>
      <vt:variant>
        <vt:i4>0</vt:i4>
      </vt:variant>
      <vt:variant>
        <vt:i4>5</vt:i4>
      </vt:variant>
      <vt:variant>
        <vt:lpwstr/>
      </vt:variant>
      <vt:variant>
        <vt:lpwstr>_Toc261946709</vt:lpwstr>
      </vt:variant>
      <vt:variant>
        <vt:i4>1966088</vt:i4>
      </vt:variant>
      <vt:variant>
        <vt:i4>356</vt:i4>
      </vt:variant>
      <vt:variant>
        <vt:i4>0</vt:i4>
      </vt:variant>
      <vt:variant>
        <vt:i4>5</vt:i4>
      </vt:variant>
      <vt:variant>
        <vt:lpwstr/>
      </vt:variant>
      <vt:variant>
        <vt:lpwstr>_Toc261946708</vt:lpwstr>
      </vt:variant>
      <vt:variant>
        <vt:i4>1966087</vt:i4>
      </vt:variant>
      <vt:variant>
        <vt:i4>350</vt:i4>
      </vt:variant>
      <vt:variant>
        <vt:i4>0</vt:i4>
      </vt:variant>
      <vt:variant>
        <vt:i4>5</vt:i4>
      </vt:variant>
      <vt:variant>
        <vt:lpwstr/>
      </vt:variant>
      <vt:variant>
        <vt:lpwstr>_Toc261946707</vt:lpwstr>
      </vt:variant>
      <vt:variant>
        <vt:i4>1966086</vt:i4>
      </vt:variant>
      <vt:variant>
        <vt:i4>344</vt:i4>
      </vt:variant>
      <vt:variant>
        <vt:i4>0</vt:i4>
      </vt:variant>
      <vt:variant>
        <vt:i4>5</vt:i4>
      </vt:variant>
      <vt:variant>
        <vt:lpwstr/>
      </vt:variant>
      <vt:variant>
        <vt:lpwstr>_Toc261946706</vt:lpwstr>
      </vt:variant>
      <vt:variant>
        <vt:i4>1966085</vt:i4>
      </vt:variant>
      <vt:variant>
        <vt:i4>338</vt:i4>
      </vt:variant>
      <vt:variant>
        <vt:i4>0</vt:i4>
      </vt:variant>
      <vt:variant>
        <vt:i4>5</vt:i4>
      </vt:variant>
      <vt:variant>
        <vt:lpwstr/>
      </vt:variant>
      <vt:variant>
        <vt:lpwstr>_Toc261946705</vt:lpwstr>
      </vt:variant>
      <vt:variant>
        <vt:i4>1966084</vt:i4>
      </vt:variant>
      <vt:variant>
        <vt:i4>332</vt:i4>
      </vt:variant>
      <vt:variant>
        <vt:i4>0</vt:i4>
      </vt:variant>
      <vt:variant>
        <vt:i4>5</vt:i4>
      </vt:variant>
      <vt:variant>
        <vt:lpwstr/>
      </vt:variant>
      <vt:variant>
        <vt:lpwstr>_Toc261946704</vt:lpwstr>
      </vt:variant>
      <vt:variant>
        <vt:i4>1966083</vt:i4>
      </vt:variant>
      <vt:variant>
        <vt:i4>326</vt:i4>
      </vt:variant>
      <vt:variant>
        <vt:i4>0</vt:i4>
      </vt:variant>
      <vt:variant>
        <vt:i4>5</vt:i4>
      </vt:variant>
      <vt:variant>
        <vt:lpwstr/>
      </vt:variant>
      <vt:variant>
        <vt:lpwstr>_Toc261946703</vt:lpwstr>
      </vt:variant>
      <vt:variant>
        <vt:i4>1966082</vt:i4>
      </vt:variant>
      <vt:variant>
        <vt:i4>320</vt:i4>
      </vt:variant>
      <vt:variant>
        <vt:i4>0</vt:i4>
      </vt:variant>
      <vt:variant>
        <vt:i4>5</vt:i4>
      </vt:variant>
      <vt:variant>
        <vt:lpwstr/>
      </vt:variant>
      <vt:variant>
        <vt:lpwstr>_Toc261946702</vt:lpwstr>
      </vt:variant>
      <vt:variant>
        <vt:i4>1966081</vt:i4>
      </vt:variant>
      <vt:variant>
        <vt:i4>314</vt:i4>
      </vt:variant>
      <vt:variant>
        <vt:i4>0</vt:i4>
      </vt:variant>
      <vt:variant>
        <vt:i4>5</vt:i4>
      </vt:variant>
      <vt:variant>
        <vt:lpwstr/>
      </vt:variant>
      <vt:variant>
        <vt:lpwstr>_Toc261946701</vt:lpwstr>
      </vt:variant>
      <vt:variant>
        <vt:i4>1966080</vt:i4>
      </vt:variant>
      <vt:variant>
        <vt:i4>308</vt:i4>
      </vt:variant>
      <vt:variant>
        <vt:i4>0</vt:i4>
      </vt:variant>
      <vt:variant>
        <vt:i4>5</vt:i4>
      </vt:variant>
      <vt:variant>
        <vt:lpwstr/>
      </vt:variant>
      <vt:variant>
        <vt:lpwstr>_Toc261946700</vt:lpwstr>
      </vt:variant>
      <vt:variant>
        <vt:i4>1507336</vt:i4>
      </vt:variant>
      <vt:variant>
        <vt:i4>302</vt:i4>
      </vt:variant>
      <vt:variant>
        <vt:i4>0</vt:i4>
      </vt:variant>
      <vt:variant>
        <vt:i4>5</vt:i4>
      </vt:variant>
      <vt:variant>
        <vt:lpwstr/>
      </vt:variant>
      <vt:variant>
        <vt:lpwstr>_Toc261946699</vt:lpwstr>
      </vt:variant>
      <vt:variant>
        <vt:i4>1507337</vt:i4>
      </vt:variant>
      <vt:variant>
        <vt:i4>296</vt:i4>
      </vt:variant>
      <vt:variant>
        <vt:i4>0</vt:i4>
      </vt:variant>
      <vt:variant>
        <vt:i4>5</vt:i4>
      </vt:variant>
      <vt:variant>
        <vt:lpwstr/>
      </vt:variant>
      <vt:variant>
        <vt:lpwstr>_Toc261946698</vt:lpwstr>
      </vt:variant>
      <vt:variant>
        <vt:i4>1507334</vt:i4>
      </vt:variant>
      <vt:variant>
        <vt:i4>290</vt:i4>
      </vt:variant>
      <vt:variant>
        <vt:i4>0</vt:i4>
      </vt:variant>
      <vt:variant>
        <vt:i4>5</vt:i4>
      </vt:variant>
      <vt:variant>
        <vt:lpwstr/>
      </vt:variant>
      <vt:variant>
        <vt:lpwstr>_Toc261946697</vt:lpwstr>
      </vt:variant>
      <vt:variant>
        <vt:i4>1507335</vt:i4>
      </vt:variant>
      <vt:variant>
        <vt:i4>284</vt:i4>
      </vt:variant>
      <vt:variant>
        <vt:i4>0</vt:i4>
      </vt:variant>
      <vt:variant>
        <vt:i4>5</vt:i4>
      </vt:variant>
      <vt:variant>
        <vt:lpwstr/>
      </vt:variant>
      <vt:variant>
        <vt:lpwstr>_Toc261946696</vt:lpwstr>
      </vt:variant>
      <vt:variant>
        <vt:i4>1507332</vt:i4>
      </vt:variant>
      <vt:variant>
        <vt:i4>278</vt:i4>
      </vt:variant>
      <vt:variant>
        <vt:i4>0</vt:i4>
      </vt:variant>
      <vt:variant>
        <vt:i4>5</vt:i4>
      </vt:variant>
      <vt:variant>
        <vt:lpwstr/>
      </vt:variant>
      <vt:variant>
        <vt:lpwstr>_Toc261946695</vt:lpwstr>
      </vt:variant>
      <vt:variant>
        <vt:i4>1507333</vt:i4>
      </vt:variant>
      <vt:variant>
        <vt:i4>272</vt:i4>
      </vt:variant>
      <vt:variant>
        <vt:i4>0</vt:i4>
      </vt:variant>
      <vt:variant>
        <vt:i4>5</vt:i4>
      </vt:variant>
      <vt:variant>
        <vt:lpwstr/>
      </vt:variant>
      <vt:variant>
        <vt:lpwstr>_Toc261946694</vt:lpwstr>
      </vt:variant>
      <vt:variant>
        <vt:i4>1507330</vt:i4>
      </vt:variant>
      <vt:variant>
        <vt:i4>266</vt:i4>
      </vt:variant>
      <vt:variant>
        <vt:i4>0</vt:i4>
      </vt:variant>
      <vt:variant>
        <vt:i4>5</vt:i4>
      </vt:variant>
      <vt:variant>
        <vt:lpwstr/>
      </vt:variant>
      <vt:variant>
        <vt:lpwstr>_Toc261946693</vt:lpwstr>
      </vt:variant>
      <vt:variant>
        <vt:i4>1507331</vt:i4>
      </vt:variant>
      <vt:variant>
        <vt:i4>260</vt:i4>
      </vt:variant>
      <vt:variant>
        <vt:i4>0</vt:i4>
      </vt:variant>
      <vt:variant>
        <vt:i4>5</vt:i4>
      </vt:variant>
      <vt:variant>
        <vt:lpwstr/>
      </vt:variant>
      <vt:variant>
        <vt:lpwstr>_Toc261946692</vt:lpwstr>
      </vt:variant>
      <vt:variant>
        <vt:i4>1507328</vt:i4>
      </vt:variant>
      <vt:variant>
        <vt:i4>254</vt:i4>
      </vt:variant>
      <vt:variant>
        <vt:i4>0</vt:i4>
      </vt:variant>
      <vt:variant>
        <vt:i4>5</vt:i4>
      </vt:variant>
      <vt:variant>
        <vt:lpwstr/>
      </vt:variant>
      <vt:variant>
        <vt:lpwstr>_Toc261946691</vt:lpwstr>
      </vt:variant>
      <vt:variant>
        <vt:i4>1507329</vt:i4>
      </vt:variant>
      <vt:variant>
        <vt:i4>248</vt:i4>
      </vt:variant>
      <vt:variant>
        <vt:i4>0</vt:i4>
      </vt:variant>
      <vt:variant>
        <vt:i4>5</vt:i4>
      </vt:variant>
      <vt:variant>
        <vt:lpwstr/>
      </vt:variant>
      <vt:variant>
        <vt:lpwstr>_Toc261946690</vt:lpwstr>
      </vt:variant>
      <vt:variant>
        <vt:i4>1441800</vt:i4>
      </vt:variant>
      <vt:variant>
        <vt:i4>242</vt:i4>
      </vt:variant>
      <vt:variant>
        <vt:i4>0</vt:i4>
      </vt:variant>
      <vt:variant>
        <vt:i4>5</vt:i4>
      </vt:variant>
      <vt:variant>
        <vt:lpwstr/>
      </vt:variant>
      <vt:variant>
        <vt:lpwstr>_Toc261946689</vt:lpwstr>
      </vt:variant>
      <vt:variant>
        <vt:i4>1441801</vt:i4>
      </vt:variant>
      <vt:variant>
        <vt:i4>236</vt:i4>
      </vt:variant>
      <vt:variant>
        <vt:i4>0</vt:i4>
      </vt:variant>
      <vt:variant>
        <vt:i4>5</vt:i4>
      </vt:variant>
      <vt:variant>
        <vt:lpwstr/>
      </vt:variant>
      <vt:variant>
        <vt:lpwstr>_Toc261946688</vt:lpwstr>
      </vt:variant>
      <vt:variant>
        <vt:i4>1441798</vt:i4>
      </vt:variant>
      <vt:variant>
        <vt:i4>230</vt:i4>
      </vt:variant>
      <vt:variant>
        <vt:i4>0</vt:i4>
      </vt:variant>
      <vt:variant>
        <vt:i4>5</vt:i4>
      </vt:variant>
      <vt:variant>
        <vt:lpwstr/>
      </vt:variant>
      <vt:variant>
        <vt:lpwstr>_Toc261946687</vt:lpwstr>
      </vt:variant>
      <vt:variant>
        <vt:i4>1441799</vt:i4>
      </vt:variant>
      <vt:variant>
        <vt:i4>224</vt:i4>
      </vt:variant>
      <vt:variant>
        <vt:i4>0</vt:i4>
      </vt:variant>
      <vt:variant>
        <vt:i4>5</vt:i4>
      </vt:variant>
      <vt:variant>
        <vt:lpwstr/>
      </vt:variant>
      <vt:variant>
        <vt:lpwstr>_Toc261946686</vt:lpwstr>
      </vt:variant>
      <vt:variant>
        <vt:i4>1441796</vt:i4>
      </vt:variant>
      <vt:variant>
        <vt:i4>218</vt:i4>
      </vt:variant>
      <vt:variant>
        <vt:i4>0</vt:i4>
      </vt:variant>
      <vt:variant>
        <vt:i4>5</vt:i4>
      </vt:variant>
      <vt:variant>
        <vt:lpwstr/>
      </vt:variant>
      <vt:variant>
        <vt:lpwstr>_Toc261946685</vt:lpwstr>
      </vt:variant>
      <vt:variant>
        <vt:i4>1441797</vt:i4>
      </vt:variant>
      <vt:variant>
        <vt:i4>212</vt:i4>
      </vt:variant>
      <vt:variant>
        <vt:i4>0</vt:i4>
      </vt:variant>
      <vt:variant>
        <vt:i4>5</vt:i4>
      </vt:variant>
      <vt:variant>
        <vt:lpwstr/>
      </vt:variant>
      <vt:variant>
        <vt:lpwstr>_Toc261946684</vt:lpwstr>
      </vt:variant>
      <vt:variant>
        <vt:i4>1441794</vt:i4>
      </vt:variant>
      <vt:variant>
        <vt:i4>206</vt:i4>
      </vt:variant>
      <vt:variant>
        <vt:i4>0</vt:i4>
      </vt:variant>
      <vt:variant>
        <vt:i4>5</vt:i4>
      </vt:variant>
      <vt:variant>
        <vt:lpwstr/>
      </vt:variant>
      <vt:variant>
        <vt:lpwstr>_Toc261946683</vt:lpwstr>
      </vt:variant>
      <vt:variant>
        <vt:i4>1441795</vt:i4>
      </vt:variant>
      <vt:variant>
        <vt:i4>200</vt:i4>
      </vt:variant>
      <vt:variant>
        <vt:i4>0</vt:i4>
      </vt:variant>
      <vt:variant>
        <vt:i4>5</vt:i4>
      </vt:variant>
      <vt:variant>
        <vt:lpwstr/>
      </vt:variant>
      <vt:variant>
        <vt:lpwstr>_Toc261946682</vt:lpwstr>
      </vt:variant>
      <vt:variant>
        <vt:i4>1441792</vt:i4>
      </vt:variant>
      <vt:variant>
        <vt:i4>194</vt:i4>
      </vt:variant>
      <vt:variant>
        <vt:i4>0</vt:i4>
      </vt:variant>
      <vt:variant>
        <vt:i4>5</vt:i4>
      </vt:variant>
      <vt:variant>
        <vt:lpwstr/>
      </vt:variant>
      <vt:variant>
        <vt:lpwstr>_Toc261946681</vt:lpwstr>
      </vt:variant>
      <vt:variant>
        <vt:i4>1441793</vt:i4>
      </vt:variant>
      <vt:variant>
        <vt:i4>188</vt:i4>
      </vt:variant>
      <vt:variant>
        <vt:i4>0</vt:i4>
      </vt:variant>
      <vt:variant>
        <vt:i4>5</vt:i4>
      </vt:variant>
      <vt:variant>
        <vt:lpwstr/>
      </vt:variant>
      <vt:variant>
        <vt:lpwstr>_Toc261946680</vt:lpwstr>
      </vt:variant>
      <vt:variant>
        <vt:i4>1638408</vt:i4>
      </vt:variant>
      <vt:variant>
        <vt:i4>182</vt:i4>
      </vt:variant>
      <vt:variant>
        <vt:i4>0</vt:i4>
      </vt:variant>
      <vt:variant>
        <vt:i4>5</vt:i4>
      </vt:variant>
      <vt:variant>
        <vt:lpwstr/>
      </vt:variant>
      <vt:variant>
        <vt:lpwstr>_Toc261946679</vt:lpwstr>
      </vt:variant>
      <vt:variant>
        <vt:i4>1638409</vt:i4>
      </vt:variant>
      <vt:variant>
        <vt:i4>176</vt:i4>
      </vt:variant>
      <vt:variant>
        <vt:i4>0</vt:i4>
      </vt:variant>
      <vt:variant>
        <vt:i4>5</vt:i4>
      </vt:variant>
      <vt:variant>
        <vt:lpwstr/>
      </vt:variant>
      <vt:variant>
        <vt:lpwstr>_Toc261946678</vt:lpwstr>
      </vt:variant>
      <vt:variant>
        <vt:i4>1638406</vt:i4>
      </vt:variant>
      <vt:variant>
        <vt:i4>170</vt:i4>
      </vt:variant>
      <vt:variant>
        <vt:i4>0</vt:i4>
      </vt:variant>
      <vt:variant>
        <vt:i4>5</vt:i4>
      </vt:variant>
      <vt:variant>
        <vt:lpwstr/>
      </vt:variant>
      <vt:variant>
        <vt:lpwstr>_Toc261946677</vt:lpwstr>
      </vt:variant>
      <vt:variant>
        <vt:i4>1638407</vt:i4>
      </vt:variant>
      <vt:variant>
        <vt:i4>164</vt:i4>
      </vt:variant>
      <vt:variant>
        <vt:i4>0</vt:i4>
      </vt:variant>
      <vt:variant>
        <vt:i4>5</vt:i4>
      </vt:variant>
      <vt:variant>
        <vt:lpwstr/>
      </vt:variant>
      <vt:variant>
        <vt:lpwstr>_Toc261946676</vt:lpwstr>
      </vt:variant>
      <vt:variant>
        <vt:i4>1638404</vt:i4>
      </vt:variant>
      <vt:variant>
        <vt:i4>158</vt:i4>
      </vt:variant>
      <vt:variant>
        <vt:i4>0</vt:i4>
      </vt:variant>
      <vt:variant>
        <vt:i4>5</vt:i4>
      </vt:variant>
      <vt:variant>
        <vt:lpwstr/>
      </vt:variant>
      <vt:variant>
        <vt:lpwstr>_Toc261946675</vt:lpwstr>
      </vt:variant>
      <vt:variant>
        <vt:i4>1638405</vt:i4>
      </vt:variant>
      <vt:variant>
        <vt:i4>152</vt:i4>
      </vt:variant>
      <vt:variant>
        <vt:i4>0</vt:i4>
      </vt:variant>
      <vt:variant>
        <vt:i4>5</vt:i4>
      </vt:variant>
      <vt:variant>
        <vt:lpwstr/>
      </vt:variant>
      <vt:variant>
        <vt:lpwstr>_Toc261946674</vt:lpwstr>
      </vt:variant>
      <vt:variant>
        <vt:i4>1638402</vt:i4>
      </vt:variant>
      <vt:variant>
        <vt:i4>146</vt:i4>
      </vt:variant>
      <vt:variant>
        <vt:i4>0</vt:i4>
      </vt:variant>
      <vt:variant>
        <vt:i4>5</vt:i4>
      </vt:variant>
      <vt:variant>
        <vt:lpwstr/>
      </vt:variant>
      <vt:variant>
        <vt:lpwstr>_Toc261946673</vt:lpwstr>
      </vt:variant>
      <vt:variant>
        <vt:i4>1638403</vt:i4>
      </vt:variant>
      <vt:variant>
        <vt:i4>140</vt:i4>
      </vt:variant>
      <vt:variant>
        <vt:i4>0</vt:i4>
      </vt:variant>
      <vt:variant>
        <vt:i4>5</vt:i4>
      </vt:variant>
      <vt:variant>
        <vt:lpwstr/>
      </vt:variant>
      <vt:variant>
        <vt:lpwstr>_Toc261946672</vt:lpwstr>
      </vt:variant>
      <vt:variant>
        <vt:i4>1638400</vt:i4>
      </vt:variant>
      <vt:variant>
        <vt:i4>134</vt:i4>
      </vt:variant>
      <vt:variant>
        <vt:i4>0</vt:i4>
      </vt:variant>
      <vt:variant>
        <vt:i4>5</vt:i4>
      </vt:variant>
      <vt:variant>
        <vt:lpwstr/>
      </vt:variant>
      <vt:variant>
        <vt:lpwstr>_Toc261946671</vt:lpwstr>
      </vt:variant>
      <vt:variant>
        <vt:i4>1638401</vt:i4>
      </vt:variant>
      <vt:variant>
        <vt:i4>128</vt:i4>
      </vt:variant>
      <vt:variant>
        <vt:i4>0</vt:i4>
      </vt:variant>
      <vt:variant>
        <vt:i4>5</vt:i4>
      </vt:variant>
      <vt:variant>
        <vt:lpwstr/>
      </vt:variant>
      <vt:variant>
        <vt:lpwstr>_Toc261946670</vt:lpwstr>
      </vt:variant>
      <vt:variant>
        <vt:i4>1572872</vt:i4>
      </vt:variant>
      <vt:variant>
        <vt:i4>122</vt:i4>
      </vt:variant>
      <vt:variant>
        <vt:i4>0</vt:i4>
      </vt:variant>
      <vt:variant>
        <vt:i4>5</vt:i4>
      </vt:variant>
      <vt:variant>
        <vt:lpwstr/>
      </vt:variant>
      <vt:variant>
        <vt:lpwstr>_Toc261946669</vt:lpwstr>
      </vt:variant>
      <vt:variant>
        <vt:i4>1572873</vt:i4>
      </vt:variant>
      <vt:variant>
        <vt:i4>116</vt:i4>
      </vt:variant>
      <vt:variant>
        <vt:i4>0</vt:i4>
      </vt:variant>
      <vt:variant>
        <vt:i4>5</vt:i4>
      </vt:variant>
      <vt:variant>
        <vt:lpwstr/>
      </vt:variant>
      <vt:variant>
        <vt:lpwstr>_Toc261946668</vt:lpwstr>
      </vt:variant>
      <vt:variant>
        <vt:i4>1572870</vt:i4>
      </vt:variant>
      <vt:variant>
        <vt:i4>110</vt:i4>
      </vt:variant>
      <vt:variant>
        <vt:i4>0</vt:i4>
      </vt:variant>
      <vt:variant>
        <vt:i4>5</vt:i4>
      </vt:variant>
      <vt:variant>
        <vt:lpwstr/>
      </vt:variant>
      <vt:variant>
        <vt:lpwstr>_Toc261946667</vt:lpwstr>
      </vt:variant>
      <vt:variant>
        <vt:i4>1572871</vt:i4>
      </vt:variant>
      <vt:variant>
        <vt:i4>104</vt:i4>
      </vt:variant>
      <vt:variant>
        <vt:i4>0</vt:i4>
      </vt:variant>
      <vt:variant>
        <vt:i4>5</vt:i4>
      </vt:variant>
      <vt:variant>
        <vt:lpwstr/>
      </vt:variant>
      <vt:variant>
        <vt:lpwstr>_Toc261946666</vt:lpwstr>
      </vt:variant>
      <vt:variant>
        <vt:i4>1572868</vt:i4>
      </vt:variant>
      <vt:variant>
        <vt:i4>98</vt:i4>
      </vt:variant>
      <vt:variant>
        <vt:i4>0</vt:i4>
      </vt:variant>
      <vt:variant>
        <vt:i4>5</vt:i4>
      </vt:variant>
      <vt:variant>
        <vt:lpwstr/>
      </vt:variant>
      <vt:variant>
        <vt:lpwstr>_Toc261946665</vt:lpwstr>
      </vt:variant>
      <vt:variant>
        <vt:i4>1572869</vt:i4>
      </vt:variant>
      <vt:variant>
        <vt:i4>92</vt:i4>
      </vt:variant>
      <vt:variant>
        <vt:i4>0</vt:i4>
      </vt:variant>
      <vt:variant>
        <vt:i4>5</vt:i4>
      </vt:variant>
      <vt:variant>
        <vt:lpwstr/>
      </vt:variant>
      <vt:variant>
        <vt:lpwstr>_Toc261946664</vt:lpwstr>
      </vt:variant>
      <vt:variant>
        <vt:i4>1572866</vt:i4>
      </vt:variant>
      <vt:variant>
        <vt:i4>86</vt:i4>
      </vt:variant>
      <vt:variant>
        <vt:i4>0</vt:i4>
      </vt:variant>
      <vt:variant>
        <vt:i4>5</vt:i4>
      </vt:variant>
      <vt:variant>
        <vt:lpwstr/>
      </vt:variant>
      <vt:variant>
        <vt:lpwstr>_Toc261946663</vt:lpwstr>
      </vt:variant>
      <vt:variant>
        <vt:i4>1572867</vt:i4>
      </vt:variant>
      <vt:variant>
        <vt:i4>80</vt:i4>
      </vt:variant>
      <vt:variant>
        <vt:i4>0</vt:i4>
      </vt:variant>
      <vt:variant>
        <vt:i4>5</vt:i4>
      </vt:variant>
      <vt:variant>
        <vt:lpwstr/>
      </vt:variant>
      <vt:variant>
        <vt:lpwstr>_Toc261946662</vt:lpwstr>
      </vt:variant>
      <vt:variant>
        <vt:i4>1572864</vt:i4>
      </vt:variant>
      <vt:variant>
        <vt:i4>74</vt:i4>
      </vt:variant>
      <vt:variant>
        <vt:i4>0</vt:i4>
      </vt:variant>
      <vt:variant>
        <vt:i4>5</vt:i4>
      </vt:variant>
      <vt:variant>
        <vt:lpwstr/>
      </vt:variant>
      <vt:variant>
        <vt:lpwstr>_Toc261946661</vt:lpwstr>
      </vt:variant>
      <vt:variant>
        <vt:i4>1572865</vt:i4>
      </vt:variant>
      <vt:variant>
        <vt:i4>68</vt:i4>
      </vt:variant>
      <vt:variant>
        <vt:i4>0</vt:i4>
      </vt:variant>
      <vt:variant>
        <vt:i4>5</vt:i4>
      </vt:variant>
      <vt:variant>
        <vt:lpwstr/>
      </vt:variant>
      <vt:variant>
        <vt:lpwstr>_Toc261946660</vt:lpwstr>
      </vt:variant>
      <vt:variant>
        <vt:i4>1769480</vt:i4>
      </vt:variant>
      <vt:variant>
        <vt:i4>62</vt:i4>
      </vt:variant>
      <vt:variant>
        <vt:i4>0</vt:i4>
      </vt:variant>
      <vt:variant>
        <vt:i4>5</vt:i4>
      </vt:variant>
      <vt:variant>
        <vt:lpwstr/>
      </vt:variant>
      <vt:variant>
        <vt:lpwstr>_Toc261946659</vt:lpwstr>
      </vt:variant>
      <vt:variant>
        <vt:i4>1769481</vt:i4>
      </vt:variant>
      <vt:variant>
        <vt:i4>56</vt:i4>
      </vt:variant>
      <vt:variant>
        <vt:i4>0</vt:i4>
      </vt:variant>
      <vt:variant>
        <vt:i4>5</vt:i4>
      </vt:variant>
      <vt:variant>
        <vt:lpwstr/>
      </vt:variant>
      <vt:variant>
        <vt:lpwstr>_Toc261946658</vt:lpwstr>
      </vt:variant>
      <vt:variant>
        <vt:i4>1769478</vt:i4>
      </vt:variant>
      <vt:variant>
        <vt:i4>50</vt:i4>
      </vt:variant>
      <vt:variant>
        <vt:i4>0</vt:i4>
      </vt:variant>
      <vt:variant>
        <vt:i4>5</vt:i4>
      </vt:variant>
      <vt:variant>
        <vt:lpwstr/>
      </vt:variant>
      <vt:variant>
        <vt:lpwstr>_Toc261946657</vt:lpwstr>
      </vt:variant>
      <vt:variant>
        <vt:i4>1769479</vt:i4>
      </vt:variant>
      <vt:variant>
        <vt:i4>44</vt:i4>
      </vt:variant>
      <vt:variant>
        <vt:i4>0</vt:i4>
      </vt:variant>
      <vt:variant>
        <vt:i4>5</vt:i4>
      </vt:variant>
      <vt:variant>
        <vt:lpwstr/>
      </vt:variant>
      <vt:variant>
        <vt:lpwstr>_Toc261946656</vt:lpwstr>
      </vt:variant>
      <vt:variant>
        <vt:i4>1769476</vt:i4>
      </vt:variant>
      <vt:variant>
        <vt:i4>38</vt:i4>
      </vt:variant>
      <vt:variant>
        <vt:i4>0</vt:i4>
      </vt:variant>
      <vt:variant>
        <vt:i4>5</vt:i4>
      </vt:variant>
      <vt:variant>
        <vt:lpwstr/>
      </vt:variant>
      <vt:variant>
        <vt:lpwstr>_Toc261946655</vt:lpwstr>
      </vt:variant>
      <vt:variant>
        <vt:i4>1769477</vt:i4>
      </vt:variant>
      <vt:variant>
        <vt:i4>32</vt:i4>
      </vt:variant>
      <vt:variant>
        <vt:i4>0</vt:i4>
      </vt:variant>
      <vt:variant>
        <vt:i4>5</vt:i4>
      </vt:variant>
      <vt:variant>
        <vt:lpwstr/>
      </vt:variant>
      <vt:variant>
        <vt:lpwstr>_Toc261946654</vt:lpwstr>
      </vt:variant>
      <vt:variant>
        <vt:i4>1769474</vt:i4>
      </vt:variant>
      <vt:variant>
        <vt:i4>26</vt:i4>
      </vt:variant>
      <vt:variant>
        <vt:i4>0</vt:i4>
      </vt:variant>
      <vt:variant>
        <vt:i4>5</vt:i4>
      </vt:variant>
      <vt:variant>
        <vt:lpwstr/>
      </vt:variant>
      <vt:variant>
        <vt:lpwstr>_Toc261946653</vt:lpwstr>
      </vt:variant>
      <vt:variant>
        <vt:i4>1769475</vt:i4>
      </vt:variant>
      <vt:variant>
        <vt:i4>20</vt:i4>
      </vt:variant>
      <vt:variant>
        <vt:i4>0</vt:i4>
      </vt:variant>
      <vt:variant>
        <vt:i4>5</vt:i4>
      </vt:variant>
      <vt:variant>
        <vt:lpwstr/>
      </vt:variant>
      <vt:variant>
        <vt:lpwstr>_Toc261946652</vt:lpwstr>
      </vt:variant>
      <vt:variant>
        <vt:i4>1769472</vt:i4>
      </vt:variant>
      <vt:variant>
        <vt:i4>14</vt:i4>
      </vt:variant>
      <vt:variant>
        <vt:i4>0</vt:i4>
      </vt:variant>
      <vt:variant>
        <vt:i4>5</vt:i4>
      </vt:variant>
      <vt:variant>
        <vt:lpwstr/>
      </vt:variant>
      <vt:variant>
        <vt:lpwstr>_Toc261946651</vt:lpwstr>
      </vt:variant>
      <vt:variant>
        <vt:i4>1769473</vt:i4>
      </vt:variant>
      <vt:variant>
        <vt:i4>8</vt:i4>
      </vt:variant>
      <vt:variant>
        <vt:i4>0</vt:i4>
      </vt:variant>
      <vt:variant>
        <vt:i4>5</vt:i4>
      </vt:variant>
      <vt:variant>
        <vt:lpwstr/>
      </vt:variant>
      <vt:variant>
        <vt:lpwstr>_Toc261946650</vt:lpwstr>
      </vt:variant>
      <vt:variant>
        <vt:i4>1703944</vt:i4>
      </vt:variant>
      <vt:variant>
        <vt:i4>2</vt:i4>
      </vt:variant>
      <vt:variant>
        <vt:i4>0</vt:i4>
      </vt:variant>
      <vt:variant>
        <vt:i4>5</vt:i4>
      </vt:variant>
      <vt:variant>
        <vt:lpwstr/>
      </vt:variant>
      <vt:variant>
        <vt:lpwstr>_Toc261946649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dc:title>
  <dc:subject/>
  <dc:creator>Sergio Zimmermann</dc:creator>
  <cp:keywords/>
  <cp:lastModifiedBy>flemming videbaek</cp:lastModifiedBy>
  <cp:revision>5</cp:revision>
  <cp:lastPrinted>2010-06-07T19:02:00Z</cp:lastPrinted>
  <dcterms:created xsi:type="dcterms:W3CDTF">2010-06-06T15:26:00Z</dcterms:created>
  <dcterms:modified xsi:type="dcterms:W3CDTF">2010-06-07T19:54:00Z</dcterms:modified>
</cp:coreProperties>
</file>