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7D" w:rsidRPr="004B1643" w:rsidRDefault="001C3F7D" w:rsidP="004B1643">
      <w:pPr>
        <w:rPr>
          <w:b/>
          <w:sz w:val="48"/>
        </w:rPr>
      </w:pPr>
      <w:r w:rsidRPr="004B1643">
        <w:rPr>
          <w:b/>
          <w:sz w:val="48"/>
        </w:rPr>
        <w:t>WBS Dictionary:</w:t>
      </w:r>
    </w:p>
    <w:p w:rsidR="001C3F7D" w:rsidRDefault="001C3F7D"/>
    <w:p w:rsidR="001C3F7D" w:rsidRPr="00C956D4" w:rsidRDefault="001C3F7D">
      <w:pPr>
        <w:rPr>
          <w:color w:val="B2A1C7" w:themeColor="accent4" w:themeTint="99"/>
        </w:rPr>
      </w:pPr>
      <w:r w:rsidRPr="00C956D4">
        <w:rPr>
          <w:color w:val="B2A1C7" w:themeColor="accent4" w:themeTint="99"/>
        </w:rPr>
        <w:t>The WBS is divided into</w:t>
      </w:r>
    </w:p>
    <w:p w:rsidR="001C3F7D" w:rsidRPr="00C956D4" w:rsidRDefault="001C3F7D" w:rsidP="001C3F7D">
      <w:pPr>
        <w:pStyle w:val="ListParagraph"/>
        <w:numPr>
          <w:ilvl w:val="1"/>
          <w:numId w:val="1"/>
        </w:numPr>
        <w:rPr>
          <w:color w:val="B2A1C7" w:themeColor="accent4" w:themeTint="99"/>
        </w:rPr>
      </w:pPr>
      <w:r w:rsidRPr="00C956D4">
        <w:rPr>
          <w:color w:val="B2A1C7" w:themeColor="accent4" w:themeTint="99"/>
        </w:rPr>
        <w:t>Management</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PXL detector</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IST detector</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SSD detector upgrade</w:t>
      </w:r>
    </w:p>
    <w:p w:rsidR="001C3F7D" w:rsidRPr="006E63C4" w:rsidRDefault="001C3F7D" w:rsidP="001C3F7D">
      <w:pPr>
        <w:pStyle w:val="ListParagraph"/>
        <w:numPr>
          <w:ilvl w:val="1"/>
          <w:numId w:val="1"/>
        </w:numPr>
        <w:rPr>
          <w:color w:val="B2A1C7" w:themeColor="accent4" w:themeTint="99"/>
        </w:rPr>
      </w:pPr>
      <w:r w:rsidRPr="006E63C4">
        <w:rPr>
          <w:color w:val="B2A1C7" w:themeColor="accent4" w:themeTint="99"/>
        </w:rPr>
        <w:t>Inner detector Support and Integration</w:t>
      </w:r>
    </w:p>
    <w:p w:rsidR="001C3F7D" w:rsidRPr="004B1643" w:rsidRDefault="001C3F7D" w:rsidP="004B1643">
      <w:pPr>
        <w:pStyle w:val="ListParagraph"/>
        <w:numPr>
          <w:ilvl w:val="1"/>
          <w:numId w:val="1"/>
        </w:numPr>
        <w:rPr>
          <w:b/>
          <w:color w:val="FF0000"/>
          <w:sz w:val="36"/>
        </w:rPr>
      </w:pPr>
      <w:r w:rsidRPr="004B1643">
        <w:rPr>
          <w:b/>
          <w:color w:val="FF0000"/>
          <w:sz w:val="36"/>
        </w:rPr>
        <w:t>Software</w:t>
      </w:r>
    </w:p>
    <w:p w:rsidR="001C3F7D" w:rsidRPr="00D879CD" w:rsidRDefault="001C3F7D" w:rsidP="001C3F7D">
      <w:pPr>
        <w:rPr>
          <w:color w:val="000000"/>
        </w:rPr>
      </w:pPr>
    </w:p>
    <w:p w:rsidR="001C3F7D" w:rsidRPr="00D879CD" w:rsidRDefault="001C3F7D" w:rsidP="001C3F7D">
      <w:pPr>
        <w:jc w:val="center"/>
        <w:rPr>
          <w:b/>
          <w:color w:val="000000"/>
        </w:rPr>
      </w:pPr>
      <w:r w:rsidRPr="00D879CD">
        <w:rPr>
          <w:b/>
          <w:color w:val="000000"/>
        </w:rPr>
        <w:t>Revision History</w:t>
      </w:r>
    </w:p>
    <w:p w:rsidR="001C3F7D" w:rsidRPr="00D879CD" w:rsidRDefault="001C3F7D" w:rsidP="001C3F7D">
      <w:pPr>
        <w:rPr>
          <w:b/>
          <w:color w:val="000000"/>
        </w:rPr>
      </w:pPr>
    </w:p>
    <w:tbl>
      <w:tblPr>
        <w:tblW w:w="89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5130"/>
        <w:gridCol w:w="2250"/>
      </w:tblGrid>
      <w:tr w:rsidR="001C3F7D" w:rsidRPr="00D879CD">
        <w:trPr>
          <w:trHeight w:val="576"/>
        </w:trPr>
        <w:tc>
          <w:tcPr>
            <w:tcW w:w="1548" w:type="dxa"/>
            <w:vAlign w:val="center"/>
          </w:tcPr>
          <w:p w:rsidR="001C3F7D" w:rsidRPr="00D879CD" w:rsidRDefault="001C3F7D">
            <w:pPr>
              <w:rPr>
                <w:b/>
                <w:color w:val="000000"/>
              </w:rPr>
            </w:pPr>
            <w:r w:rsidRPr="00D879CD">
              <w:rPr>
                <w:b/>
                <w:color w:val="000000"/>
              </w:rPr>
              <w:t>Revision No.</w:t>
            </w:r>
          </w:p>
        </w:tc>
        <w:tc>
          <w:tcPr>
            <w:tcW w:w="5130" w:type="dxa"/>
            <w:vAlign w:val="center"/>
          </w:tcPr>
          <w:p w:rsidR="001C3F7D" w:rsidRPr="00D879CD" w:rsidRDefault="001C3F7D">
            <w:pPr>
              <w:rPr>
                <w:b/>
                <w:color w:val="000000"/>
                <w:lang w:val="fr-FR"/>
              </w:rPr>
            </w:pPr>
            <w:r>
              <w:rPr>
                <w:b/>
                <w:color w:val="000000"/>
                <w:lang w:val="fr-FR"/>
              </w:rPr>
              <w:t xml:space="preserve">Description / </w:t>
            </w:r>
            <w:r w:rsidRPr="00D879CD">
              <w:rPr>
                <w:b/>
                <w:color w:val="000000"/>
                <w:lang w:val="fr-FR"/>
              </w:rPr>
              <w:t xml:space="preserve">Pages </w:t>
            </w:r>
            <w:proofErr w:type="spellStart"/>
            <w:r w:rsidRPr="00D879CD">
              <w:rPr>
                <w:b/>
                <w:color w:val="000000"/>
                <w:lang w:val="fr-FR"/>
              </w:rPr>
              <w:t>Affected</w:t>
            </w:r>
            <w:proofErr w:type="spellEnd"/>
          </w:p>
        </w:tc>
        <w:tc>
          <w:tcPr>
            <w:tcW w:w="2250" w:type="dxa"/>
            <w:vAlign w:val="center"/>
          </w:tcPr>
          <w:p w:rsidR="001C3F7D" w:rsidRPr="00D879CD" w:rsidRDefault="001C3F7D">
            <w:pPr>
              <w:rPr>
                <w:b/>
                <w:color w:val="000000"/>
                <w:lang w:val="fr-FR"/>
              </w:rPr>
            </w:pPr>
            <w:r w:rsidRPr="00D879CD">
              <w:rPr>
                <w:b/>
                <w:color w:val="000000"/>
                <w:lang w:val="fr-FR"/>
              </w:rPr>
              <w:t>Effective Date</w:t>
            </w:r>
          </w:p>
        </w:tc>
      </w:tr>
      <w:tr w:rsidR="001C3F7D" w:rsidRPr="00D879CD">
        <w:trPr>
          <w:trHeight w:val="576"/>
        </w:trPr>
        <w:tc>
          <w:tcPr>
            <w:tcW w:w="1548" w:type="dxa"/>
            <w:vAlign w:val="center"/>
          </w:tcPr>
          <w:p w:rsidR="001C3F7D" w:rsidRPr="00D879CD" w:rsidRDefault="001C3F7D">
            <w:pPr>
              <w:rPr>
                <w:lang w:val="fr-FR"/>
              </w:rPr>
            </w:pPr>
          </w:p>
        </w:tc>
        <w:tc>
          <w:tcPr>
            <w:tcW w:w="5130" w:type="dxa"/>
            <w:vAlign w:val="center"/>
          </w:tcPr>
          <w:p w:rsidR="001C3F7D" w:rsidRPr="00D879CD" w:rsidRDefault="001C3F7D">
            <w:pPr>
              <w:rPr>
                <w:lang w:val="fr-FR"/>
              </w:rPr>
            </w:pPr>
          </w:p>
        </w:tc>
        <w:tc>
          <w:tcPr>
            <w:tcW w:w="2250" w:type="dxa"/>
            <w:vAlign w:val="center"/>
          </w:tcPr>
          <w:p w:rsidR="001C3F7D" w:rsidRPr="00D879CD" w:rsidRDefault="001C3F7D"/>
        </w:tc>
      </w:tr>
      <w:tr w:rsidR="001C3F7D" w:rsidRPr="00D879CD">
        <w:trPr>
          <w:trHeight w:val="576"/>
        </w:trPr>
        <w:tc>
          <w:tcPr>
            <w:tcW w:w="1548" w:type="dxa"/>
            <w:vAlign w:val="center"/>
          </w:tcPr>
          <w:p w:rsidR="001C3F7D" w:rsidRPr="00D879CD" w:rsidRDefault="001C3F7D">
            <w:pPr>
              <w:rPr>
                <w:color w:val="000000"/>
                <w:lang w:val="fr-FR"/>
              </w:rPr>
            </w:pPr>
          </w:p>
        </w:tc>
        <w:tc>
          <w:tcPr>
            <w:tcW w:w="5130" w:type="dxa"/>
            <w:vAlign w:val="center"/>
          </w:tcPr>
          <w:p w:rsidR="001C3F7D" w:rsidRPr="00D879CD" w:rsidRDefault="001C3F7D">
            <w:pPr>
              <w:rPr>
                <w:lang w:val="fr-FR"/>
              </w:rPr>
            </w:pPr>
          </w:p>
        </w:tc>
        <w:tc>
          <w:tcPr>
            <w:tcW w:w="2250" w:type="dxa"/>
            <w:vAlign w:val="center"/>
          </w:tcPr>
          <w:p w:rsidR="001C3F7D" w:rsidRPr="00D879CD" w:rsidRDefault="001C3F7D">
            <w:pPr>
              <w:rPr>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r w:rsidR="001C3F7D" w:rsidRPr="00D879CD">
        <w:trPr>
          <w:trHeight w:val="576"/>
        </w:trPr>
        <w:tc>
          <w:tcPr>
            <w:tcW w:w="1548" w:type="dxa"/>
            <w:vAlign w:val="center"/>
          </w:tcPr>
          <w:p w:rsidR="001C3F7D" w:rsidRPr="00D879CD" w:rsidRDefault="001C3F7D">
            <w:pPr>
              <w:rPr>
                <w:b/>
                <w:color w:val="000000"/>
              </w:rPr>
            </w:pPr>
          </w:p>
        </w:tc>
        <w:tc>
          <w:tcPr>
            <w:tcW w:w="5130" w:type="dxa"/>
            <w:vAlign w:val="center"/>
          </w:tcPr>
          <w:p w:rsidR="001C3F7D" w:rsidRPr="00D879CD" w:rsidRDefault="001C3F7D">
            <w:pPr>
              <w:rPr>
                <w:b/>
                <w:color w:val="000000"/>
              </w:rPr>
            </w:pPr>
          </w:p>
        </w:tc>
        <w:tc>
          <w:tcPr>
            <w:tcW w:w="2250" w:type="dxa"/>
            <w:vAlign w:val="center"/>
          </w:tcPr>
          <w:p w:rsidR="001C3F7D" w:rsidRPr="00D879CD" w:rsidRDefault="001C3F7D">
            <w:pPr>
              <w:rPr>
                <w:b/>
                <w:color w:val="000000"/>
              </w:rPr>
            </w:pPr>
          </w:p>
        </w:tc>
      </w:tr>
    </w:tbl>
    <w:p w:rsidR="004B1643" w:rsidRDefault="009A79E2" w:rsidP="004B1643">
      <w:pPr>
        <w:pStyle w:val="Heading1"/>
        <w:rPr>
          <w:color w:val="B2A1C7" w:themeColor="accent4" w:themeTint="99"/>
        </w:rPr>
      </w:pPr>
      <w:r w:rsidRPr="006E63C4">
        <w:rPr>
          <w:color w:val="B2A1C7" w:themeColor="accent4" w:themeTint="99"/>
        </w:rPr>
        <w:t xml:space="preserve">1.1 </w:t>
      </w:r>
      <w:r w:rsidR="00950CDF" w:rsidRPr="006E63C4">
        <w:rPr>
          <w:color w:val="B2A1C7" w:themeColor="accent4" w:themeTint="99"/>
        </w:rPr>
        <w:t>Management</w:t>
      </w:r>
      <w:bookmarkStart w:id="0" w:name="_Toc231145498"/>
    </w:p>
    <w:p w:rsidR="00A27618" w:rsidRPr="004B1643" w:rsidRDefault="00A27618" w:rsidP="004B1643">
      <w:pPr>
        <w:pStyle w:val="Heading1"/>
        <w:rPr>
          <w:color w:val="B2A1C7" w:themeColor="accent4" w:themeTint="99"/>
        </w:rPr>
      </w:pPr>
      <w:r w:rsidRPr="006E63C4">
        <w:rPr>
          <w:color w:val="B2A1C7" w:themeColor="accent4" w:themeTint="99"/>
          <w:lang w:val="en-GB"/>
        </w:rPr>
        <w:t>1.2 Pixel</w:t>
      </w:r>
      <w:bookmarkEnd w:id="0"/>
    </w:p>
    <w:p w:rsidR="004B1643" w:rsidRDefault="00447158" w:rsidP="00A27618">
      <w:pPr>
        <w:pStyle w:val="Heading1"/>
        <w:rPr>
          <w:i/>
          <w:color w:val="B2A1C7" w:themeColor="accent4" w:themeTint="99"/>
          <w:lang w:val="en-GB"/>
        </w:rPr>
      </w:pPr>
      <w:r w:rsidRPr="006E63C4">
        <w:rPr>
          <w:i/>
          <w:color w:val="B2A1C7" w:themeColor="accent4" w:themeTint="99"/>
          <w:lang w:val="en-GB"/>
        </w:rPr>
        <w:t>1.3 Intermediate Silicon Tracker (IST)</w:t>
      </w:r>
    </w:p>
    <w:p w:rsidR="00A27618" w:rsidRPr="006E63C4" w:rsidRDefault="00A27618" w:rsidP="00A27618">
      <w:pPr>
        <w:pStyle w:val="Heading1"/>
        <w:rPr>
          <w:i/>
          <w:color w:val="B2A1C7" w:themeColor="accent4" w:themeTint="99"/>
          <w:lang w:val="en-GB"/>
        </w:rPr>
      </w:pPr>
      <w:r w:rsidRPr="006E63C4">
        <w:rPr>
          <w:i/>
          <w:color w:val="B2A1C7" w:themeColor="accent4" w:themeTint="99"/>
          <w:lang w:val="en-GB"/>
        </w:rPr>
        <w:t>1.4 Silicon Strip Detector (SSD)</w:t>
      </w:r>
    </w:p>
    <w:p w:rsidR="00A27618" w:rsidRPr="006E63C4" w:rsidRDefault="004B1643" w:rsidP="00A27618">
      <w:pPr>
        <w:pStyle w:val="Heading1"/>
        <w:numPr>
          <w:ilvl w:val="0"/>
          <w:numId w:val="18"/>
        </w:numPr>
        <w:spacing w:line="276" w:lineRule="auto"/>
        <w:rPr>
          <w:color w:val="B2A1C7" w:themeColor="accent4" w:themeTint="99"/>
        </w:rPr>
      </w:pPr>
      <w:r>
        <w:rPr>
          <w:color w:val="B2A1C7" w:themeColor="accent4" w:themeTint="99"/>
        </w:rPr>
        <w:t xml:space="preserve"> </w:t>
      </w:r>
      <w:r w:rsidR="00A27618" w:rsidRPr="006E63C4">
        <w:rPr>
          <w:color w:val="B2A1C7" w:themeColor="accent4" w:themeTint="99"/>
        </w:rPr>
        <w:t>Global Supports and Integration</w:t>
      </w:r>
    </w:p>
    <w:p w:rsidR="00E84F5B" w:rsidRPr="006E63C4" w:rsidRDefault="00E84F5B" w:rsidP="00A27618">
      <w:pPr>
        <w:pStyle w:val="Heading1"/>
        <w:rPr>
          <w:i/>
          <w:color w:val="B2A1C7" w:themeColor="accent4" w:themeTint="99"/>
          <w:lang w:val="en-GB"/>
        </w:rPr>
      </w:pPr>
    </w:p>
    <w:p w:rsidR="00E84F5B" w:rsidRPr="006E63C4" w:rsidRDefault="00E84F5B" w:rsidP="00E84F5B">
      <w:pPr>
        <w:rPr>
          <w:color w:val="B2A1C7" w:themeColor="accent4" w:themeTint="99"/>
        </w:rPr>
      </w:pPr>
    </w:p>
    <w:p w:rsidR="00A27618" w:rsidRDefault="00A27618" w:rsidP="00A27618">
      <w:pPr>
        <w:pStyle w:val="Heading1"/>
        <w:rPr>
          <w:i/>
          <w:lang w:val="en-GB"/>
        </w:rPr>
      </w:pPr>
      <w:r>
        <w:rPr>
          <w:i/>
          <w:lang w:val="en-GB"/>
        </w:rPr>
        <w:t>1.6 Software</w:t>
      </w:r>
    </w:p>
    <w:p w:rsidR="00A27618" w:rsidRPr="00B57CFA" w:rsidRDefault="00A27618" w:rsidP="00A27618">
      <w:r>
        <w:t>The Software deliverables contain all software modules necessary to produce physics results.  The tools are divided into two broad categories: Online and Offline. The modules needed will monitor, calibrate, reconstruct, analyze and evaluate the acquired data samples.</w:t>
      </w:r>
    </w:p>
    <w:p w:rsidR="00A27618" w:rsidRDefault="00A27618" w:rsidP="00A27618">
      <w:pPr>
        <w:pStyle w:val="Heading2"/>
        <w:ind w:left="720"/>
        <w:rPr>
          <w:i/>
          <w:lang w:val="en-GB"/>
        </w:rPr>
      </w:pPr>
      <w:r>
        <w:rPr>
          <w:i/>
          <w:lang w:val="en-GB"/>
        </w:rPr>
        <w:t>1.6.1 Online</w:t>
      </w:r>
    </w:p>
    <w:p w:rsidR="00A27618" w:rsidRDefault="00A27618" w:rsidP="00A27618">
      <w:pPr>
        <w:ind w:left="720"/>
      </w:pPr>
    </w:p>
    <w:p w:rsidR="00A27618" w:rsidRPr="002E6E1A" w:rsidRDefault="00A27618" w:rsidP="00A27618">
      <w:r w:rsidRPr="00166DA8">
        <w:t>The online software primarily ensures the data integrity during data acquisition via appropriate detector monitoring a</w:t>
      </w:r>
      <w:r>
        <w:t>nd sample event reconstruction.</w:t>
      </w:r>
      <w:r w:rsidR="006E63C4">
        <w:t xml:space="preserve"> Online software </w:t>
      </w:r>
      <w:r w:rsidRPr="00444D8C">
        <w:t>is detector specific and is</w:t>
      </w:r>
      <w:r>
        <w:t xml:space="preserve"> a deliverable of the corresponding sub-system.</w:t>
      </w:r>
    </w:p>
    <w:p w:rsidR="00A27618" w:rsidRPr="00AA2595" w:rsidRDefault="00A27618" w:rsidP="00A27618">
      <w:pPr>
        <w:pStyle w:val="Heading2"/>
        <w:ind w:left="720"/>
        <w:rPr>
          <w:i/>
          <w:lang w:val="en-GB"/>
        </w:rPr>
      </w:pPr>
      <w:r>
        <w:rPr>
          <w:i/>
          <w:lang w:val="en-GB"/>
        </w:rPr>
        <w:t xml:space="preserve">1.6.2 </w:t>
      </w:r>
      <w:r>
        <w:t xml:space="preserve">Offline </w:t>
      </w:r>
    </w:p>
    <w:p w:rsidR="00A27618" w:rsidRPr="00444D8C" w:rsidRDefault="00A27618" w:rsidP="00A27618">
      <w:r w:rsidRPr="00166DA8">
        <w:t>The offline environment consists of the event reconstruction software packages.  This starts with the raw data as input and through proper calibrations it proceeds with detector cluster/hit finding, integrated tracking, event</w:t>
      </w:r>
      <w:r w:rsidR="00B10E5F">
        <w:t>-vertex</w:t>
      </w:r>
      <w:r w:rsidRPr="00166DA8">
        <w:t xml:space="preserve"> </w:t>
      </w:r>
      <w:r w:rsidR="00B10E5F">
        <w:t>and secondary-</w:t>
      </w:r>
      <w:r w:rsidRPr="00166DA8">
        <w:t xml:space="preserve">vertex finding and event information writing on </w:t>
      </w:r>
      <w:proofErr w:type="spellStart"/>
      <w:r w:rsidRPr="00166DA8">
        <w:t>DSTs</w:t>
      </w:r>
      <w:proofErr w:type="spellEnd"/>
      <w:r w:rsidRPr="00166DA8">
        <w:t>.</w:t>
      </w:r>
    </w:p>
    <w:p w:rsidR="00A27618" w:rsidRDefault="00A27618" w:rsidP="00A27618">
      <w:pPr>
        <w:pStyle w:val="Heading4"/>
      </w:pPr>
    </w:p>
    <w:p w:rsidR="00A27618" w:rsidRPr="00D26001" w:rsidRDefault="00A27618" w:rsidP="00A27618">
      <w:pPr>
        <w:pStyle w:val="Heading4"/>
      </w:pPr>
      <w:r>
        <w:t>Hit Reconstruction</w:t>
      </w:r>
    </w:p>
    <w:p w:rsidR="00B10E5F" w:rsidRDefault="00A27618" w:rsidP="00A27618">
      <w:pPr>
        <w:rPr>
          <w:bCs/>
        </w:rPr>
      </w:pPr>
      <w:r w:rsidRPr="00166DA8">
        <w:rPr>
          <w:bCs/>
        </w:rPr>
        <w:t xml:space="preserve">The Cluster/Hit finder is the first piece of code applied to the pedestal subtracted raw information from the IST and </w:t>
      </w:r>
      <w:r>
        <w:rPr>
          <w:bCs/>
        </w:rPr>
        <w:t>PXL detectors and its task is to deliver reconstructed space points to tracking software.</w:t>
      </w:r>
      <w:r w:rsidR="00B10E5F">
        <w:rPr>
          <w:bCs/>
        </w:rPr>
        <w:t xml:space="preserve"> The software modules associated with this task are outlined below (grouped by detector):</w:t>
      </w:r>
    </w:p>
    <w:p w:rsidR="008E2299" w:rsidRDefault="00954669" w:rsidP="00A27618">
      <w:pPr>
        <w:rPr>
          <w:bCs/>
        </w:rPr>
      </w:pPr>
      <w:r>
        <w:rPr>
          <w:b/>
          <w:bCs/>
          <w:color w:val="FF0000"/>
        </w:rPr>
        <w:t xml:space="preserve">1) </w:t>
      </w:r>
      <w:r w:rsidR="00B10E5F" w:rsidRPr="00B10E5F">
        <w:rPr>
          <w:b/>
          <w:bCs/>
          <w:color w:val="FF0000"/>
        </w:rPr>
        <w:t>SSD</w:t>
      </w:r>
      <w:r w:rsidR="00B10E5F">
        <w:rPr>
          <w:b/>
          <w:bCs/>
          <w:color w:val="FF0000"/>
        </w:rPr>
        <w:t xml:space="preserve">: </w:t>
      </w:r>
      <w:r w:rsidR="00B10E5F">
        <w:rPr>
          <w:bCs/>
        </w:rPr>
        <w:t xml:space="preserve">The SSD is an existing (refurbished) detector in STAR. Its behavior is well understood and there are hit reconstruction modules already in place. The only software tasks left are dead-strip mapping (a calibration/Db issue) and </w:t>
      </w:r>
      <w:r>
        <w:rPr>
          <w:bCs/>
        </w:rPr>
        <w:t>the update/testing of the hit finder routine</w:t>
      </w:r>
      <w:r w:rsidR="008E2299">
        <w:rPr>
          <w:bCs/>
        </w:rPr>
        <w:t xml:space="preserve"> with the new configuration. We also list here an unfinished/untested single-side hit finder as a prospective hit-finder update provided the manpower to finish it.</w:t>
      </w:r>
    </w:p>
    <w:p w:rsidR="00F83C00" w:rsidRDefault="008E2299" w:rsidP="00A27618">
      <w:pPr>
        <w:rPr>
          <w:bCs/>
        </w:rPr>
      </w:pPr>
      <w:r w:rsidRPr="008E2299">
        <w:rPr>
          <w:bCs/>
        </w:rPr>
        <w:tab/>
        <w:t xml:space="preserve">1.1 </w:t>
      </w:r>
      <w:r>
        <w:rPr>
          <w:bCs/>
        </w:rPr>
        <w:t>Test/Certify/Update the existing SSD cluster/hit finder with the new configuration.</w:t>
      </w:r>
      <w:r w:rsidR="00070153">
        <w:rPr>
          <w:bCs/>
        </w:rPr>
        <w:t xml:space="preserve"> O.5 person</w:t>
      </w:r>
      <w:r w:rsidR="00F83C00">
        <w:rPr>
          <w:bCs/>
        </w:rPr>
        <w:t xml:space="preserve"> for a period of 6(2) months is </w:t>
      </w:r>
      <w:r w:rsidR="00070153">
        <w:rPr>
          <w:bCs/>
        </w:rPr>
        <w:t>needed for this task completion. This translates to 0.3 (0.1) FTE.</w:t>
      </w:r>
    </w:p>
    <w:p w:rsidR="00F83C00" w:rsidRDefault="00F83C00" w:rsidP="00A27618">
      <w:pPr>
        <w:rPr>
          <w:bCs/>
        </w:rPr>
      </w:pPr>
      <w:r>
        <w:rPr>
          <w:bCs/>
        </w:rPr>
        <w:tab/>
        <w:t>1.2 Test/Evaluate the</w:t>
      </w:r>
      <w:r w:rsidR="00FE2527">
        <w:rPr>
          <w:bCs/>
        </w:rPr>
        <w:t xml:space="preserve"> single-side hit finder based on the Root function </w:t>
      </w:r>
      <w:proofErr w:type="spellStart"/>
      <w:r w:rsidR="00B15E94">
        <w:rPr>
          <w:bCs/>
        </w:rPr>
        <w:t>TSpectrum</w:t>
      </w:r>
      <w:proofErr w:type="spellEnd"/>
      <w:r w:rsidR="00B15E94">
        <w:rPr>
          <w:bCs/>
        </w:rPr>
        <w:t xml:space="preserve"> initiated by BNL/Nantes. 0.5 </w:t>
      </w:r>
      <w:proofErr w:type="gramStart"/>
      <w:r w:rsidR="00070153">
        <w:rPr>
          <w:bCs/>
        </w:rPr>
        <w:t>person</w:t>
      </w:r>
      <w:proofErr w:type="gramEnd"/>
      <w:r w:rsidR="00B15E94">
        <w:rPr>
          <w:bCs/>
        </w:rPr>
        <w:t xml:space="preserve"> for a period of 6(2) months is needed for this task completion.</w:t>
      </w:r>
      <w:r w:rsidR="00EC2AF1">
        <w:rPr>
          <w:bCs/>
        </w:rPr>
        <w:t xml:space="preserve"> </w:t>
      </w:r>
      <w:r w:rsidR="00070153">
        <w:rPr>
          <w:bCs/>
        </w:rPr>
        <w:t xml:space="preserve">This translates to 0.3 (0.1) FTE. </w:t>
      </w:r>
      <w:r w:rsidR="00EC2AF1">
        <w:rPr>
          <w:bCs/>
        </w:rPr>
        <w:t>The deliverable would be a replacement cluster/hit finder for the SSD and perhaps the IST.</w:t>
      </w:r>
    </w:p>
    <w:p w:rsidR="00155332" w:rsidRDefault="00F83C00" w:rsidP="00A27618">
      <w:pPr>
        <w:rPr>
          <w:bCs/>
        </w:rPr>
      </w:pPr>
      <w:r>
        <w:rPr>
          <w:bCs/>
        </w:rPr>
        <w:t xml:space="preserve">Institutions responsible: [KSU, </w:t>
      </w:r>
      <w:r w:rsidR="00155332">
        <w:rPr>
          <w:bCs/>
        </w:rPr>
        <w:t xml:space="preserve">BNL, </w:t>
      </w:r>
      <w:r>
        <w:rPr>
          <w:bCs/>
        </w:rPr>
        <w:t>other]</w:t>
      </w:r>
    </w:p>
    <w:p w:rsidR="00155332" w:rsidRDefault="00155332" w:rsidP="00A27618">
      <w:pPr>
        <w:rPr>
          <w:bCs/>
        </w:rPr>
      </w:pPr>
      <w:r w:rsidRPr="00155332">
        <w:rPr>
          <w:b/>
          <w:bCs/>
          <w:color w:val="FF0000"/>
        </w:rPr>
        <w:t>2) IST:</w:t>
      </w:r>
      <w:r>
        <w:rPr>
          <w:bCs/>
        </w:rPr>
        <w:t xml:space="preserve"> The IST hit finder can either be a modified version of the SSD one (since the IST is a single-side version of the SSD), or a STAR adaptation of the PHOBOS hit finder used in similar devices.</w:t>
      </w:r>
    </w:p>
    <w:p w:rsidR="00155332" w:rsidRDefault="00155332" w:rsidP="00155332">
      <w:pPr>
        <w:rPr>
          <w:bCs/>
        </w:rPr>
      </w:pPr>
      <w:r>
        <w:rPr>
          <w:bCs/>
        </w:rPr>
        <w:tab/>
        <w:t xml:space="preserve">2.1 Update/Test/Certify the adapted hit finder. </w:t>
      </w:r>
      <w:r w:rsidR="0098476F">
        <w:rPr>
          <w:bCs/>
        </w:rPr>
        <w:t xml:space="preserve">0.5 </w:t>
      </w:r>
      <w:proofErr w:type="gramStart"/>
      <w:r w:rsidR="0098476F">
        <w:rPr>
          <w:bCs/>
        </w:rPr>
        <w:t>person</w:t>
      </w:r>
      <w:proofErr w:type="gramEnd"/>
      <w:r w:rsidR="0098476F">
        <w:rPr>
          <w:bCs/>
        </w:rPr>
        <w:t xml:space="preserve"> for a period of 6(2) months is needed for this task completion. This translates to 0.3 (0.1) FTE. </w:t>
      </w:r>
      <w:r>
        <w:rPr>
          <w:bCs/>
        </w:rPr>
        <w:t>Institutions responsible: [MIT, other]</w:t>
      </w:r>
    </w:p>
    <w:p w:rsidR="00C25BBE" w:rsidRDefault="00155332" w:rsidP="00A27618">
      <w:pPr>
        <w:rPr>
          <w:bCs/>
        </w:rPr>
      </w:pPr>
      <w:r w:rsidRPr="00885E7E">
        <w:rPr>
          <w:b/>
          <w:bCs/>
          <w:color w:val="FF0000"/>
        </w:rPr>
        <w:t>3)</w:t>
      </w:r>
      <w:r w:rsidRPr="00155332">
        <w:rPr>
          <w:b/>
          <w:bCs/>
          <w:color w:val="FF0000"/>
        </w:rPr>
        <w:t xml:space="preserve"> PIXEL:</w:t>
      </w:r>
      <w:r>
        <w:rPr>
          <w:bCs/>
        </w:rPr>
        <w:t xml:space="preserve"> The hit finding</w:t>
      </w:r>
      <w:r w:rsidR="00885E7E">
        <w:rPr>
          <w:bCs/>
        </w:rPr>
        <w:t xml:space="preserve"> of the PIXEL detector is a more complex task. One major difference </w:t>
      </w:r>
      <w:r w:rsidR="0098476F">
        <w:rPr>
          <w:bCs/>
        </w:rPr>
        <w:t xml:space="preserve">from the other detectors </w:t>
      </w:r>
      <w:r w:rsidR="00885E7E">
        <w:rPr>
          <w:bCs/>
        </w:rPr>
        <w:t xml:space="preserve">is that it is </w:t>
      </w:r>
      <w:r w:rsidR="0098476F">
        <w:rPr>
          <w:bCs/>
        </w:rPr>
        <w:t xml:space="preserve">mostly </w:t>
      </w:r>
      <w:r w:rsidR="00885E7E">
        <w:rPr>
          <w:bCs/>
        </w:rPr>
        <w:t xml:space="preserve">an online task, i.e. only one pixel address number is saved in the raw data, not every fired pixel. This implies that cluster finding and </w:t>
      </w:r>
      <w:proofErr w:type="spellStart"/>
      <w:r w:rsidR="00885E7E">
        <w:rPr>
          <w:bCs/>
        </w:rPr>
        <w:t>centroid</w:t>
      </w:r>
      <w:proofErr w:type="spellEnd"/>
      <w:r w:rsidR="00885E7E">
        <w:rPr>
          <w:bCs/>
        </w:rPr>
        <w:t xml:space="preserve"> determination is done at the firmware level. Nevertheless, for that to be successful, a slow simulator and extensive studies with real particles (to determine and classify the various cluster shapes and their </w:t>
      </w:r>
      <w:proofErr w:type="spellStart"/>
      <w:r w:rsidR="00885E7E">
        <w:rPr>
          <w:bCs/>
        </w:rPr>
        <w:t>centroids</w:t>
      </w:r>
      <w:proofErr w:type="spellEnd"/>
      <w:r w:rsidR="00885E7E">
        <w:rPr>
          <w:bCs/>
        </w:rPr>
        <w:t xml:space="preserve">) are needed. We list </w:t>
      </w:r>
      <w:r w:rsidR="0098476F">
        <w:rPr>
          <w:bCs/>
        </w:rPr>
        <w:t>those tasks</w:t>
      </w:r>
      <w:r w:rsidR="00C25BBE">
        <w:rPr>
          <w:bCs/>
        </w:rPr>
        <w:t xml:space="preserve"> here but the first one is really an item for the ‘Detector Response Simulators’ sub-heading.</w:t>
      </w:r>
    </w:p>
    <w:p w:rsidR="00C25BBE" w:rsidRDefault="00C25BBE" w:rsidP="00A27618">
      <w:pPr>
        <w:rPr>
          <w:bCs/>
        </w:rPr>
      </w:pPr>
      <w:r>
        <w:rPr>
          <w:bCs/>
        </w:rPr>
        <w:tab/>
      </w:r>
      <w:proofErr w:type="gramStart"/>
      <w:r>
        <w:rPr>
          <w:bCs/>
        </w:rPr>
        <w:t>3.1) Pixel cluster/hit simulator.</w:t>
      </w:r>
      <w:proofErr w:type="gramEnd"/>
      <w:r>
        <w:rPr>
          <w:bCs/>
        </w:rPr>
        <w:t xml:space="preserve"> Esti</w:t>
      </w:r>
      <w:r w:rsidR="0098476F">
        <w:rPr>
          <w:bCs/>
        </w:rPr>
        <w:t>mated needed manpower is 1.0 person</w:t>
      </w:r>
      <w:r>
        <w:rPr>
          <w:bCs/>
        </w:rPr>
        <w:t xml:space="preserve"> f</w:t>
      </w:r>
      <w:r w:rsidR="0098476F">
        <w:rPr>
          <w:bCs/>
        </w:rPr>
        <w:t>or 8</w:t>
      </w:r>
      <w:r>
        <w:rPr>
          <w:bCs/>
        </w:rPr>
        <w:t>(4) months.</w:t>
      </w:r>
      <w:r w:rsidR="0098476F">
        <w:rPr>
          <w:bCs/>
        </w:rPr>
        <w:t xml:space="preserve"> This means that 0.8(0.4) FTE is needed.</w:t>
      </w:r>
      <w:r>
        <w:rPr>
          <w:bCs/>
        </w:rPr>
        <w:t xml:space="preserve"> It includes development, testing but not evaluation with data (see next task).</w:t>
      </w:r>
    </w:p>
    <w:p w:rsidR="00353DB3" w:rsidRDefault="00C25BBE" w:rsidP="00A27618">
      <w:pPr>
        <w:rPr>
          <w:bCs/>
        </w:rPr>
      </w:pPr>
      <w:r>
        <w:rPr>
          <w:bCs/>
        </w:rPr>
        <w:tab/>
      </w:r>
      <w:proofErr w:type="gramStart"/>
      <w:r>
        <w:rPr>
          <w:bCs/>
        </w:rPr>
        <w:t>3.2) Evaluation/tuning of cluster/hit</w:t>
      </w:r>
      <w:r w:rsidR="004D1689">
        <w:rPr>
          <w:bCs/>
        </w:rPr>
        <w:t xml:space="preserve"> finder with data.</w:t>
      </w:r>
      <w:proofErr w:type="gramEnd"/>
      <w:r w:rsidR="004D1689">
        <w:rPr>
          <w:bCs/>
        </w:rPr>
        <w:t xml:space="preserve"> 0.5 </w:t>
      </w:r>
      <w:proofErr w:type="gramStart"/>
      <w:r w:rsidR="004D1689">
        <w:rPr>
          <w:bCs/>
        </w:rPr>
        <w:t>person</w:t>
      </w:r>
      <w:proofErr w:type="gramEnd"/>
      <w:r w:rsidR="004D1689">
        <w:rPr>
          <w:bCs/>
        </w:rPr>
        <w:t xml:space="preserve"> for 6</w:t>
      </w:r>
      <w:r>
        <w:rPr>
          <w:bCs/>
        </w:rPr>
        <w:t xml:space="preserve">(2) months. </w:t>
      </w:r>
      <w:r w:rsidR="004D1689">
        <w:rPr>
          <w:bCs/>
        </w:rPr>
        <w:t xml:space="preserve">This translates to 0.3 (0.1) FTE. </w:t>
      </w:r>
      <w:r w:rsidR="00861364">
        <w:rPr>
          <w:bCs/>
        </w:rPr>
        <w:t>This does not include the scheduling and data-taking times.</w:t>
      </w:r>
    </w:p>
    <w:p w:rsidR="00A27618" w:rsidRPr="008E2299" w:rsidRDefault="00353DB3" w:rsidP="00A27618">
      <w:pPr>
        <w:rPr>
          <w:bCs/>
        </w:rPr>
      </w:pPr>
      <w:r>
        <w:rPr>
          <w:bCs/>
        </w:rPr>
        <w:t xml:space="preserve">Institutions responsible: [LBL, Strasburg, </w:t>
      </w:r>
      <w:r w:rsidR="00331A2F">
        <w:rPr>
          <w:bCs/>
        </w:rPr>
        <w:t xml:space="preserve">Purdue, </w:t>
      </w:r>
      <w:r>
        <w:rPr>
          <w:bCs/>
        </w:rPr>
        <w:t>other]</w:t>
      </w:r>
    </w:p>
    <w:p w:rsidR="00A27618" w:rsidRPr="002D31B8" w:rsidRDefault="00A27618" w:rsidP="00A27618">
      <w:pPr>
        <w:pStyle w:val="Heading4"/>
      </w:pPr>
      <w:r w:rsidRPr="002D31B8">
        <w:t>Tracking</w:t>
      </w:r>
    </w:p>
    <w:p w:rsidR="007F05E9" w:rsidRDefault="00A27618" w:rsidP="00A27618">
      <w:r>
        <w:t>The tracker module performs pattern recognition at hit level (spanning several detectors) and delivers reconstructed particle trajectories with momentum and directional information. Part of its job is to ‘match’ se</w:t>
      </w:r>
      <w:r w:rsidR="007F05E9">
        <w:t>gments in different detectors.  Integrated tracking is a task the infrastructure of which is taken care by the BNL software group. It is imperative, nevertheless, that the HFT software group has experts in it that will interact with the BNL group for possible improvements, maintenance etc. This was done in the past and greatly improved the performance of the STAR tracking packages. The software tasks associated with the HFT group are:</w:t>
      </w:r>
    </w:p>
    <w:p w:rsidR="00837512" w:rsidRDefault="00AA69B4" w:rsidP="00A27618">
      <w:r>
        <w:tab/>
        <w:t xml:space="preserve">1.1 </w:t>
      </w:r>
      <w:r w:rsidR="002932C3">
        <w:t xml:space="preserve">Evaluation/tuning/monitoring of </w:t>
      </w:r>
      <w:r w:rsidR="00A2103D">
        <w:t xml:space="preserve">current </w:t>
      </w:r>
      <w:proofErr w:type="spellStart"/>
      <w:r w:rsidR="00A2103D">
        <w:t>Kalman</w:t>
      </w:r>
      <w:proofErr w:type="spellEnd"/>
      <w:r w:rsidR="00A2103D">
        <w:t xml:space="preserve"> tracker. </w:t>
      </w:r>
      <w:r w:rsidR="00C67D97">
        <w:t xml:space="preserve">2 persons are needed </w:t>
      </w:r>
      <w:r w:rsidR="002932C3">
        <w:t>intermittent</w:t>
      </w:r>
      <w:r w:rsidR="00C67D97">
        <w:t>ly</w:t>
      </w:r>
      <w:r w:rsidR="002932C3">
        <w:t xml:space="preserve"> over </w:t>
      </w:r>
      <w:r w:rsidR="00C67D97">
        <w:t xml:space="preserve">a 3 years period, equivalent to 2.0(0.5) FTE. </w:t>
      </w:r>
      <w:r w:rsidR="002932C3">
        <w:t>Parts of this tas</w:t>
      </w:r>
      <w:r w:rsidR="00837512">
        <w:t>k have been done with simulated data but it also needs to be done with real data, as they become available. Parameters to be monitored are momentum resolution (</w:t>
      </w:r>
      <w:proofErr w:type="spellStart"/>
      <w:r w:rsidR="00837512">
        <w:t>cosmics</w:t>
      </w:r>
      <w:proofErr w:type="spellEnd"/>
      <w:r w:rsidR="00837512">
        <w:t>) and DCA distributions.</w:t>
      </w:r>
    </w:p>
    <w:p w:rsidR="00332F0A" w:rsidRDefault="00837512" w:rsidP="00A27618">
      <w:r>
        <w:tab/>
        <w:t xml:space="preserve">1.2 </w:t>
      </w:r>
      <w:r w:rsidR="00332F0A">
        <w:t>Alter</w:t>
      </w:r>
      <w:r w:rsidR="00A2103D">
        <w:t>native tracking evaluations. 1 person</w:t>
      </w:r>
      <w:r w:rsidR="00332F0A">
        <w:t xml:space="preserve"> inte</w:t>
      </w:r>
      <w:r w:rsidR="00A2103D">
        <w:t>rmittent over a 3 year period, equivalent to 1.0(0.5) FTE.</w:t>
      </w:r>
      <w:r w:rsidR="00332F0A">
        <w:t xml:space="preserve"> This task is to evaluate methods that might enhance the performance of the ‘standard’ tracker. Some work has been done in the past on ideas such as ‘momentum ordering’ or using the ‘event vertex constraint’ but </w:t>
      </w:r>
      <w:proofErr w:type="gramStart"/>
      <w:r w:rsidR="00332F0A">
        <w:t>detailed,</w:t>
      </w:r>
      <w:proofErr w:type="gramEnd"/>
      <w:r w:rsidR="00332F0A">
        <w:t xml:space="preserve"> precise performance evaluation</w:t>
      </w:r>
      <w:r w:rsidR="00B612D7">
        <w:t>s</w:t>
      </w:r>
      <w:r w:rsidR="00332F0A">
        <w:t xml:space="preserve"> are needed before the deployment of such upgrades. Possible deliverables are upgrades of the tracker. </w:t>
      </w:r>
    </w:p>
    <w:p w:rsidR="00A27618" w:rsidRPr="00332F0A" w:rsidRDefault="00332F0A" w:rsidP="00A27618">
      <w:pPr>
        <w:rPr>
          <w:bCs/>
        </w:rPr>
      </w:pPr>
      <w:r>
        <w:rPr>
          <w:bCs/>
        </w:rPr>
        <w:t>Institutions responsible: [BNL, other]</w:t>
      </w:r>
    </w:p>
    <w:p w:rsidR="00A27618" w:rsidRPr="002D31B8" w:rsidRDefault="00A27618" w:rsidP="00A27618">
      <w:pPr>
        <w:pStyle w:val="Heading4"/>
      </w:pPr>
      <w:r w:rsidRPr="002D31B8">
        <w:t>Event Vertex Reconstruction</w:t>
      </w:r>
    </w:p>
    <w:p w:rsidR="00E372EC" w:rsidRDefault="00A27618" w:rsidP="00A27618">
      <w:r>
        <w:t xml:space="preserve"> The vertex finder module is responsible for using all available tracking and detector information to best estimate the collision point, i.e. the spatial point where the event occurred. Knowledge of the event vertex is a crucial piece of information in associating tracks to it and for secondary decay vertex searches. Several approaches might need to be deployed depending on the environment, e.g. a high multiplicity central </w:t>
      </w:r>
      <w:proofErr w:type="spellStart"/>
      <w:r>
        <w:t>Au+</w:t>
      </w:r>
      <w:proofErr w:type="gramStart"/>
      <w:r>
        <w:t>Au</w:t>
      </w:r>
      <w:proofErr w:type="spellEnd"/>
      <w:r>
        <w:t xml:space="preserve">  or</w:t>
      </w:r>
      <w:proofErr w:type="gramEnd"/>
      <w:r>
        <w:t xml:space="preserve"> a relatively low multiplicity p-p high luminosity event. </w:t>
      </w:r>
    </w:p>
    <w:p w:rsidR="004569A5" w:rsidRDefault="00E372EC" w:rsidP="00A27618">
      <w:r>
        <w:t xml:space="preserve">Event vertex reconstruction is a task very tightly coupled to </w:t>
      </w:r>
      <w:r w:rsidR="004569A5">
        <w:t>tracking and, as in the past, the major part of contributions to developing/testing etc is coming from groups within STAR with special interests. Such a group is the HFT and we need to maintain a core group of experts that will perform these tasks. The following tasks are HFT related:</w:t>
      </w:r>
    </w:p>
    <w:p w:rsidR="002E3822" w:rsidRDefault="002E3822" w:rsidP="00A27618">
      <w:r>
        <w:tab/>
        <w:t>1.1. Vertex finder</w:t>
      </w:r>
      <w:r w:rsidR="004569A5">
        <w:t xml:space="preserve"> for high multiplicity (e.g. </w:t>
      </w:r>
      <w:proofErr w:type="spellStart"/>
      <w:r w:rsidR="004569A5">
        <w:t>AuAu</w:t>
      </w:r>
      <w:proofErr w:type="spellEnd"/>
      <w:r w:rsidR="004569A5">
        <w:t xml:space="preserve">) environment. This refers to Minuit or </w:t>
      </w:r>
      <w:proofErr w:type="spellStart"/>
      <w:r w:rsidR="004569A5">
        <w:t>Kalman</w:t>
      </w:r>
      <w:proofErr w:type="spellEnd"/>
      <w:r w:rsidR="004569A5">
        <w:t xml:space="preserve"> based fitter and involves the </w:t>
      </w:r>
      <w:r w:rsidR="006B5DD4">
        <w:t xml:space="preserve">development/optimization and evaluation of their performance with the HFT in place. </w:t>
      </w:r>
      <w:r>
        <w:t xml:space="preserve">The package will need to properly reconstruct multiple vertices and provide a reliable </w:t>
      </w:r>
      <w:r w:rsidR="00F206D3">
        <w:t>vertex-ranking</w:t>
      </w:r>
      <w:r>
        <w:t xml:space="preserve"> scheme. </w:t>
      </w:r>
      <w:r w:rsidR="00CD7981">
        <w:t>One person</w:t>
      </w:r>
      <w:r w:rsidR="006B5DD4">
        <w:t xml:space="preserve"> ramping up </w:t>
      </w:r>
      <w:r w:rsidR="00CD7981">
        <w:t xml:space="preserve">the effort over the course of </w:t>
      </w:r>
      <w:r w:rsidR="006B5DD4">
        <w:t>3 years will be needed for this task</w:t>
      </w:r>
      <w:r w:rsidR="00CD7981">
        <w:t xml:space="preserve"> and the equivalent effort is 1.0(0.5) FTE</w:t>
      </w:r>
      <w:r w:rsidR="006B5DD4">
        <w:t>.</w:t>
      </w:r>
      <w:r>
        <w:t xml:space="preserve"> Deliverable is an updated vertex-fitting package in the STAR library.</w:t>
      </w:r>
    </w:p>
    <w:p w:rsidR="000B6D0B" w:rsidRDefault="002E3822" w:rsidP="00A27618">
      <w:r>
        <w:tab/>
        <w:t xml:space="preserve">1.2 Vertex finder for p-p and low multiplicity environments. The special problems of an increased luminosity (especially at higher p-p energies) and low multiplicity need special care as </w:t>
      </w:r>
      <w:r w:rsidR="000B6D0B">
        <w:t xml:space="preserve">it has been shown in the past. </w:t>
      </w:r>
      <w:r w:rsidR="00CD7981">
        <w:t>One person</w:t>
      </w:r>
      <w:r w:rsidR="000B6D0B">
        <w:t xml:space="preserve"> ramping up the effort over the course </w:t>
      </w:r>
      <w:r w:rsidR="00CD7981">
        <w:t xml:space="preserve">of </w:t>
      </w:r>
      <w:r w:rsidR="000B6D0B">
        <w:t xml:space="preserve">3 years will be needed for this </w:t>
      </w:r>
      <w:r w:rsidR="00CD7981">
        <w:t>task that</w:t>
      </w:r>
      <w:r w:rsidR="000B6D0B">
        <w:t xml:space="preserve"> is closely related to the previous one above.</w:t>
      </w:r>
      <w:r w:rsidR="00CD7981">
        <w:t xml:space="preserve"> The equivalent effort is 0.5 (0.5) FTE.</w:t>
      </w:r>
      <w:r w:rsidR="000B6D0B">
        <w:t xml:space="preserve"> Deliverable is an updated p-p vertex-fitting package in the STAR library.</w:t>
      </w:r>
    </w:p>
    <w:p w:rsidR="00E70DE0" w:rsidRDefault="000B6D0B" w:rsidP="00A27618">
      <w:r>
        <w:tab/>
        <w:t xml:space="preserve">1.3 R&amp;D. This </w:t>
      </w:r>
      <w:r w:rsidR="00E70DE0">
        <w:t xml:space="preserve">is for packages, like </w:t>
      </w:r>
      <w:proofErr w:type="spellStart"/>
      <w:r w:rsidR="00E70DE0">
        <w:t>Kalman</w:t>
      </w:r>
      <w:proofErr w:type="spellEnd"/>
      <w:r w:rsidR="00E70DE0">
        <w:t xml:space="preserve"> vertex fitters, that work closer and are better integrated with the tracker. Thorough testing and evaluation are the main tasks involved here. </w:t>
      </w:r>
      <w:r w:rsidR="00CD7981">
        <w:t>One person</w:t>
      </w:r>
      <w:r w:rsidR="006E3F05">
        <w:t xml:space="preserve"> spread over the next 3</w:t>
      </w:r>
      <w:r w:rsidR="00E70DE0">
        <w:t xml:space="preserve"> years is the estimated manpower needed for this task. </w:t>
      </w:r>
      <w:r w:rsidR="00CD7981">
        <w:t xml:space="preserve">The estimated equivalent effort is 0.5(0.5) FTE. </w:t>
      </w:r>
      <w:r w:rsidR="00E70DE0">
        <w:t>Deliverable is a new vertex fitter for either (or both) environment above.</w:t>
      </w:r>
    </w:p>
    <w:p w:rsidR="00E70DE0" w:rsidRPr="00332F0A" w:rsidRDefault="00E70DE0" w:rsidP="00E70DE0">
      <w:pPr>
        <w:rPr>
          <w:bCs/>
        </w:rPr>
      </w:pPr>
      <w:r>
        <w:t xml:space="preserve"> </w:t>
      </w:r>
      <w:r>
        <w:rPr>
          <w:bCs/>
        </w:rPr>
        <w:t>Insti</w:t>
      </w:r>
      <w:r w:rsidR="00F74035">
        <w:rPr>
          <w:bCs/>
        </w:rPr>
        <w:t>tutions responsible: [BNL, KSU, other</w:t>
      </w:r>
      <w:r>
        <w:rPr>
          <w:bCs/>
        </w:rPr>
        <w:t>]</w:t>
      </w:r>
    </w:p>
    <w:p w:rsidR="00A27618" w:rsidRPr="00ED64B7" w:rsidRDefault="00A27618" w:rsidP="00A27618"/>
    <w:p w:rsidR="00A27618" w:rsidRPr="00E6465A" w:rsidRDefault="00A27618" w:rsidP="00A27618">
      <w:pPr>
        <w:pStyle w:val="Heading4"/>
      </w:pPr>
      <w:r w:rsidRPr="002D31B8">
        <w:t>Secondary/Decay Vertex Reconstruction</w:t>
      </w:r>
    </w:p>
    <w:p w:rsidR="00037672" w:rsidRDefault="00A27618" w:rsidP="00A27618">
      <w:pPr>
        <w:rPr>
          <w:bCs/>
        </w:rPr>
      </w:pPr>
      <w:r w:rsidRPr="00166DA8">
        <w:rPr>
          <w:bCs/>
        </w:rPr>
        <w:t xml:space="preserve">The reconstruction of short-lived particles in a collider environment is </w:t>
      </w:r>
      <w:r>
        <w:rPr>
          <w:bCs/>
        </w:rPr>
        <w:t>an extremely challenging task</w:t>
      </w:r>
      <w:r w:rsidR="00B612D7">
        <w:rPr>
          <w:bCs/>
        </w:rPr>
        <w:t>.</w:t>
      </w:r>
      <w:r>
        <w:rPr>
          <w:bCs/>
        </w:rPr>
        <w:t xml:space="preserve"> </w:t>
      </w:r>
      <w:r w:rsidRPr="00166DA8">
        <w:rPr>
          <w:bCs/>
        </w:rPr>
        <w:t xml:space="preserve">The key measurements of HFT involve the reconstruction of D- and B-mesons with typical </w:t>
      </w:r>
      <w:proofErr w:type="spellStart"/>
      <w:r w:rsidRPr="00166DA8">
        <w:rPr>
          <w:bCs/>
        </w:rPr>
        <w:t>c</w:t>
      </w:r>
      <w:r w:rsidRPr="00D9033D">
        <w:rPr>
          <w:rFonts w:ascii="Symbol" w:hAnsi="Symbol"/>
          <w:bCs/>
        </w:rPr>
        <w:t></w:t>
      </w:r>
      <w:proofErr w:type="spellEnd"/>
      <w:r w:rsidRPr="00166DA8">
        <w:rPr>
          <w:bCs/>
        </w:rPr>
        <w:t xml:space="preserve"> in the range of 120 – 500 microns, and </w:t>
      </w:r>
      <w:r w:rsidRPr="00D9033D">
        <w:rPr>
          <w:rFonts w:ascii="Symbol" w:hAnsi="Symbol"/>
          <w:bCs/>
        </w:rPr>
        <w:t></w:t>
      </w:r>
      <w:r w:rsidRPr="00D9033D">
        <w:rPr>
          <w:bCs/>
          <w:vertAlign w:val="subscript"/>
        </w:rPr>
        <w:t>C</w:t>
      </w:r>
      <w:r w:rsidRPr="00166DA8">
        <w:rPr>
          <w:bCs/>
        </w:rPr>
        <w:t xml:space="preserve"> with a </w:t>
      </w:r>
      <w:proofErr w:type="spellStart"/>
      <w:r w:rsidRPr="00166DA8">
        <w:rPr>
          <w:bCs/>
        </w:rPr>
        <w:t>c</w:t>
      </w:r>
      <w:r w:rsidRPr="00D9033D">
        <w:rPr>
          <w:rFonts w:ascii="Symbol" w:hAnsi="Symbol"/>
          <w:bCs/>
        </w:rPr>
        <w:t></w:t>
      </w:r>
      <w:proofErr w:type="spellEnd"/>
      <w:r w:rsidRPr="00166DA8">
        <w:rPr>
          <w:bCs/>
        </w:rPr>
        <w:t xml:space="preserve"> of 60 microns. These important software modules </w:t>
      </w:r>
      <w:r w:rsidR="00037672">
        <w:rPr>
          <w:bCs/>
        </w:rPr>
        <w:t>need</w:t>
      </w:r>
      <w:r w:rsidRPr="00166DA8">
        <w:rPr>
          <w:bCs/>
        </w:rPr>
        <w:t xml:space="preserve"> to be developed, as they are a key piece of the new software. </w:t>
      </w:r>
      <w:r>
        <w:rPr>
          <w:bCs/>
        </w:rPr>
        <w:t>Their task is to discriminate (separate) the decay points from the primary vertex with good resolution so that the combinatorial background levels are manageable.</w:t>
      </w:r>
      <w:r w:rsidR="00037672">
        <w:rPr>
          <w:bCs/>
        </w:rPr>
        <w:t xml:space="preserve"> In order to be compatible with the </w:t>
      </w:r>
      <w:proofErr w:type="spellStart"/>
      <w:r w:rsidR="00037672">
        <w:rPr>
          <w:bCs/>
        </w:rPr>
        <w:t>Kalman</w:t>
      </w:r>
      <w:proofErr w:type="spellEnd"/>
      <w:r w:rsidR="00037672">
        <w:rPr>
          <w:bCs/>
        </w:rPr>
        <w:t xml:space="preserve">-based tracking engine, </w:t>
      </w:r>
      <w:proofErr w:type="spellStart"/>
      <w:r w:rsidR="00037672">
        <w:rPr>
          <w:bCs/>
        </w:rPr>
        <w:t>Kalman</w:t>
      </w:r>
      <w:proofErr w:type="spellEnd"/>
      <w:r w:rsidR="00037672">
        <w:rPr>
          <w:bCs/>
        </w:rPr>
        <w:t xml:space="preserve"> packages </w:t>
      </w:r>
      <w:proofErr w:type="gramStart"/>
      <w:r w:rsidR="00037672">
        <w:rPr>
          <w:bCs/>
        </w:rPr>
        <w:t>are thought to be implemented</w:t>
      </w:r>
      <w:proofErr w:type="gramEnd"/>
      <w:r w:rsidR="00037672">
        <w:rPr>
          <w:bCs/>
        </w:rPr>
        <w:t xml:space="preserve"> in STAR, like in every major experiment these days. </w:t>
      </w:r>
    </w:p>
    <w:p w:rsidR="00037672" w:rsidRDefault="00037672" w:rsidP="00A27618">
      <w:pPr>
        <w:rPr>
          <w:bCs/>
        </w:rPr>
      </w:pPr>
      <w:r>
        <w:rPr>
          <w:bCs/>
        </w:rPr>
        <w:tab/>
        <w:t xml:space="preserve">1.1 Decay vertex fitter. </w:t>
      </w:r>
      <w:r w:rsidR="00D84E4D">
        <w:rPr>
          <w:bCs/>
        </w:rPr>
        <w:t>One or two persons</w:t>
      </w:r>
      <w:r>
        <w:rPr>
          <w:bCs/>
        </w:rPr>
        <w:t xml:space="preserve"> are</w:t>
      </w:r>
      <w:r w:rsidR="00C317AD">
        <w:rPr>
          <w:bCs/>
        </w:rPr>
        <w:t xml:space="preserve"> needed spread over the next 3</w:t>
      </w:r>
      <w:r>
        <w:rPr>
          <w:bCs/>
        </w:rPr>
        <w:t xml:space="preserve"> years (since the final part of the testing/evaluation will be done with data).</w:t>
      </w:r>
      <w:r w:rsidR="00D84E4D">
        <w:rPr>
          <w:bCs/>
        </w:rPr>
        <w:t xml:space="preserve"> The equivalent effort is estimated to be 1.5(0.5) FTE.</w:t>
      </w:r>
      <w:r>
        <w:rPr>
          <w:bCs/>
        </w:rPr>
        <w:t xml:space="preserve"> Effort on this task has already begun. Deliverable will be one (or more) secondary vertex packages in the STAR library.</w:t>
      </w:r>
    </w:p>
    <w:p w:rsidR="00037672" w:rsidRPr="00332F0A" w:rsidRDefault="00037672" w:rsidP="00037672">
      <w:pPr>
        <w:rPr>
          <w:bCs/>
        </w:rPr>
      </w:pPr>
      <w:r>
        <w:rPr>
          <w:bCs/>
        </w:rPr>
        <w:t>Institutions responsible: [BNL, KSU,</w:t>
      </w:r>
      <w:r w:rsidR="00E71F59">
        <w:rPr>
          <w:bCs/>
        </w:rPr>
        <w:t xml:space="preserve"> </w:t>
      </w:r>
      <w:r>
        <w:rPr>
          <w:bCs/>
        </w:rPr>
        <w:t>other]</w:t>
      </w:r>
    </w:p>
    <w:p w:rsidR="00A27618" w:rsidRPr="00166DA8" w:rsidRDefault="00A27618" w:rsidP="00A27618">
      <w:pPr>
        <w:rPr>
          <w:bCs/>
        </w:rPr>
      </w:pPr>
    </w:p>
    <w:p w:rsidR="00A27618" w:rsidRPr="002D31B8" w:rsidRDefault="00A27618" w:rsidP="00A27618">
      <w:pPr>
        <w:pStyle w:val="Heading4"/>
      </w:pPr>
      <w:r w:rsidRPr="002D31B8">
        <w:t>Databases – Calibration and Alignment</w:t>
      </w:r>
    </w:p>
    <w:p w:rsidR="00A27618" w:rsidRDefault="00A27618" w:rsidP="00A27618">
      <w:pPr>
        <w:rPr>
          <w:ins w:id="1" w:author="Spyridon Margetis" w:date="2010-06-04T15:42:00Z"/>
          <w:bCs/>
        </w:rPr>
      </w:pPr>
      <w:r w:rsidRPr="00166DA8">
        <w:rPr>
          <w:bCs/>
        </w:rPr>
        <w:t xml:space="preserve">The accurate </w:t>
      </w:r>
      <w:r>
        <w:rPr>
          <w:bCs/>
        </w:rPr>
        <w:t xml:space="preserve">monitoring and </w:t>
      </w:r>
      <w:r w:rsidRPr="00166DA8">
        <w:rPr>
          <w:bCs/>
        </w:rPr>
        <w:t>recording of the state and the position of the detector inside the STAR apparatus is of outmost importance as it directly impacts its performance.</w:t>
      </w:r>
      <w:r>
        <w:rPr>
          <w:bCs/>
        </w:rPr>
        <w:t xml:space="preserve">  Calibration is the online and offline task of monitoring the state of the detector as well as the set of tasks needed to correct for any disruptive action.  The online part (often referred to a slow controls) gathers information of the detector in-situ, usually during running periods.  Such information might be temperature or position of elements, pedestal files etc.  This information is </w:t>
      </w:r>
      <w:ins w:id="2" w:author="Spyridon Margetis" w:date="2010-06-04T15:40:00Z">
        <w:r w:rsidR="004F6987">
          <w:rPr>
            <w:bCs/>
          </w:rPr>
          <w:t xml:space="preserve">provided by the detector’s slow control system and it is </w:t>
        </w:r>
      </w:ins>
      <w:r>
        <w:rPr>
          <w:bCs/>
        </w:rPr>
        <w:t xml:space="preserve">stored in a Database with a timestamp.  The offline part of the calibration includes </w:t>
      </w:r>
      <w:del w:id="3" w:author="Spyridon Margetis" w:date="2010-06-04T15:41:00Z">
        <w:r w:rsidDel="004F6987">
          <w:rPr>
            <w:bCs/>
          </w:rPr>
          <w:delText xml:space="preserve">also </w:delText>
        </w:r>
      </w:del>
      <w:r>
        <w:rPr>
          <w:bCs/>
        </w:rPr>
        <w:t>software methods used to check e.g. the position of the detector elements using tracking information.  The results of these procedures are stored as updated values in specific bank in the Database and are used in the massive offline physics production reconstruction passes.</w:t>
      </w:r>
    </w:p>
    <w:p w:rsidR="004F6987" w:rsidRDefault="004F6987" w:rsidP="00A27618">
      <w:pPr>
        <w:numPr>
          <w:ins w:id="4" w:author="Spyridon Margetis" w:date="2010-06-04T15:42:00Z"/>
        </w:numPr>
        <w:rPr>
          <w:bCs/>
        </w:rPr>
      </w:pPr>
    </w:p>
    <w:p w:rsidR="00A27618" w:rsidRDefault="00A27618" w:rsidP="00A27618">
      <w:pPr>
        <w:rPr>
          <w:ins w:id="5" w:author="Spyridon Margetis" w:date="2010-06-04T15:45:00Z"/>
          <w:bCs/>
        </w:rPr>
      </w:pPr>
      <w:del w:id="6" w:author="Spyridon Margetis" w:date="2010-06-04T15:42:00Z">
        <w:r w:rsidRPr="00A8037C" w:rsidDel="004F6987">
          <w:rPr>
            <w:b/>
            <w:bCs/>
            <w:color w:val="FF0000"/>
          </w:rPr>
          <w:delText xml:space="preserve">The task of </w:delText>
        </w:r>
      </w:del>
      <w:r w:rsidRPr="00A8037C">
        <w:rPr>
          <w:b/>
          <w:bCs/>
          <w:color w:val="FF0000"/>
        </w:rPr>
        <w:t>A</w:t>
      </w:r>
      <w:r w:rsidR="00A8037C" w:rsidRPr="00A8037C">
        <w:rPr>
          <w:b/>
          <w:bCs/>
          <w:color w:val="FF0000"/>
        </w:rPr>
        <w:t>LIGNMENT</w:t>
      </w:r>
      <w:r w:rsidRPr="00166DA8">
        <w:rPr>
          <w:bCs/>
        </w:rPr>
        <w:t xml:space="preserve"> is a</w:t>
      </w:r>
      <w:r>
        <w:rPr>
          <w:bCs/>
        </w:rPr>
        <w:t xml:space="preserve"> special and</w:t>
      </w:r>
      <w:r w:rsidRPr="00166DA8">
        <w:rPr>
          <w:bCs/>
        </w:rPr>
        <w:t xml:space="preserve"> very demanding </w:t>
      </w:r>
      <w:ins w:id="7" w:author="Spyridon Margetis" w:date="2010-06-04T15:43:00Z">
        <w:r w:rsidR="004F6987">
          <w:rPr>
            <w:bCs/>
          </w:rPr>
          <w:t>task</w:t>
        </w:r>
      </w:ins>
      <w:del w:id="8" w:author="Spyridon Margetis" w:date="2010-06-04T15:43:00Z">
        <w:r w:rsidRPr="00166DA8" w:rsidDel="004F6987">
          <w:rPr>
            <w:bCs/>
          </w:rPr>
          <w:delText>one</w:delText>
        </w:r>
      </w:del>
      <w:r w:rsidRPr="00166DA8">
        <w:rPr>
          <w:bCs/>
        </w:rPr>
        <w:t xml:space="preserve"> especially for the </w:t>
      </w:r>
      <w:r>
        <w:rPr>
          <w:bCs/>
        </w:rPr>
        <w:t>PXL</w:t>
      </w:r>
      <w:r w:rsidRPr="00166DA8">
        <w:rPr>
          <w:bCs/>
        </w:rPr>
        <w:t xml:space="preserve"> detector where one would like to perform/know the positioning of the detector elements with offsets and tolerances to within a </w:t>
      </w:r>
      <w:r>
        <w:rPr>
          <w:bCs/>
        </w:rPr>
        <w:t>few</w:t>
      </w:r>
      <w:r w:rsidRPr="00166DA8">
        <w:rPr>
          <w:bCs/>
        </w:rPr>
        <w:t xml:space="preserve"> microns.</w:t>
      </w:r>
      <w:ins w:id="9" w:author="Spyridon Margetis" w:date="2010-06-04T15:45:00Z">
        <w:r w:rsidR="004F6987">
          <w:rPr>
            <w:bCs/>
          </w:rPr>
          <w:t xml:space="preserve"> There are four distinct steps for the successful completion of this task:</w:t>
        </w:r>
      </w:ins>
    </w:p>
    <w:p w:rsidR="004F6987" w:rsidRDefault="004F6987" w:rsidP="00A27618">
      <w:pPr>
        <w:numPr>
          <w:ins w:id="10" w:author="Spyridon Margetis" w:date="2010-06-04T15:46:00Z"/>
        </w:numPr>
        <w:rPr>
          <w:ins w:id="11" w:author="Spyridon Margetis" w:date="2010-06-04T15:46:00Z"/>
          <w:bCs/>
        </w:rPr>
      </w:pPr>
    </w:p>
    <w:p w:rsidR="004F6987" w:rsidRDefault="004F6987" w:rsidP="00A27618">
      <w:pPr>
        <w:numPr>
          <w:ins w:id="12" w:author="Spyridon Margetis" w:date="2010-06-04T15:46:00Z"/>
        </w:numPr>
        <w:rPr>
          <w:ins w:id="13" w:author="Spyridon Margetis" w:date="2010-06-04T15:48:00Z"/>
          <w:bCs/>
        </w:rPr>
      </w:pPr>
      <w:ins w:id="14" w:author="Spyridon Margetis" w:date="2010-06-04T15:46:00Z">
        <w:r>
          <w:rPr>
            <w:bCs/>
          </w:rPr>
          <w:t xml:space="preserve">1) </w:t>
        </w:r>
        <w:r w:rsidRPr="008C6A86">
          <w:rPr>
            <w:b/>
            <w:bCs/>
            <w:sz w:val="22"/>
          </w:rPr>
          <w:t>SURVEY</w:t>
        </w:r>
        <w:r>
          <w:rPr>
            <w:bCs/>
          </w:rPr>
          <w:t xml:space="preserve"> of detector elements: This is the task of determining the </w:t>
        </w:r>
      </w:ins>
      <w:ins w:id="15" w:author="Spyridon Margetis" w:date="2010-06-04T15:47:00Z">
        <w:r>
          <w:rPr>
            <w:bCs/>
          </w:rPr>
          <w:t>relative</w:t>
        </w:r>
      </w:ins>
      <w:ins w:id="16" w:author="Spyridon Margetis" w:date="2010-06-04T15:46:00Z">
        <w:r>
          <w:rPr>
            <w:bCs/>
          </w:rPr>
          <w:t xml:space="preserve"> </w:t>
        </w:r>
      </w:ins>
      <w:ins w:id="17" w:author="Spyridon Margetis" w:date="2010-06-04T15:47:00Z">
        <w:r>
          <w:rPr>
            <w:bCs/>
          </w:rPr>
          <w:t xml:space="preserve">position of the various detector </w:t>
        </w:r>
      </w:ins>
      <w:ins w:id="18" w:author="Spyridon Margetis" w:date="2010-06-04T16:14:00Z">
        <w:r w:rsidR="00D60370">
          <w:rPr>
            <w:bCs/>
          </w:rPr>
          <w:t>elements</w:t>
        </w:r>
      </w:ins>
      <w:ins w:id="19" w:author="Spyridon Margetis" w:date="2010-06-04T15:47:00Z">
        <w:r>
          <w:rPr>
            <w:bCs/>
          </w:rPr>
          <w:t xml:space="preserve"> after they are assembled and before they are installed in the experiment.</w:t>
        </w:r>
      </w:ins>
      <w:ins w:id="20" w:author="Spyridon Margetis" w:date="2010-06-04T15:48:00Z">
        <w:r w:rsidR="002F5DF6">
          <w:rPr>
            <w:bCs/>
          </w:rPr>
          <w:t xml:space="preserve"> The sub-tasks associated with this problem are:</w:t>
        </w:r>
      </w:ins>
    </w:p>
    <w:p w:rsidR="00A43D56" w:rsidRDefault="00D60370" w:rsidP="00A27618">
      <w:pPr>
        <w:numPr>
          <w:ins w:id="21" w:author="Spyridon Margetis" w:date="2010-06-04T15:48:00Z"/>
        </w:numPr>
        <w:rPr>
          <w:ins w:id="22" w:author="Spyridon Margetis" w:date="2010-06-04T16:24:00Z"/>
          <w:bCs/>
        </w:rPr>
      </w:pPr>
      <w:ins w:id="23" w:author="Spyridon Margetis" w:date="2010-06-04T15:48:00Z">
        <w:r>
          <w:rPr>
            <w:bCs/>
          </w:rPr>
          <w:tab/>
          <w:t xml:space="preserve">1.1 </w:t>
        </w:r>
        <w:r w:rsidR="002F5DF6">
          <w:rPr>
            <w:bCs/>
          </w:rPr>
          <w:t>Develop</w:t>
        </w:r>
      </w:ins>
      <w:ins w:id="24" w:author="Spyridon Margetis" w:date="2010-06-04T15:49:00Z">
        <w:r w:rsidR="002F5DF6">
          <w:rPr>
            <w:bCs/>
          </w:rPr>
          <w:t xml:space="preserve"> software that </w:t>
        </w:r>
      </w:ins>
      <w:ins w:id="25" w:author="Spyridon Margetis" w:date="2010-06-04T15:50:00Z">
        <w:r w:rsidR="002F5DF6">
          <w:rPr>
            <w:bCs/>
          </w:rPr>
          <w:t>analyzes the Coordinate Measuring Machine</w:t>
        </w:r>
      </w:ins>
      <w:ins w:id="26" w:author="Spyridon Margetis" w:date="2010-06-04T16:14:00Z">
        <w:r>
          <w:rPr>
            <w:bCs/>
          </w:rPr>
          <w:t xml:space="preserve"> (CMM</w:t>
        </w:r>
      </w:ins>
      <w:ins w:id="27" w:author="Spyridon Margetis" w:date="2010-06-04T15:50:00Z">
        <w:r w:rsidR="002F5DF6">
          <w:rPr>
            <w:bCs/>
          </w:rPr>
          <w:t xml:space="preserve">) data. </w:t>
        </w:r>
      </w:ins>
      <w:ins w:id="28" w:author="Spyridon Margetis" w:date="2010-06-04T16:09:00Z">
        <w:r w:rsidR="00F96531">
          <w:rPr>
            <w:bCs/>
          </w:rPr>
          <w:t xml:space="preserve">The manpower needed is </w:t>
        </w:r>
      </w:ins>
      <w:r w:rsidR="00133418">
        <w:rPr>
          <w:bCs/>
        </w:rPr>
        <w:t>the equivalent of 1.0(0.5)</w:t>
      </w:r>
      <w:ins w:id="29" w:author="Spyridon Margetis" w:date="2010-06-04T16:09:00Z">
        <w:r w:rsidR="00F96531">
          <w:rPr>
            <w:bCs/>
          </w:rPr>
          <w:t xml:space="preserve"> FTE </w:t>
        </w:r>
      </w:ins>
      <w:r w:rsidR="00133418">
        <w:rPr>
          <w:bCs/>
        </w:rPr>
        <w:t>or two persons working on the</w:t>
      </w:r>
      <w:ins w:id="30" w:author="Spyridon Margetis" w:date="2010-06-04T16:09:00Z">
        <w:r w:rsidR="00A43D56">
          <w:rPr>
            <w:bCs/>
          </w:rPr>
          <w:t xml:space="preserve"> task </w:t>
        </w:r>
      </w:ins>
      <w:r w:rsidR="00133418">
        <w:rPr>
          <w:bCs/>
        </w:rPr>
        <w:t>for</w:t>
      </w:r>
      <w:ins w:id="31" w:author="Spyridon Margetis" w:date="2010-06-04T16:09:00Z">
        <w:r w:rsidR="00A43D56">
          <w:rPr>
            <w:bCs/>
          </w:rPr>
          <w:t xml:space="preserve"> </w:t>
        </w:r>
      </w:ins>
      <w:r w:rsidR="00133418">
        <w:rPr>
          <w:bCs/>
        </w:rPr>
        <w:t>6</w:t>
      </w:r>
      <w:ins w:id="32" w:author="Spyridon Margetis" w:date="2010-06-04T16:09:00Z">
        <w:r w:rsidR="00A43D56">
          <w:rPr>
            <w:bCs/>
          </w:rPr>
          <w:t>(</w:t>
        </w:r>
      </w:ins>
      <w:r w:rsidR="00133418">
        <w:rPr>
          <w:bCs/>
        </w:rPr>
        <w:t>3</w:t>
      </w:r>
      <w:ins w:id="33" w:author="Spyridon Margetis" w:date="2010-06-04T16:25:00Z">
        <w:r w:rsidR="00A43D56">
          <w:rPr>
            <w:bCs/>
          </w:rPr>
          <w:t>)</w:t>
        </w:r>
      </w:ins>
      <w:ins w:id="34" w:author="Spyridon Margetis" w:date="2010-06-04T16:09:00Z">
        <w:r w:rsidR="00F96531">
          <w:rPr>
            <w:bCs/>
          </w:rPr>
          <w:t xml:space="preserve"> months. </w:t>
        </w:r>
      </w:ins>
    </w:p>
    <w:p w:rsidR="00A43D56" w:rsidRDefault="00A43D56" w:rsidP="00A27618">
      <w:pPr>
        <w:numPr>
          <w:ins w:id="35" w:author="Spyridon Margetis" w:date="2010-06-04T16:24:00Z"/>
        </w:numPr>
        <w:rPr>
          <w:ins w:id="36" w:author="Spyridon Margetis" w:date="2010-06-04T16:26:00Z"/>
          <w:bCs/>
        </w:rPr>
      </w:pPr>
      <w:ins w:id="37" w:author="Spyridon Margetis" w:date="2010-06-04T16:24:00Z">
        <w:r>
          <w:rPr>
            <w:bCs/>
          </w:rPr>
          <w:tab/>
          <w:t xml:space="preserve">1.2 Test/Certify software. </w:t>
        </w:r>
      </w:ins>
      <w:r w:rsidR="00133418">
        <w:rPr>
          <w:bCs/>
        </w:rPr>
        <w:t>One person</w:t>
      </w:r>
      <w:ins w:id="38" w:author="Spyridon Margetis" w:date="2010-06-04T16:24:00Z">
        <w:r>
          <w:rPr>
            <w:bCs/>
          </w:rPr>
          <w:t xml:space="preserve"> is needed and the </w:t>
        </w:r>
      </w:ins>
      <w:ins w:id="39" w:author="Spyridon Margetis" w:date="2010-06-04T16:25:00Z">
        <w:r>
          <w:rPr>
            <w:bCs/>
          </w:rPr>
          <w:t xml:space="preserve">task </w:t>
        </w:r>
      </w:ins>
      <w:ins w:id="40" w:author="Spyridon Margetis" w:date="2010-06-04T16:24:00Z">
        <w:r>
          <w:rPr>
            <w:bCs/>
          </w:rPr>
          <w:t>duration</w:t>
        </w:r>
      </w:ins>
      <w:ins w:id="41" w:author="Spyridon Margetis" w:date="2010-06-04T16:25:00Z">
        <w:r>
          <w:rPr>
            <w:bCs/>
          </w:rPr>
          <w:t xml:space="preserve"> is </w:t>
        </w:r>
      </w:ins>
      <w:r w:rsidR="00133418">
        <w:rPr>
          <w:bCs/>
        </w:rPr>
        <w:t>3</w:t>
      </w:r>
      <w:ins w:id="42" w:author="Spyridon Margetis" w:date="2010-06-04T16:25:00Z">
        <w:r>
          <w:rPr>
            <w:bCs/>
          </w:rPr>
          <w:t xml:space="preserve"> (1) </w:t>
        </w:r>
      </w:ins>
      <w:r w:rsidR="00133418">
        <w:rPr>
          <w:bCs/>
        </w:rPr>
        <w:t>months that is equivalent to 0.3 (0.1) FTE</w:t>
      </w:r>
      <w:ins w:id="43" w:author="Spyridon Margetis" w:date="2010-06-04T16:25:00Z">
        <w:r>
          <w:rPr>
            <w:bCs/>
          </w:rPr>
          <w:t>.</w:t>
        </w:r>
      </w:ins>
    </w:p>
    <w:p w:rsidR="00A43D56" w:rsidRDefault="00A43D56" w:rsidP="00A27618">
      <w:pPr>
        <w:numPr>
          <w:ins w:id="44" w:author="Spyridon Margetis" w:date="2010-06-04T16:26:00Z"/>
        </w:numPr>
        <w:rPr>
          <w:ins w:id="45" w:author="Spyridon Margetis" w:date="2010-06-04T16:24:00Z"/>
          <w:bCs/>
        </w:rPr>
      </w:pPr>
      <w:ins w:id="46" w:author="Spyridon Margetis" w:date="2010-06-04T16:26:00Z">
        <w:r>
          <w:rPr>
            <w:bCs/>
          </w:rPr>
          <w:tab/>
          <w:t xml:space="preserve">1.3 </w:t>
        </w:r>
      </w:ins>
      <w:r w:rsidR="00555E87">
        <w:rPr>
          <w:bCs/>
        </w:rPr>
        <w:t>CMM Data</w:t>
      </w:r>
      <w:ins w:id="47" w:author="Spyridon Margetis" w:date="2010-06-04T16:26:00Z">
        <w:r>
          <w:rPr>
            <w:bCs/>
          </w:rPr>
          <w:t xml:space="preserve"> analysis. This task will take </w:t>
        </w:r>
      </w:ins>
      <w:r w:rsidR="00133418">
        <w:rPr>
          <w:bCs/>
        </w:rPr>
        <w:t>1.0(0.5)</w:t>
      </w:r>
      <w:ins w:id="48" w:author="Spyridon Margetis" w:date="2010-06-04T16:09:00Z">
        <w:r w:rsidR="00133418">
          <w:rPr>
            <w:bCs/>
          </w:rPr>
          <w:t xml:space="preserve"> FTE </w:t>
        </w:r>
      </w:ins>
      <w:r w:rsidR="00133418">
        <w:rPr>
          <w:bCs/>
        </w:rPr>
        <w:t>or two persons working on the</w:t>
      </w:r>
      <w:ins w:id="49" w:author="Spyridon Margetis" w:date="2010-06-04T16:09:00Z">
        <w:r w:rsidR="00133418">
          <w:rPr>
            <w:bCs/>
          </w:rPr>
          <w:t xml:space="preserve"> task </w:t>
        </w:r>
      </w:ins>
      <w:r w:rsidR="00133418">
        <w:rPr>
          <w:bCs/>
        </w:rPr>
        <w:t>for</w:t>
      </w:r>
      <w:ins w:id="50" w:author="Spyridon Margetis" w:date="2010-06-04T16:09:00Z">
        <w:r w:rsidR="00133418">
          <w:rPr>
            <w:bCs/>
          </w:rPr>
          <w:t xml:space="preserve"> </w:t>
        </w:r>
      </w:ins>
      <w:r w:rsidR="00133418">
        <w:rPr>
          <w:bCs/>
        </w:rPr>
        <w:t>6</w:t>
      </w:r>
      <w:ins w:id="51" w:author="Spyridon Margetis" w:date="2010-06-04T16:09:00Z">
        <w:r w:rsidR="00133418">
          <w:rPr>
            <w:bCs/>
          </w:rPr>
          <w:t>(</w:t>
        </w:r>
      </w:ins>
      <w:r w:rsidR="00133418">
        <w:rPr>
          <w:bCs/>
        </w:rPr>
        <w:t>3</w:t>
      </w:r>
      <w:ins w:id="52" w:author="Spyridon Margetis" w:date="2010-06-04T16:25:00Z">
        <w:r w:rsidR="00133418">
          <w:rPr>
            <w:bCs/>
          </w:rPr>
          <w:t>)</w:t>
        </w:r>
      </w:ins>
      <w:ins w:id="53" w:author="Spyridon Margetis" w:date="2010-06-04T16:09:00Z">
        <w:r w:rsidR="00133418">
          <w:rPr>
            <w:bCs/>
          </w:rPr>
          <w:t xml:space="preserve"> months.</w:t>
        </w:r>
      </w:ins>
    </w:p>
    <w:p w:rsidR="002F5DF6" w:rsidRDefault="00F96531" w:rsidP="00A27618">
      <w:pPr>
        <w:numPr>
          <w:ins w:id="54" w:author="Spyridon Margetis" w:date="2010-06-04T16:24:00Z"/>
        </w:numPr>
        <w:rPr>
          <w:ins w:id="55" w:author="Spyridon Margetis" w:date="2010-06-04T16:09:00Z"/>
          <w:bCs/>
        </w:rPr>
      </w:pPr>
      <w:ins w:id="56" w:author="Spyridon Margetis" w:date="2010-06-04T16:09:00Z">
        <w:r>
          <w:rPr>
            <w:bCs/>
          </w:rPr>
          <w:t>The deliverables are</w:t>
        </w:r>
      </w:ins>
      <w:ins w:id="57" w:author="Spyridon Margetis" w:date="2010-06-04T16:11:00Z">
        <w:r>
          <w:rPr>
            <w:bCs/>
          </w:rPr>
          <w:t xml:space="preserve"> the following geometry matrices (for </w:t>
        </w:r>
        <w:proofErr w:type="spellStart"/>
        <w:r>
          <w:rPr>
            <w:bCs/>
          </w:rPr>
          <w:t>StarDb</w:t>
        </w:r>
        <w:proofErr w:type="spellEnd"/>
        <w:r>
          <w:rPr>
            <w:bCs/>
          </w:rPr>
          <w:t>)</w:t>
        </w:r>
      </w:ins>
      <w:ins w:id="58" w:author="Spyridon Margetis" w:date="2010-06-04T16:09:00Z">
        <w:r>
          <w:rPr>
            <w:bCs/>
          </w:rPr>
          <w:t>:</w:t>
        </w:r>
      </w:ins>
    </w:p>
    <w:p w:rsidR="00F96531" w:rsidRDefault="00F96531" w:rsidP="00A27618">
      <w:pPr>
        <w:numPr>
          <w:ins w:id="59" w:author="Spyridon Margetis" w:date="2010-06-04T16:11:00Z"/>
        </w:numPr>
        <w:rPr>
          <w:ins w:id="60" w:author="Spyridon Margetis" w:date="2010-06-04T16:12:00Z"/>
          <w:bCs/>
        </w:rPr>
      </w:pPr>
      <w:ins w:id="61" w:author="Spyridon Margetis" w:date="2010-06-04T16:11:00Z">
        <w:r>
          <w:rPr>
            <w:bCs/>
          </w:rPr>
          <w:tab/>
        </w:r>
        <w:r>
          <w:rPr>
            <w:bCs/>
          </w:rPr>
          <w:tab/>
        </w:r>
        <w:r>
          <w:rPr>
            <w:bCs/>
          </w:rPr>
          <w:tab/>
          <w:t>SSD:</w:t>
        </w:r>
      </w:ins>
      <w:ins w:id="62" w:author="Spyridon Margetis" w:date="2010-06-04T16:12:00Z">
        <w:r>
          <w:rPr>
            <w:bCs/>
          </w:rPr>
          <w:t xml:space="preserve"> </w:t>
        </w:r>
        <w:r>
          <w:rPr>
            <w:bCs/>
          </w:rPr>
          <w:tab/>
          <w:t>wafer-to-ladder geometry matrices</w:t>
        </w:r>
      </w:ins>
      <w:ins w:id="63" w:author="Spyridon Margetis" w:date="2010-06-04T16:13:00Z">
        <w:r>
          <w:rPr>
            <w:bCs/>
          </w:rPr>
          <w:t xml:space="preserve"> (</w:t>
        </w:r>
        <w:proofErr w:type="spellStart"/>
        <w:r>
          <w:rPr>
            <w:bCs/>
          </w:rPr>
          <w:t>g.m</w:t>
        </w:r>
        <w:proofErr w:type="spellEnd"/>
        <w:r>
          <w:rPr>
            <w:bCs/>
          </w:rPr>
          <w:t>.)</w:t>
        </w:r>
      </w:ins>
    </w:p>
    <w:p w:rsidR="00F96531" w:rsidRDefault="00F96531" w:rsidP="00A27618">
      <w:pPr>
        <w:numPr>
          <w:ins w:id="64" w:author="Spyridon Margetis" w:date="2010-06-04T16:12:00Z"/>
        </w:numPr>
        <w:rPr>
          <w:ins w:id="65" w:author="Spyridon Margetis" w:date="2010-06-04T16:12:00Z"/>
          <w:bCs/>
        </w:rPr>
      </w:pPr>
      <w:ins w:id="66" w:author="Spyridon Margetis" w:date="2010-06-04T16:12:00Z">
        <w:r>
          <w:rPr>
            <w:bCs/>
          </w:rPr>
          <w:tab/>
        </w:r>
        <w:r>
          <w:rPr>
            <w:bCs/>
          </w:rPr>
          <w:tab/>
        </w:r>
        <w:r>
          <w:rPr>
            <w:bCs/>
          </w:rPr>
          <w:tab/>
        </w:r>
        <w:r>
          <w:rPr>
            <w:bCs/>
          </w:rPr>
          <w:tab/>
        </w:r>
        <w:proofErr w:type="gramStart"/>
        <w:r>
          <w:rPr>
            <w:bCs/>
          </w:rPr>
          <w:t>ladder</w:t>
        </w:r>
        <w:proofErr w:type="gramEnd"/>
        <w:r>
          <w:rPr>
            <w:bCs/>
          </w:rPr>
          <w:t xml:space="preserve">-to-shell </w:t>
        </w:r>
        <w:proofErr w:type="spellStart"/>
        <w:r>
          <w:rPr>
            <w:bCs/>
          </w:rPr>
          <w:t>g.m</w:t>
        </w:r>
        <w:proofErr w:type="spellEnd"/>
        <w:r>
          <w:rPr>
            <w:bCs/>
          </w:rPr>
          <w:t>.</w:t>
        </w:r>
      </w:ins>
    </w:p>
    <w:p w:rsidR="00F96531" w:rsidRDefault="00F96531" w:rsidP="00A27618">
      <w:pPr>
        <w:numPr>
          <w:ins w:id="67" w:author="Spyridon Margetis" w:date="2010-06-04T16:13:00Z"/>
        </w:numPr>
        <w:rPr>
          <w:ins w:id="68" w:author="Spyridon Margetis" w:date="2010-06-04T16:15:00Z"/>
          <w:bCs/>
        </w:rPr>
      </w:pPr>
      <w:ins w:id="69" w:author="Spyridon Margetis" w:date="2010-06-04T16:13:00Z">
        <w:r>
          <w:rPr>
            <w:bCs/>
          </w:rPr>
          <w:tab/>
        </w:r>
        <w:r>
          <w:rPr>
            <w:bCs/>
          </w:rPr>
          <w:tab/>
        </w:r>
        <w:r>
          <w:rPr>
            <w:bCs/>
          </w:rPr>
          <w:tab/>
          <w:t>IST:</w:t>
        </w:r>
        <w:r>
          <w:rPr>
            <w:bCs/>
          </w:rPr>
          <w:tab/>
        </w:r>
      </w:ins>
      <w:ins w:id="70" w:author="Spyridon Margetis" w:date="2010-06-04T16:15:00Z">
        <w:r w:rsidR="00D60370">
          <w:rPr>
            <w:bCs/>
          </w:rPr>
          <w:t>idem</w:t>
        </w:r>
      </w:ins>
    </w:p>
    <w:p w:rsidR="00D60370" w:rsidRDefault="00D60370" w:rsidP="00A27618">
      <w:pPr>
        <w:numPr>
          <w:ins w:id="71" w:author="Spyridon Margetis" w:date="2010-06-04T16:15:00Z"/>
        </w:numPr>
        <w:rPr>
          <w:ins w:id="72" w:author="Spyridon Margetis" w:date="2010-06-04T16:15:00Z"/>
          <w:bCs/>
        </w:rPr>
      </w:pPr>
      <w:ins w:id="73" w:author="Spyridon Margetis" w:date="2010-06-04T16:15:00Z">
        <w:r>
          <w:rPr>
            <w:bCs/>
          </w:rPr>
          <w:tab/>
        </w:r>
        <w:r>
          <w:rPr>
            <w:bCs/>
          </w:rPr>
          <w:tab/>
        </w:r>
        <w:r>
          <w:rPr>
            <w:bCs/>
          </w:rPr>
          <w:tab/>
          <w:t>PXL:</w:t>
        </w:r>
        <w:r>
          <w:rPr>
            <w:bCs/>
          </w:rPr>
          <w:tab/>
          <w:t>[pixel-to-shell] geometry function [z=</w:t>
        </w:r>
        <w:proofErr w:type="gramStart"/>
        <w:r>
          <w:rPr>
            <w:bCs/>
          </w:rPr>
          <w:t>f(</w:t>
        </w:r>
        <w:proofErr w:type="spellStart"/>
        <w:proofErr w:type="gramEnd"/>
        <w:r>
          <w:rPr>
            <w:bCs/>
          </w:rPr>
          <w:t>x,y</w:t>
        </w:r>
        <w:proofErr w:type="spellEnd"/>
        <w:r>
          <w:rPr>
            <w:bCs/>
          </w:rPr>
          <w:t>)]</w:t>
        </w:r>
      </w:ins>
    </w:p>
    <w:p w:rsidR="00D60370" w:rsidRDefault="00D60370" w:rsidP="00A27618">
      <w:pPr>
        <w:numPr>
          <w:ins w:id="74" w:author="Spyridon Margetis" w:date="2010-06-04T16:17:00Z"/>
        </w:numPr>
        <w:rPr>
          <w:ins w:id="75" w:author="Spyridon Margetis" w:date="2010-06-04T16:18:00Z"/>
          <w:bCs/>
        </w:rPr>
      </w:pPr>
      <w:ins w:id="76" w:author="Spyridon Margetis" w:date="2010-06-04T16:17:00Z">
        <w:r>
          <w:rPr>
            <w:bCs/>
          </w:rPr>
          <w:tab/>
        </w:r>
        <w:r>
          <w:rPr>
            <w:bCs/>
          </w:rPr>
          <w:tab/>
        </w:r>
        <w:r>
          <w:rPr>
            <w:bCs/>
          </w:rPr>
          <w:tab/>
        </w:r>
        <w:r>
          <w:rPr>
            <w:bCs/>
          </w:rPr>
          <w:tab/>
        </w:r>
      </w:ins>
      <w:ins w:id="77" w:author="Spyridon Margetis" w:date="2010-06-04T16:18:00Z">
        <w:r w:rsidR="007F50FE">
          <w:rPr>
            <w:bCs/>
          </w:rPr>
          <w:t>OR (depending on prototype test results)</w:t>
        </w:r>
      </w:ins>
    </w:p>
    <w:p w:rsidR="007F50FE" w:rsidRDefault="007F50FE" w:rsidP="00A27618">
      <w:pPr>
        <w:numPr>
          <w:ins w:id="78" w:author="Spyridon Margetis" w:date="2010-06-04T16:19:00Z"/>
        </w:numPr>
        <w:rPr>
          <w:ins w:id="79" w:author="Spyridon Margetis" w:date="2010-06-04T16:19:00Z"/>
          <w:bCs/>
        </w:rPr>
      </w:pPr>
      <w:ins w:id="80" w:author="Spyridon Margetis" w:date="2010-06-04T16:19:00Z">
        <w:r>
          <w:rPr>
            <w:bCs/>
          </w:rPr>
          <w:tab/>
        </w:r>
        <w:r>
          <w:rPr>
            <w:bCs/>
          </w:rPr>
          <w:tab/>
        </w:r>
        <w:r>
          <w:rPr>
            <w:bCs/>
          </w:rPr>
          <w:tab/>
        </w:r>
        <w:r>
          <w:rPr>
            <w:bCs/>
          </w:rPr>
          <w:tab/>
        </w:r>
        <w:proofErr w:type="gramStart"/>
        <w:r>
          <w:rPr>
            <w:bCs/>
          </w:rPr>
          <w:t>chip</w:t>
        </w:r>
        <w:proofErr w:type="gramEnd"/>
        <w:r>
          <w:rPr>
            <w:bCs/>
          </w:rPr>
          <w:t xml:space="preserve">-to-ladder </w:t>
        </w:r>
        <w:proofErr w:type="spellStart"/>
        <w:r>
          <w:rPr>
            <w:bCs/>
          </w:rPr>
          <w:t>g.m</w:t>
        </w:r>
        <w:proofErr w:type="spellEnd"/>
        <w:r>
          <w:rPr>
            <w:bCs/>
          </w:rPr>
          <w:t>.</w:t>
        </w:r>
      </w:ins>
    </w:p>
    <w:p w:rsidR="007F50FE" w:rsidRDefault="007F50FE" w:rsidP="00A27618">
      <w:pPr>
        <w:numPr>
          <w:ins w:id="81" w:author="Spyridon Margetis" w:date="2010-06-04T16:19:00Z"/>
        </w:numPr>
        <w:rPr>
          <w:ins w:id="82" w:author="Spyridon Margetis" w:date="2010-06-04T16:19:00Z"/>
          <w:bCs/>
        </w:rPr>
      </w:pPr>
      <w:ins w:id="83" w:author="Spyridon Margetis" w:date="2010-06-04T16:19:00Z">
        <w:r>
          <w:rPr>
            <w:bCs/>
          </w:rPr>
          <w:tab/>
        </w:r>
        <w:r>
          <w:rPr>
            <w:bCs/>
          </w:rPr>
          <w:tab/>
        </w:r>
        <w:r>
          <w:rPr>
            <w:bCs/>
          </w:rPr>
          <w:tab/>
        </w:r>
        <w:r>
          <w:rPr>
            <w:bCs/>
          </w:rPr>
          <w:tab/>
        </w:r>
        <w:proofErr w:type="gramStart"/>
        <w:r>
          <w:rPr>
            <w:bCs/>
          </w:rPr>
          <w:t>ladder</w:t>
        </w:r>
        <w:proofErr w:type="gramEnd"/>
        <w:r>
          <w:rPr>
            <w:bCs/>
          </w:rPr>
          <w:t xml:space="preserve">-to-sector </w:t>
        </w:r>
        <w:proofErr w:type="spellStart"/>
        <w:r>
          <w:rPr>
            <w:bCs/>
          </w:rPr>
          <w:t>g.m</w:t>
        </w:r>
        <w:proofErr w:type="spellEnd"/>
        <w:r>
          <w:rPr>
            <w:bCs/>
          </w:rPr>
          <w:t>.</w:t>
        </w:r>
      </w:ins>
    </w:p>
    <w:p w:rsidR="007F50FE" w:rsidRDefault="007F50FE" w:rsidP="00A27618">
      <w:pPr>
        <w:numPr>
          <w:ins w:id="84" w:author="Spyridon Margetis" w:date="2010-06-04T16:20:00Z"/>
        </w:numPr>
        <w:rPr>
          <w:ins w:id="85" w:author="Spyridon Margetis" w:date="2010-06-04T16:21:00Z"/>
          <w:bCs/>
        </w:rPr>
      </w:pPr>
      <w:ins w:id="86" w:author="Spyridon Margetis" w:date="2010-06-04T16:20:00Z">
        <w:r>
          <w:rPr>
            <w:bCs/>
          </w:rPr>
          <w:tab/>
        </w:r>
        <w:r>
          <w:rPr>
            <w:bCs/>
          </w:rPr>
          <w:tab/>
        </w:r>
        <w:r>
          <w:rPr>
            <w:bCs/>
          </w:rPr>
          <w:tab/>
        </w:r>
        <w:r>
          <w:rPr>
            <w:bCs/>
          </w:rPr>
          <w:tab/>
        </w:r>
        <w:proofErr w:type="gramStart"/>
        <w:r>
          <w:rPr>
            <w:bCs/>
          </w:rPr>
          <w:t>sector</w:t>
        </w:r>
        <w:proofErr w:type="gramEnd"/>
        <w:r>
          <w:rPr>
            <w:bCs/>
          </w:rPr>
          <w:t xml:space="preserve">-to-shell </w:t>
        </w:r>
        <w:proofErr w:type="spellStart"/>
        <w:r>
          <w:rPr>
            <w:bCs/>
          </w:rPr>
          <w:t>g.m</w:t>
        </w:r>
        <w:proofErr w:type="spellEnd"/>
        <w:r>
          <w:rPr>
            <w:bCs/>
          </w:rPr>
          <w:t>.</w:t>
        </w:r>
      </w:ins>
    </w:p>
    <w:p w:rsidR="00A43D56" w:rsidRDefault="00A43D56" w:rsidP="00A27618">
      <w:pPr>
        <w:numPr>
          <w:ins w:id="87" w:author="Spyridon Margetis" w:date="2010-06-04T16:21:00Z"/>
        </w:numPr>
        <w:rPr>
          <w:ins w:id="88" w:author="Spyridon Margetis" w:date="2010-06-04T16:21:00Z"/>
          <w:bCs/>
        </w:rPr>
      </w:pPr>
      <w:ins w:id="89" w:author="Spyridon Margetis" w:date="2010-06-04T16:21:00Z">
        <w:r>
          <w:rPr>
            <w:bCs/>
          </w:rPr>
          <w:t xml:space="preserve">Institutions responsible:  </w:t>
        </w:r>
        <w:r>
          <w:rPr>
            <w:bCs/>
          </w:rPr>
          <w:tab/>
          <w:t xml:space="preserve">SSD </w:t>
        </w:r>
      </w:ins>
      <w:ins w:id="90" w:author="Spyridon Margetis" w:date="2010-06-04T16:22:00Z">
        <w:r>
          <w:rPr>
            <w:bCs/>
          </w:rPr>
          <w:tab/>
        </w:r>
      </w:ins>
      <w:ins w:id="91" w:author="Spyridon Margetis" w:date="2010-06-04T16:21:00Z">
        <w:r>
          <w:rPr>
            <w:bCs/>
          </w:rPr>
          <w:t xml:space="preserve">[BNL, KSU, </w:t>
        </w:r>
      </w:ins>
      <w:r w:rsidR="00D15FF7">
        <w:rPr>
          <w:bCs/>
        </w:rPr>
        <w:t>other</w:t>
      </w:r>
      <w:ins w:id="92" w:author="Spyridon Margetis" w:date="2010-06-04T16:21:00Z">
        <w:r>
          <w:rPr>
            <w:bCs/>
          </w:rPr>
          <w:t>]</w:t>
        </w:r>
      </w:ins>
    </w:p>
    <w:p w:rsidR="00A43D56" w:rsidRDefault="00A43D56" w:rsidP="00A27618">
      <w:pPr>
        <w:numPr>
          <w:ins w:id="93" w:author="Spyridon Margetis" w:date="2010-06-04T16:22:00Z"/>
        </w:numPr>
        <w:rPr>
          <w:ins w:id="94" w:author="Spyridon Margetis" w:date="2010-06-04T16:22:00Z"/>
          <w:bCs/>
        </w:rPr>
      </w:pPr>
      <w:ins w:id="95" w:author="Spyridon Margetis" w:date="2010-06-04T16:22:00Z">
        <w:r>
          <w:rPr>
            <w:bCs/>
          </w:rPr>
          <w:tab/>
        </w:r>
        <w:r>
          <w:rPr>
            <w:bCs/>
          </w:rPr>
          <w:tab/>
        </w:r>
        <w:r>
          <w:rPr>
            <w:bCs/>
          </w:rPr>
          <w:tab/>
        </w:r>
        <w:r>
          <w:rPr>
            <w:bCs/>
          </w:rPr>
          <w:tab/>
          <w:t xml:space="preserve">IST </w:t>
        </w:r>
        <w:r>
          <w:rPr>
            <w:bCs/>
          </w:rPr>
          <w:tab/>
          <w:t>[MIT, BNL, KSU]</w:t>
        </w:r>
      </w:ins>
    </w:p>
    <w:p w:rsidR="00A43D56" w:rsidRDefault="00A43D56" w:rsidP="00A27618">
      <w:pPr>
        <w:numPr>
          <w:ins w:id="96" w:author="Spyridon Margetis" w:date="2010-06-04T16:23:00Z"/>
        </w:numPr>
        <w:rPr>
          <w:ins w:id="97" w:author="Spyridon Margetis" w:date="2010-06-04T16:23:00Z"/>
          <w:bCs/>
        </w:rPr>
      </w:pPr>
      <w:ins w:id="98" w:author="Spyridon Margetis" w:date="2010-06-04T16:23:00Z">
        <w:r>
          <w:rPr>
            <w:bCs/>
          </w:rPr>
          <w:tab/>
        </w:r>
        <w:r>
          <w:rPr>
            <w:bCs/>
          </w:rPr>
          <w:tab/>
        </w:r>
        <w:r>
          <w:rPr>
            <w:bCs/>
          </w:rPr>
          <w:tab/>
        </w:r>
        <w:r>
          <w:rPr>
            <w:bCs/>
          </w:rPr>
          <w:tab/>
          <w:t>PXL</w:t>
        </w:r>
        <w:r>
          <w:rPr>
            <w:bCs/>
          </w:rPr>
          <w:tab/>
          <w:t>[LBL, BNL, KSU]</w:t>
        </w:r>
      </w:ins>
    </w:p>
    <w:p w:rsidR="00A43D56" w:rsidRDefault="00A43D56" w:rsidP="00A27618">
      <w:pPr>
        <w:numPr>
          <w:ins w:id="99" w:author="Spyridon Margetis" w:date="2010-06-04T16:23:00Z"/>
        </w:numPr>
        <w:rPr>
          <w:ins w:id="100" w:author="Spyridon Margetis" w:date="2010-06-04T16:28:00Z"/>
          <w:bCs/>
        </w:rPr>
      </w:pPr>
      <w:ins w:id="101" w:author="Spyridon Margetis" w:date="2010-06-04T16:23:00Z">
        <w:r>
          <w:rPr>
            <w:bCs/>
          </w:rPr>
          <w:t xml:space="preserve">The above tasks require skills </w:t>
        </w:r>
      </w:ins>
      <w:ins w:id="102" w:author="Spyridon Margetis" w:date="2010-06-04T16:28:00Z">
        <w:r>
          <w:rPr>
            <w:bCs/>
          </w:rPr>
          <w:t>at the graduate student and/or post-doc level.</w:t>
        </w:r>
      </w:ins>
    </w:p>
    <w:p w:rsidR="00D15FF7" w:rsidRDefault="00A43D56" w:rsidP="00A27618">
      <w:pPr>
        <w:numPr>
          <w:ins w:id="103" w:author="Spyridon Margetis" w:date="2010-06-04T16:28:00Z"/>
        </w:numPr>
        <w:rPr>
          <w:bCs/>
        </w:rPr>
      </w:pPr>
      <w:ins w:id="104" w:author="Spyridon Margetis" w:date="2010-06-04T16:28:00Z">
        <w:r>
          <w:rPr>
            <w:bCs/>
          </w:rPr>
          <w:t xml:space="preserve">Requirements/Pre-requisites: </w:t>
        </w:r>
      </w:ins>
    </w:p>
    <w:p w:rsidR="00A43D56" w:rsidRDefault="00A43D56" w:rsidP="00A27618">
      <w:pPr>
        <w:rPr>
          <w:ins w:id="105" w:author="Spyridon Margetis" w:date="2010-06-04T16:30:00Z"/>
          <w:bCs/>
        </w:rPr>
      </w:pPr>
      <w:ins w:id="106" w:author="Spyridon Margetis" w:date="2010-06-04T16:28:00Z">
        <w:r>
          <w:rPr>
            <w:bCs/>
          </w:rPr>
          <w:t xml:space="preserve">a) </w:t>
        </w:r>
      </w:ins>
      <w:ins w:id="107" w:author="Spyridon Margetis" w:date="2010-06-04T16:29:00Z">
        <w:r w:rsidR="007935DC">
          <w:rPr>
            <w:bCs/>
          </w:rPr>
          <w:t>Detector-element naming-scheme</w:t>
        </w:r>
      </w:ins>
      <w:ins w:id="108" w:author="Spyridon Margetis" w:date="2010-06-04T16:30:00Z">
        <w:r w:rsidR="007935DC">
          <w:rPr>
            <w:bCs/>
          </w:rPr>
          <w:t xml:space="preserve"> documentation.</w:t>
        </w:r>
      </w:ins>
    </w:p>
    <w:p w:rsidR="007935DC" w:rsidRDefault="007935DC" w:rsidP="00A27618">
      <w:pPr>
        <w:numPr>
          <w:ins w:id="109" w:author="Spyridon Margetis" w:date="2010-06-04T16:30:00Z"/>
        </w:numPr>
        <w:rPr>
          <w:ins w:id="110" w:author="Spyridon Margetis" w:date="2010-06-04T16:30:00Z"/>
          <w:bCs/>
        </w:rPr>
      </w:pPr>
      <w:ins w:id="111" w:author="Spyridon Margetis" w:date="2010-06-04T16:30:00Z">
        <w:r>
          <w:rPr>
            <w:bCs/>
          </w:rPr>
          <w:t>b) CMM operator time to perform the data collection.</w:t>
        </w:r>
      </w:ins>
    </w:p>
    <w:p w:rsidR="007935DC" w:rsidRDefault="007935DC" w:rsidP="00A27618">
      <w:pPr>
        <w:numPr>
          <w:ins w:id="112" w:author="Spyridon Margetis" w:date="2010-06-04T16:31:00Z"/>
        </w:numPr>
        <w:rPr>
          <w:ins w:id="113" w:author="Spyridon Margetis" w:date="2010-06-04T16:31:00Z"/>
          <w:bCs/>
        </w:rPr>
      </w:pPr>
    </w:p>
    <w:p w:rsidR="00D15FF7" w:rsidRDefault="007935DC" w:rsidP="00A27618">
      <w:pPr>
        <w:numPr>
          <w:ins w:id="114" w:author="Spyridon Margetis" w:date="2010-06-04T16:31:00Z"/>
        </w:numPr>
        <w:rPr>
          <w:bCs/>
        </w:rPr>
      </w:pPr>
      <w:ins w:id="115" w:author="Spyridon Margetis" w:date="2010-06-04T16:31:00Z">
        <w:r>
          <w:rPr>
            <w:bCs/>
          </w:rPr>
          <w:t xml:space="preserve">2) </w:t>
        </w:r>
        <w:r w:rsidRPr="008C6A86">
          <w:rPr>
            <w:b/>
            <w:bCs/>
            <w:sz w:val="22"/>
          </w:rPr>
          <w:t xml:space="preserve">GLOBAL </w:t>
        </w:r>
        <w:r>
          <w:rPr>
            <w:bCs/>
          </w:rPr>
          <w:t>Alignment:</w:t>
        </w:r>
      </w:ins>
      <w:ins w:id="116" w:author="Spyridon Margetis" w:date="2010-06-04T16:47:00Z">
        <w:r w:rsidR="00B877E2">
          <w:rPr>
            <w:bCs/>
          </w:rPr>
          <w:t xml:space="preserve"> </w:t>
        </w:r>
      </w:ins>
      <w:ins w:id="117" w:author="Spyridon Margetis" w:date="2010-06-04T16:50:00Z">
        <w:r w:rsidR="008D424D">
          <w:rPr>
            <w:bCs/>
          </w:rPr>
          <w:t>This is the task of relative alignment of HFT</w:t>
        </w:r>
      </w:ins>
      <w:r w:rsidR="00D15FF7">
        <w:rPr>
          <w:bCs/>
        </w:rPr>
        <w:t xml:space="preserve"> complex to TPC (and thus the STAR coordinate system) using tracking information. </w:t>
      </w:r>
      <w:ins w:id="118" w:author="Spyridon Margetis" w:date="2010-06-04T15:48:00Z">
        <w:r w:rsidR="00D15FF7">
          <w:rPr>
            <w:bCs/>
          </w:rPr>
          <w:t>The sub-tasks associated with this problem are:</w:t>
        </w:r>
      </w:ins>
    </w:p>
    <w:p w:rsidR="00D15FF7" w:rsidRDefault="00D15FF7" w:rsidP="00A27618">
      <w:pPr>
        <w:rPr>
          <w:bCs/>
        </w:rPr>
      </w:pPr>
      <w:r>
        <w:rPr>
          <w:bCs/>
        </w:rPr>
        <w:tab/>
        <w:t xml:space="preserve">2.1 Software development. The manpower needed is </w:t>
      </w:r>
      <w:r w:rsidR="00F369D1">
        <w:rPr>
          <w:bCs/>
        </w:rPr>
        <w:t>about 0.7(0.3) FTE or one person working on</w:t>
      </w:r>
      <w:r>
        <w:rPr>
          <w:bCs/>
        </w:rPr>
        <w:t xml:space="preserve"> th</w:t>
      </w:r>
      <w:r w:rsidR="003A1206">
        <w:rPr>
          <w:bCs/>
        </w:rPr>
        <w:t>e task for 7</w:t>
      </w:r>
      <w:r w:rsidR="00F369D1">
        <w:rPr>
          <w:bCs/>
        </w:rPr>
        <w:t>(3</w:t>
      </w:r>
      <w:r>
        <w:rPr>
          <w:bCs/>
        </w:rPr>
        <w:t>) months (including testing).</w:t>
      </w:r>
    </w:p>
    <w:p w:rsidR="008C6A86" w:rsidRDefault="00D15FF7" w:rsidP="00A27618">
      <w:pPr>
        <w:rPr>
          <w:bCs/>
        </w:rPr>
      </w:pPr>
      <w:r>
        <w:rPr>
          <w:bCs/>
        </w:rPr>
        <w:tab/>
        <w:t xml:space="preserve">2.2 </w:t>
      </w:r>
      <w:r w:rsidR="003E1330">
        <w:rPr>
          <w:bCs/>
        </w:rPr>
        <w:t>Data ana</w:t>
      </w:r>
      <w:r w:rsidR="003A1206">
        <w:rPr>
          <w:bCs/>
        </w:rPr>
        <w:t>lysis. This task takes about 0.6</w:t>
      </w:r>
      <w:r w:rsidR="00F369D1">
        <w:rPr>
          <w:bCs/>
        </w:rPr>
        <w:t>(0.3)</w:t>
      </w:r>
      <w:r w:rsidR="003E1330">
        <w:rPr>
          <w:bCs/>
        </w:rPr>
        <w:t xml:space="preserve"> FTE </w:t>
      </w:r>
      <w:r w:rsidR="00F369D1">
        <w:rPr>
          <w:bCs/>
        </w:rPr>
        <w:t xml:space="preserve">or one person working on the task for 6(3) months </w:t>
      </w:r>
      <w:r w:rsidR="003E1330">
        <w:rPr>
          <w:bCs/>
        </w:rPr>
        <w:t>to complete.</w:t>
      </w:r>
    </w:p>
    <w:p w:rsidR="008C6A86" w:rsidRDefault="008C6A86" w:rsidP="00A27618">
      <w:pPr>
        <w:rPr>
          <w:bCs/>
        </w:rPr>
      </w:pPr>
      <w:r>
        <w:rPr>
          <w:bCs/>
        </w:rPr>
        <w:t>The deliverables</w:t>
      </w:r>
      <w:r w:rsidRPr="008C6A86">
        <w:rPr>
          <w:bCs/>
        </w:rPr>
        <w:t xml:space="preserve"> </w:t>
      </w:r>
      <w:ins w:id="119" w:author="Spyridon Margetis" w:date="2010-06-04T16:09:00Z">
        <w:r>
          <w:rPr>
            <w:bCs/>
          </w:rPr>
          <w:t>are</w:t>
        </w:r>
      </w:ins>
      <w:ins w:id="120" w:author="Spyridon Margetis" w:date="2010-06-04T16:11:00Z">
        <w:r>
          <w:rPr>
            <w:bCs/>
          </w:rPr>
          <w:t xml:space="preserve"> the following geometry matrices (for </w:t>
        </w:r>
        <w:proofErr w:type="spellStart"/>
        <w:r>
          <w:rPr>
            <w:bCs/>
          </w:rPr>
          <w:t>StarDb</w:t>
        </w:r>
        <w:proofErr w:type="spellEnd"/>
        <w:r>
          <w:rPr>
            <w:bCs/>
          </w:rPr>
          <w:t>)</w:t>
        </w:r>
      </w:ins>
      <w:ins w:id="121" w:author="Spyridon Margetis" w:date="2010-06-04T16:09:00Z">
        <w:r>
          <w:rPr>
            <w:bCs/>
          </w:rPr>
          <w:t>:</w:t>
        </w:r>
      </w:ins>
    </w:p>
    <w:p w:rsidR="008C6A86" w:rsidRDefault="008C6A86" w:rsidP="008C6A86">
      <w:pPr>
        <w:numPr>
          <w:ins w:id="122" w:author="Spyridon Margetis" w:date="2010-06-04T16:11:00Z"/>
        </w:numPr>
        <w:rPr>
          <w:ins w:id="123" w:author="Spyridon Margetis" w:date="2010-06-04T16:12:00Z"/>
          <w:bCs/>
        </w:rPr>
      </w:pPr>
      <w:ins w:id="124" w:author="Spyridon Margetis" w:date="2010-06-04T16:11:00Z">
        <w:r>
          <w:rPr>
            <w:bCs/>
          </w:rPr>
          <w:tab/>
        </w:r>
        <w:r>
          <w:rPr>
            <w:bCs/>
          </w:rPr>
          <w:tab/>
        </w:r>
        <w:r>
          <w:rPr>
            <w:bCs/>
          </w:rPr>
          <w:tab/>
          <w:t>SSD:</w:t>
        </w:r>
      </w:ins>
      <w:ins w:id="125" w:author="Spyridon Margetis" w:date="2010-06-04T16:12:00Z">
        <w:r>
          <w:rPr>
            <w:bCs/>
          </w:rPr>
          <w:t xml:space="preserve"> </w:t>
        </w:r>
        <w:r>
          <w:rPr>
            <w:bCs/>
          </w:rPr>
          <w:tab/>
        </w:r>
      </w:ins>
      <w:r>
        <w:rPr>
          <w:bCs/>
        </w:rPr>
        <w:t>Shell</w:t>
      </w:r>
      <w:ins w:id="126" w:author="Spyridon Margetis" w:date="2010-06-04T16:12:00Z">
        <w:r>
          <w:rPr>
            <w:bCs/>
          </w:rPr>
          <w:t>-to-</w:t>
        </w:r>
      </w:ins>
      <w:r>
        <w:rPr>
          <w:bCs/>
        </w:rPr>
        <w:t>STAR (TPC)</w:t>
      </w:r>
      <w:ins w:id="127" w:author="Spyridon Margetis" w:date="2010-06-04T16:12:00Z">
        <w:r>
          <w:rPr>
            <w:bCs/>
          </w:rPr>
          <w:t xml:space="preserve"> geometry matrices</w:t>
        </w:r>
      </w:ins>
      <w:ins w:id="128" w:author="Spyridon Margetis" w:date="2010-06-04T16:13:00Z">
        <w:r>
          <w:rPr>
            <w:bCs/>
          </w:rPr>
          <w:t xml:space="preserve"> (</w:t>
        </w:r>
      </w:ins>
      <w:r>
        <w:rPr>
          <w:bCs/>
        </w:rPr>
        <w:t xml:space="preserve">6 </w:t>
      </w:r>
      <w:proofErr w:type="spellStart"/>
      <w:r>
        <w:rPr>
          <w:bCs/>
        </w:rPr>
        <w:t>param</w:t>
      </w:r>
      <w:proofErr w:type="spellEnd"/>
      <w:r>
        <w:rPr>
          <w:bCs/>
        </w:rPr>
        <w:t>.</w:t>
      </w:r>
      <w:ins w:id="129" w:author="Spyridon Margetis" w:date="2010-06-04T16:13:00Z">
        <w:r>
          <w:rPr>
            <w:bCs/>
          </w:rPr>
          <w:t>)</w:t>
        </w:r>
      </w:ins>
    </w:p>
    <w:p w:rsidR="008C6A86" w:rsidRDefault="008C6A86" w:rsidP="008C6A86">
      <w:pPr>
        <w:numPr>
          <w:ins w:id="130" w:author="Spyridon Margetis" w:date="2010-06-04T16:13:00Z"/>
        </w:numPr>
        <w:rPr>
          <w:ins w:id="131" w:author="Spyridon Margetis" w:date="2010-06-04T16:15:00Z"/>
          <w:bCs/>
        </w:rPr>
      </w:pPr>
      <w:ins w:id="132" w:author="Spyridon Margetis" w:date="2010-06-04T16:13:00Z">
        <w:r>
          <w:rPr>
            <w:bCs/>
          </w:rPr>
          <w:tab/>
        </w:r>
        <w:r>
          <w:rPr>
            <w:bCs/>
          </w:rPr>
          <w:tab/>
        </w:r>
        <w:r>
          <w:rPr>
            <w:bCs/>
          </w:rPr>
          <w:tab/>
          <w:t>IST:</w:t>
        </w:r>
        <w:r>
          <w:rPr>
            <w:bCs/>
          </w:rPr>
          <w:tab/>
        </w:r>
      </w:ins>
      <w:ins w:id="133" w:author="Spyridon Margetis" w:date="2010-06-04T16:15:00Z">
        <w:r>
          <w:rPr>
            <w:bCs/>
          </w:rPr>
          <w:t>idem</w:t>
        </w:r>
      </w:ins>
    </w:p>
    <w:p w:rsidR="008C6A86" w:rsidRDefault="008C6A86" w:rsidP="008C6A86">
      <w:pPr>
        <w:numPr>
          <w:ins w:id="134" w:author="Spyridon Margetis" w:date="2010-06-04T16:15:00Z"/>
        </w:numPr>
        <w:rPr>
          <w:bCs/>
        </w:rPr>
      </w:pPr>
      <w:ins w:id="135" w:author="Spyridon Margetis" w:date="2010-06-04T16:15:00Z">
        <w:r>
          <w:rPr>
            <w:bCs/>
          </w:rPr>
          <w:tab/>
        </w:r>
        <w:r>
          <w:rPr>
            <w:bCs/>
          </w:rPr>
          <w:tab/>
        </w:r>
        <w:r>
          <w:rPr>
            <w:bCs/>
          </w:rPr>
          <w:tab/>
          <w:t>PXL:</w:t>
        </w:r>
        <w:r>
          <w:rPr>
            <w:bCs/>
          </w:rPr>
          <w:tab/>
        </w:r>
      </w:ins>
      <w:r>
        <w:rPr>
          <w:bCs/>
        </w:rPr>
        <w:t>idem</w:t>
      </w:r>
    </w:p>
    <w:p w:rsidR="008C6A86" w:rsidRDefault="008C6A86" w:rsidP="008C6A86">
      <w:pPr>
        <w:rPr>
          <w:bCs/>
        </w:rPr>
      </w:pPr>
      <w:r>
        <w:rPr>
          <w:bCs/>
        </w:rPr>
        <w:t>Note: This task needs to be repeated at the beginning of every RHIC run, except in the case of PXL detector where it needs to be repeated every time there is a shell replacement.</w:t>
      </w:r>
    </w:p>
    <w:p w:rsidR="008C6A86" w:rsidRDefault="008C6A86" w:rsidP="008C6A86">
      <w:pPr>
        <w:numPr>
          <w:ins w:id="136" w:author="Spyridon Margetis" w:date="2010-06-04T16:21:00Z"/>
        </w:numPr>
        <w:rPr>
          <w:ins w:id="137" w:author="Spyridon Margetis" w:date="2010-06-04T16:21:00Z"/>
          <w:bCs/>
        </w:rPr>
      </w:pPr>
      <w:ins w:id="138" w:author="Spyridon Margetis" w:date="2010-06-04T16:21:00Z">
        <w:r>
          <w:rPr>
            <w:bCs/>
          </w:rPr>
          <w:t xml:space="preserve">Institutions responsible:  </w:t>
        </w:r>
        <w:r>
          <w:rPr>
            <w:bCs/>
          </w:rPr>
          <w:tab/>
          <w:t xml:space="preserve">SSD </w:t>
        </w:r>
      </w:ins>
      <w:ins w:id="139" w:author="Spyridon Margetis" w:date="2010-06-04T16:22:00Z">
        <w:r>
          <w:rPr>
            <w:bCs/>
          </w:rPr>
          <w:tab/>
        </w:r>
      </w:ins>
      <w:ins w:id="140" w:author="Spyridon Margetis" w:date="2010-06-04T16:21:00Z">
        <w:r>
          <w:rPr>
            <w:bCs/>
          </w:rPr>
          <w:t xml:space="preserve">[BNL, KSU, </w:t>
        </w:r>
      </w:ins>
      <w:r>
        <w:rPr>
          <w:bCs/>
        </w:rPr>
        <w:t>other</w:t>
      </w:r>
      <w:ins w:id="141" w:author="Spyridon Margetis" w:date="2010-06-04T16:21:00Z">
        <w:r>
          <w:rPr>
            <w:bCs/>
          </w:rPr>
          <w:t>]</w:t>
        </w:r>
      </w:ins>
    </w:p>
    <w:p w:rsidR="008C6A86" w:rsidRDefault="008C6A86" w:rsidP="008C6A86">
      <w:pPr>
        <w:numPr>
          <w:ins w:id="142" w:author="Spyridon Margetis" w:date="2010-06-04T16:22:00Z"/>
        </w:numPr>
        <w:rPr>
          <w:ins w:id="143" w:author="Spyridon Margetis" w:date="2010-06-04T16:22:00Z"/>
          <w:bCs/>
        </w:rPr>
      </w:pPr>
      <w:ins w:id="144" w:author="Spyridon Margetis" w:date="2010-06-04T16:22:00Z">
        <w:r>
          <w:rPr>
            <w:bCs/>
          </w:rPr>
          <w:tab/>
        </w:r>
        <w:r>
          <w:rPr>
            <w:bCs/>
          </w:rPr>
          <w:tab/>
        </w:r>
        <w:r>
          <w:rPr>
            <w:bCs/>
          </w:rPr>
          <w:tab/>
        </w:r>
        <w:r>
          <w:rPr>
            <w:bCs/>
          </w:rPr>
          <w:tab/>
          <w:t xml:space="preserve">IST </w:t>
        </w:r>
        <w:r>
          <w:rPr>
            <w:bCs/>
          </w:rPr>
          <w:tab/>
          <w:t>[MIT, BNL, KSU]</w:t>
        </w:r>
      </w:ins>
    </w:p>
    <w:p w:rsidR="008C6A86" w:rsidRDefault="008C6A86" w:rsidP="008C6A86">
      <w:pPr>
        <w:numPr>
          <w:ins w:id="145" w:author="Spyridon Margetis" w:date="2010-06-04T16:23:00Z"/>
        </w:numPr>
        <w:rPr>
          <w:ins w:id="146" w:author="Spyridon Margetis" w:date="2010-06-04T16:23:00Z"/>
          <w:bCs/>
        </w:rPr>
      </w:pPr>
      <w:ins w:id="147" w:author="Spyridon Margetis" w:date="2010-06-04T16:23:00Z">
        <w:r>
          <w:rPr>
            <w:bCs/>
          </w:rPr>
          <w:tab/>
        </w:r>
        <w:r>
          <w:rPr>
            <w:bCs/>
          </w:rPr>
          <w:tab/>
        </w:r>
        <w:r>
          <w:rPr>
            <w:bCs/>
          </w:rPr>
          <w:tab/>
        </w:r>
        <w:r>
          <w:rPr>
            <w:bCs/>
          </w:rPr>
          <w:tab/>
          <w:t>PXL</w:t>
        </w:r>
        <w:r>
          <w:rPr>
            <w:bCs/>
          </w:rPr>
          <w:tab/>
          <w:t>[LBL, BNL, KSU]</w:t>
        </w:r>
      </w:ins>
    </w:p>
    <w:p w:rsidR="008C6A86" w:rsidRDefault="008C6A86" w:rsidP="008C6A86">
      <w:pPr>
        <w:numPr>
          <w:ins w:id="148" w:author="Spyridon Margetis" w:date="2010-06-04T16:23:00Z"/>
        </w:numPr>
        <w:rPr>
          <w:ins w:id="149" w:author="Spyridon Margetis" w:date="2010-06-04T16:28:00Z"/>
          <w:bCs/>
        </w:rPr>
      </w:pPr>
      <w:ins w:id="150" w:author="Spyridon Margetis" w:date="2010-06-04T16:23:00Z">
        <w:r>
          <w:rPr>
            <w:bCs/>
          </w:rPr>
          <w:t xml:space="preserve">The above tasks require skills </w:t>
        </w:r>
      </w:ins>
      <w:ins w:id="151" w:author="Spyridon Margetis" w:date="2010-06-04T16:28:00Z">
        <w:r>
          <w:rPr>
            <w:bCs/>
          </w:rPr>
          <w:t>at the graduate student and/or post-doc level.</w:t>
        </w:r>
      </w:ins>
    </w:p>
    <w:p w:rsidR="008C6A86" w:rsidRDefault="008C6A86" w:rsidP="008C6A86">
      <w:pPr>
        <w:numPr>
          <w:ins w:id="152" w:author="Spyridon Margetis" w:date="2010-06-04T16:28:00Z"/>
        </w:numPr>
        <w:rPr>
          <w:bCs/>
        </w:rPr>
      </w:pPr>
      <w:ins w:id="153" w:author="Spyridon Margetis" w:date="2010-06-04T16:28:00Z">
        <w:r>
          <w:rPr>
            <w:bCs/>
          </w:rPr>
          <w:t xml:space="preserve">Requirements/Pre-requisites: </w:t>
        </w:r>
      </w:ins>
      <w:r w:rsidR="00AD1969">
        <w:rPr>
          <w:bCs/>
        </w:rPr>
        <w:t>Low luminosity data.</w:t>
      </w:r>
    </w:p>
    <w:p w:rsidR="008C6A86" w:rsidRDefault="008C6A86" w:rsidP="00A27618">
      <w:pPr>
        <w:rPr>
          <w:bCs/>
        </w:rPr>
      </w:pPr>
      <w:r>
        <w:rPr>
          <w:bCs/>
        </w:rPr>
        <w:t xml:space="preserve"> </w:t>
      </w:r>
    </w:p>
    <w:p w:rsidR="008C6A86" w:rsidRDefault="00AD1969" w:rsidP="008C6A86">
      <w:pPr>
        <w:numPr>
          <w:ins w:id="154" w:author="Spyridon Margetis" w:date="2010-06-04T16:31:00Z"/>
        </w:numPr>
        <w:rPr>
          <w:bCs/>
        </w:rPr>
      </w:pPr>
      <w:proofErr w:type="gramStart"/>
      <w:r>
        <w:rPr>
          <w:bCs/>
        </w:rPr>
        <w:t>3</w:t>
      </w:r>
      <w:ins w:id="155" w:author="Spyridon Margetis" w:date="2010-06-04T16:31:00Z">
        <w:r w:rsidR="008C6A86">
          <w:rPr>
            <w:bCs/>
          </w:rPr>
          <w:t xml:space="preserve">) </w:t>
        </w:r>
      </w:ins>
      <w:r w:rsidR="008C6A86">
        <w:rPr>
          <w:b/>
          <w:bCs/>
          <w:sz w:val="22"/>
        </w:rPr>
        <w:t>SELF</w:t>
      </w:r>
      <w:ins w:id="156" w:author="Spyridon Margetis" w:date="2010-06-04T16:31:00Z">
        <w:r w:rsidR="008C6A86" w:rsidRPr="008C6A86">
          <w:rPr>
            <w:b/>
            <w:bCs/>
            <w:sz w:val="22"/>
          </w:rPr>
          <w:t xml:space="preserve"> </w:t>
        </w:r>
        <w:r w:rsidR="008C6A86">
          <w:rPr>
            <w:bCs/>
          </w:rPr>
          <w:t>Alignment</w:t>
        </w:r>
        <w:proofErr w:type="gramEnd"/>
        <w:r w:rsidR="008C6A86">
          <w:rPr>
            <w:bCs/>
          </w:rPr>
          <w:t>:</w:t>
        </w:r>
      </w:ins>
      <w:ins w:id="157" w:author="Spyridon Margetis" w:date="2010-06-04T16:47:00Z">
        <w:r w:rsidR="008C6A86">
          <w:rPr>
            <w:bCs/>
          </w:rPr>
          <w:t xml:space="preserve"> </w:t>
        </w:r>
      </w:ins>
      <w:ins w:id="158" w:author="Spyridon Margetis" w:date="2010-06-04T16:50:00Z">
        <w:r w:rsidR="008C6A86">
          <w:rPr>
            <w:bCs/>
          </w:rPr>
          <w:t>This is the</w:t>
        </w:r>
      </w:ins>
      <w:r w:rsidR="008C6A86">
        <w:rPr>
          <w:bCs/>
        </w:rPr>
        <w:t xml:space="preserve"> task of determining the relati</w:t>
      </w:r>
      <w:r w:rsidR="001D77BC">
        <w:rPr>
          <w:bCs/>
        </w:rPr>
        <w:t>ve position of SSD, IST and PXL</w:t>
      </w:r>
      <w:r w:rsidR="008C6A86">
        <w:rPr>
          <w:bCs/>
        </w:rPr>
        <w:t xml:space="preserve"> shells using tracking information. </w:t>
      </w:r>
      <w:ins w:id="159" w:author="Spyridon Margetis" w:date="2010-06-04T15:48:00Z">
        <w:r w:rsidR="008C6A86">
          <w:rPr>
            <w:bCs/>
          </w:rPr>
          <w:t>The sub-tasks associated with this problem are:</w:t>
        </w:r>
      </w:ins>
    </w:p>
    <w:p w:rsidR="008C6A86" w:rsidRDefault="00AD1969" w:rsidP="008C6A86">
      <w:pPr>
        <w:rPr>
          <w:bCs/>
        </w:rPr>
      </w:pPr>
      <w:r>
        <w:rPr>
          <w:bCs/>
        </w:rPr>
        <w:tab/>
        <w:t>3</w:t>
      </w:r>
      <w:r w:rsidR="008C6A86">
        <w:rPr>
          <w:bCs/>
        </w:rPr>
        <w:t>.1 Software development</w:t>
      </w:r>
      <w:r w:rsidR="001D77BC">
        <w:rPr>
          <w:bCs/>
        </w:rPr>
        <w:t xml:space="preserve">. </w:t>
      </w:r>
      <w:r w:rsidR="00E076A8">
        <w:rPr>
          <w:bCs/>
        </w:rPr>
        <w:t>The manpower needed is about one person</w:t>
      </w:r>
      <w:r w:rsidR="008C6A86">
        <w:rPr>
          <w:bCs/>
        </w:rPr>
        <w:t xml:space="preserve"> and the </w:t>
      </w:r>
      <w:r w:rsidR="001D77BC">
        <w:rPr>
          <w:bCs/>
        </w:rPr>
        <w:t>task can be completed in about 6 (2</w:t>
      </w:r>
      <w:r w:rsidR="008C6A86">
        <w:rPr>
          <w:bCs/>
        </w:rPr>
        <w:t>) months (including testing).</w:t>
      </w:r>
      <w:r w:rsidR="00E076A8">
        <w:rPr>
          <w:bCs/>
        </w:rPr>
        <w:t xml:space="preserve"> This is equivalent to 0.5(0.1) FTE.</w:t>
      </w:r>
    </w:p>
    <w:p w:rsidR="008C6A86" w:rsidRDefault="00AD1969" w:rsidP="008C6A86">
      <w:pPr>
        <w:rPr>
          <w:bCs/>
        </w:rPr>
      </w:pPr>
      <w:r>
        <w:rPr>
          <w:bCs/>
        </w:rPr>
        <w:tab/>
        <w:t>3</w:t>
      </w:r>
      <w:r w:rsidR="008C6A86">
        <w:rPr>
          <w:bCs/>
        </w:rPr>
        <w:t>.2 Data analysis. This task</w:t>
      </w:r>
      <w:r w:rsidR="00E076A8">
        <w:rPr>
          <w:bCs/>
        </w:rPr>
        <w:t xml:space="preserve"> takes about one person for</w:t>
      </w:r>
      <w:r w:rsidR="001D77BC">
        <w:rPr>
          <w:bCs/>
        </w:rPr>
        <w:t xml:space="preserve"> about 3 (2</w:t>
      </w:r>
      <w:r w:rsidR="00E076A8">
        <w:rPr>
          <w:bCs/>
        </w:rPr>
        <w:t>) months to complete or equivalently 0.3(0.1) FTE.</w:t>
      </w:r>
    </w:p>
    <w:p w:rsidR="008C6A86" w:rsidRDefault="008C6A86" w:rsidP="008C6A86">
      <w:pPr>
        <w:rPr>
          <w:bCs/>
        </w:rPr>
      </w:pPr>
      <w:r>
        <w:rPr>
          <w:bCs/>
        </w:rPr>
        <w:t>The deliverables</w:t>
      </w:r>
      <w:r w:rsidRPr="008C6A86">
        <w:rPr>
          <w:bCs/>
        </w:rPr>
        <w:t xml:space="preserve"> </w:t>
      </w:r>
      <w:ins w:id="160" w:author="Spyridon Margetis" w:date="2010-06-04T16:09:00Z">
        <w:r>
          <w:rPr>
            <w:bCs/>
          </w:rPr>
          <w:t>are</w:t>
        </w:r>
      </w:ins>
      <w:ins w:id="161" w:author="Spyridon Margetis" w:date="2010-06-04T16:11:00Z">
        <w:r>
          <w:rPr>
            <w:bCs/>
          </w:rPr>
          <w:t xml:space="preserve"> the following geometry matrices (for </w:t>
        </w:r>
        <w:proofErr w:type="spellStart"/>
        <w:r>
          <w:rPr>
            <w:bCs/>
          </w:rPr>
          <w:t>StarDb</w:t>
        </w:r>
        <w:proofErr w:type="spellEnd"/>
        <w:r>
          <w:rPr>
            <w:bCs/>
          </w:rPr>
          <w:t>)</w:t>
        </w:r>
      </w:ins>
      <w:ins w:id="162" w:author="Spyridon Margetis" w:date="2010-06-04T16:09:00Z">
        <w:r>
          <w:rPr>
            <w:bCs/>
          </w:rPr>
          <w:t>:</w:t>
        </w:r>
      </w:ins>
    </w:p>
    <w:p w:rsidR="008C6A86" w:rsidRDefault="008C6A86" w:rsidP="008C6A86">
      <w:pPr>
        <w:numPr>
          <w:ins w:id="163" w:author="Spyridon Margetis" w:date="2010-06-04T16:11:00Z"/>
        </w:numPr>
        <w:rPr>
          <w:ins w:id="164" w:author="Spyridon Margetis" w:date="2010-06-04T16:12:00Z"/>
          <w:bCs/>
        </w:rPr>
      </w:pPr>
      <w:ins w:id="165" w:author="Spyridon Margetis" w:date="2010-06-04T16:11:00Z">
        <w:r>
          <w:rPr>
            <w:bCs/>
          </w:rPr>
          <w:tab/>
        </w:r>
        <w:r>
          <w:rPr>
            <w:bCs/>
          </w:rPr>
          <w:tab/>
        </w:r>
        <w:r>
          <w:rPr>
            <w:bCs/>
          </w:rPr>
          <w:tab/>
          <w:t>SSD:</w:t>
        </w:r>
      </w:ins>
      <w:ins w:id="166" w:author="Spyridon Margetis" w:date="2010-06-04T16:12:00Z">
        <w:r>
          <w:rPr>
            <w:bCs/>
          </w:rPr>
          <w:t xml:space="preserve"> </w:t>
        </w:r>
        <w:r>
          <w:rPr>
            <w:bCs/>
          </w:rPr>
          <w:tab/>
        </w:r>
      </w:ins>
      <w:r>
        <w:rPr>
          <w:bCs/>
        </w:rPr>
        <w:t>Shell</w:t>
      </w:r>
      <w:r w:rsidR="005E1E92">
        <w:rPr>
          <w:bCs/>
        </w:rPr>
        <w:t xml:space="preserve"> and/or Ladder-in-Shell (shift)</w:t>
      </w:r>
      <w:ins w:id="167" w:author="Spyridon Margetis" w:date="2010-06-04T16:12:00Z">
        <w:r>
          <w:rPr>
            <w:bCs/>
          </w:rPr>
          <w:t xml:space="preserve"> geometry matrices</w:t>
        </w:r>
      </w:ins>
    </w:p>
    <w:p w:rsidR="008C6A86" w:rsidRDefault="008C6A86" w:rsidP="008C6A86">
      <w:pPr>
        <w:numPr>
          <w:ins w:id="168" w:author="Spyridon Margetis" w:date="2010-06-04T16:13:00Z"/>
        </w:numPr>
        <w:rPr>
          <w:ins w:id="169" w:author="Spyridon Margetis" w:date="2010-06-04T16:15:00Z"/>
          <w:bCs/>
        </w:rPr>
      </w:pPr>
      <w:ins w:id="170" w:author="Spyridon Margetis" w:date="2010-06-04T16:13:00Z">
        <w:r>
          <w:rPr>
            <w:bCs/>
          </w:rPr>
          <w:tab/>
        </w:r>
        <w:r>
          <w:rPr>
            <w:bCs/>
          </w:rPr>
          <w:tab/>
        </w:r>
        <w:r>
          <w:rPr>
            <w:bCs/>
          </w:rPr>
          <w:tab/>
          <w:t>IST:</w:t>
        </w:r>
        <w:r>
          <w:rPr>
            <w:bCs/>
          </w:rPr>
          <w:tab/>
        </w:r>
      </w:ins>
      <w:ins w:id="171" w:author="Spyridon Margetis" w:date="2010-06-04T16:15:00Z">
        <w:r>
          <w:rPr>
            <w:bCs/>
          </w:rPr>
          <w:t>idem</w:t>
        </w:r>
      </w:ins>
    </w:p>
    <w:p w:rsidR="008C6A86" w:rsidRDefault="008C6A86" w:rsidP="008C6A86">
      <w:pPr>
        <w:numPr>
          <w:ins w:id="172" w:author="Spyridon Margetis" w:date="2010-06-04T16:15:00Z"/>
        </w:numPr>
        <w:rPr>
          <w:bCs/>
        </w:rPr>
      </w:pPr>
      <w:ins w:id="173" w:author="Spyridon Margetis" w:date="2010-06-04T16:15:00Z">
        <w:r>
          <w:rPr>
            <w:bCs/>
          </w:rPr>
          <w:tab/>
        </w:r>
        <w:r>
          <w:rPr>
            <w:bCs/>
          </w:rPr>
          <w:tab/>
        </w:r>
        <w:r>
          <w:rPr>
            <w:bCs/>
          </w:rPr>
          <w:tab/>
          <w:t>PXL:</w:t>
        </w:r>
        <w:r>
          <w:rPr>
            <w:bCs/>
          </w:rPr>
          <w:tab/>
        </w:r>
      </w:ins>
      <w:r>
        <w:rPr>
          <w:bCs/>
        </w:rPr>
        <w:t>idem</w:t>
      </w:r>
      <w:r w:rsidR="005E1E92">
        <w:rPr>
          <w:bCs/>
        </w:rPr>
        <w:t xml:space="preserve"> (but 2</w:t>
      </w:r>
      <w:r w:rsidR="005E1E92" w:rsidRPr="005E1E92">
        <w:rPr>
          <w:bCs/>
          <w:vertAlign w:val="superscript"/>
        </w:rPr>
        <w:t>nd</w:t>
      </w:r>
      <w:r w:rsidR="005E1E92">
        <w:rPr>
          <w:bCs/>
        </w:rPr>
        <w:t xml:space="preserve"> layer only since 1</w:t>
      </w:r>
      <w:r w:rsidR="005E1E92" w:rsidRPr="005E1E92">
        <w:rPr>
          <w:bCs/>
          <w:vertAlign w:val="superscript"/>
        </w:rPr>
        <w:t>st</w:t>
      </w:r>
      <w:r w:rsidR="005E1E92">
        <w:rPr>
          <w:bCs/>
        </w:rPr>
        <w:t xml:space="preserve"> defines the geometry)</w:t>
      </w:r>
    </w:p>
    <w:p w:rsidR="005E1E92" w:rsidRDefault="008C6A86" w:rsidP="008C6A86">
      <w:pPr>
        <w:rPr>
          <w:bCs/>
        </w:rPr>
      </w:pPr>
      <w:r>
        <w:rPr>
          <w:bCs/>
        </w:rPr>
        <w:t xml:space="preserve">Note: </w:t>
      </w:r>
      <w:r w:rsidR="005E1E92">
        <w:rPr>
          <w:bCs/>
        </w:rPr>
        <w:t>1) Track info can be either collisions or cosmic rays with the detector in situ.</w:t>
      </w:r>
    </w:p>
    <w:p w:rsidR="008C6A86" w:rsidRDefault="005E1E92" w:rsidP="008C6A86">
      <w:pPr>
        <w:rPr>
          <w:bCs/>
        </w:rPr>
      </w:pPr>
      <w:r>
        <w:rPr>
          <w:bCs/>
        </w:rPr>
        <w:t xml:space="preserve">2) </w:t>
      </w:r>
      <w:r w:rsidR="008C6A86">
        <w:rPr>
          <w:bCs/>
        </w:rPr>
        <w:t>This task needs to be repeated at the beginning of every RHIC run, except in the case of PXL detector where it needs to be repeated every time there is a shell replacement.</w:t>
      </w:r>
    </w:p>
    <w:p w:rsidR="008C6A86" w:rsidRDefault="008C6A86" w:rsidP="008C6A86">
      <w:pPr>
        <w:numPr>
          <w:ins w:id="174" w:author="Spyridon Margetis" w:date="2010-06-04T16:21:00Z"/>
        </w:numPr>
        <w:rPr>
          <w:ins w:id="175" w:author="Spyridon Margetis" w:date="2010-06-04T16:21:00Z"/>
          <w:bCs/>
        </w:rPr>
      </w:pPr>
      <w:ins w:id="176" w:author="Spyridon Margetis" w:date="2010-06-04T16:21:00Z">
        <w:r>
          <w:rPr>
            <w:bCs/>
          </w:rPr>
          <w:t xml:space="preserve">Institutions responsible:  </w:t>
        </w:r>
        <w:r>
          <w:rPr>
            <w:bCs/>
          </w:rPr>
          <w:tab/>
          <w:t xml:space="preserve">SSD </w:t>
        </w:r>
      </w:ins>
      <w:ins w:id="177" w:author="Spyridon Margetis" w:date="2010-06-04T16:22:00Z">
        <w:r>
          <w:rPr>
            <w:bCs/>
          </w:rPr>
          <w:tab/>
        </w:r>
      </w:ins>
      <w:ins w:id="178" w:author="Spyridon Margetis" w:date="2010-06-04T16:21:00Z">
        <w:r>
          <w:rPr>
            <w:bCs/>
          </w:rPr>
          <w:t xml:space="preserve">[BNL, KSU, </w:t>
        </w:r>
      </w:ins>
      <w:r>
        <w:rPr>
          <w:bCs/>
        </w:rPr>
        <w:t>other</w:t>
      </w:r>
      <w:ins w:id="179" w:author="Spyridon Margetis" w:date="2010-06-04T16:21:00Z">
        <w:r>
          <w:rPr>
            <w:bCs/>
          </w:rPr>
          <w:t>]</w:t>
        </w:r>
      </w:ins>
    </w:p>
    <w:p w:rsidR="008C6A86" w:rsidRDefault="008C6A86" w:rsidP="008C6A86">
      <w:pPr>
        <w:numPr>
          <w:ins w:id="180" w:author="Spyridon Margetis" w:date="2010-06-04T16:22:00Z"/>
        </w:numPr>
        <w:rPr>
          <w:ins w:id="181" w:author="Spyridon Margetis" w:date="2010-06-04T16:22:00Z"/>
          <w:bCs/>
        </w:rPr>
      </w:pPr>
      <w:ins w:id="182" w:author="Spyridon Margetis" w:date="2010-06-04T16:22:00Z">
        <w:r>
          <w:rPr>
            <w:bCs/>
          </w:rPr>
          <w:tab/>
        </w:r>
        <w:r>
          <w:rPr>
            <w:bCs/>
          </w:rPr>
          <w:tab/>
        </w:r>
        <w:r>
          <w:rPr>
            <w:bCs/>
          </w:rPr>
          <w:tab/>
        </w:r>
        <w:r>
          <w:rPr>
            <w:bCs/>
          </w:rPr>
          <w:tab/>
          <w:t xml:space="preserve">IST </w:t>
        </w:r>
        <w:r>
          <w:rPr>
            <w:bCs/>
          </w:rPr>
          <w:tab/>
          <w:t>[MIT, BNL, KSU]</w:t>
        </w:r>
      </w:ins>
    </w:p>
    <w:p w:rsidR="008C6A86" w:rsidRDefault="008C6A86" w:rsidP="008C6A86">
      <w:pPr>
        <w:numPr>
          <w:ins w:id="183" w:author="Spyridon Margetis" w:date="2010-06-04T16:23:00Z"/>
        </w:numPr>
        <w:rPr>
          <w:ins w:id="184" w:author="Spyridon Margetis" w:date="2010-06-04T16:23:00Z"/>
          <w:bCs/>
        </w:rPr>
      </w:pPr>
      <w:ins w:id="185" w:author="Spyridon Margetis" w:date="2010-06-04T16:23:00Z">
        <w:r>
          <w:rPr>
            <w:bCs/>
          </w:rPr>
          <w:tab/>
        </w:r>
        <w:r>
          <w:rPr>
            <w:bCs/>
          </w:rPr>
          <w:tab/>
        </w:r>
        <w:r>
          <w:rPr>
            <w:bCs/>
          </w:rPr>
          <w:tab/>
        </w:r>
        <w:r>
          <w:rPr>
            <w:bCs/>
          </w:rPr>
          <w:tab/>
          <w:t>PXL</w:t>
        </w:r>
        <w:r>
          <w:rPr>
            <w:bCs/>
          </w:rPr>
          <w:tab/>
          <w:t>[LBL, BNL, KSU]</w:t>
        </w:r>
      </w:ins>
    </w:p>
    <w:p w:rsidR="008C6A86" w:rsidRDefault="008C6A86" w:rsidP="008C6A86">
      <w:pPr>
        <w:numPr>
          <w:ins w:id="186" w:author="Spyridon Margetis" w:date="2010-06-04T16:23:00Z"/>
        </w:numPr>
        <w:rPr>
          <w:ins w:id="187" w:author="Spyridon Margetis" w:date="2010-06-04T16:28:00Z"/>
          <w:bCs/>
        </w:rPr>
      </w:pPr>
      <w:ins w:id="188" w:author="Spyridon Margetis" w:date="2010-06-04T16:23:00Z">
        <w:r>
          <w:rPr>
            <w:bCs/>
          </w:rPr>
          <w:t xml:space="preserve">The above tasks require skills </w:t>
        </w:r>
      </w:ins>
      <w:ins w:id="189" w:author="Spyridon Margetis" w:date="2010-06-04T16:28:00Z">
        <w:r>
          <w:rPr>
            <w:bCs/>
          </w:rPr>
          <w:t>at the graduate student and/or post-doc level.</w:t>
        </w:r>
      </w:ins>
    </w:p>
    <w:p w:rsidR="008C6A86" w:rsidRDefault="008C6A86" w:rsidP="008C6A86">
      <w:pPr>
        <w:numPr>
          <w:ins w:id="190" w:author="Spyridon Margetis" w:date="2010-06-04T16:28:00Z"/>
        </w:numPr>
        <w:rPr>
          <w:bCs/>
        </w:rPr>
      </w:pPr>
      <w:ins w:id="191" w:author="Spyridon Margetis" w:date="2010-06-04T16:28:00Z">
        <w:r>
          <w:rPr>
            <w:bCs/>
          </w:rPr>
          <w:t xml:space="preserve">Requirements/Pre-requisites: </w:t>
        </w:r>
      </w:ins>
      <w:r w:rsidR="00AD1969">
        <w:rPr>
          <w:bCs/>
        </w:rPr>
        <w:t>Low luminosity data.</w:t>
      </w:r>
    </w:p>
    <w:p w:rsidR="005E1E92" w:rsidRDefault="005E1E92" w:rsidP="00A27618">
      <w:pPr>
        <w:rPr>
          <w:bCs/>
        </w:rPr>
      </w:pPr>
    </w:p>
    <w:p w:rsidR="005E1E92" w:rsidRDefault="005E1E92" w:rsidP="00A27618">
      <w:pPr>
        <w:rPr>
          <w:bCs/>
        </w:rPr>
      </w:pPr>
      <w:r>
        <w:rPr>
          <w:bCs/>
        </w:rPr>
        <w:t>4) Testing: Use DCA, pulls, physics quantities (like inv. mass resolution) to verify alignment.</w:t>
      </w:r>
    </w:p>
    <w:p w:rsidR="005E1E92" w:rsidRDefault="005E1E92" w:rsidP="00A27618">
      <w:pPr>
        <w:rPr>
          <w:bCs/>
        </w:rPr>
      </w:pPr>
      <w:r>
        <w:rPr>
          <w:bCs/>
        </w:rPr>
        <w:tab/>
        <w:t>4.1 Verification</w:t>
      </w:r>
      <w:r w:rsidR="00B44DD5">
        <w:rPr>
          <w:bCs/>
        </w:rPr>
        <w:t>. The manpower needed is about 0.3(0.1) FTE or one person that spends on</w:t>
      </w:r>
      <w:r>
        <w:rPr>
          <w:bCs/>
        </w:rPr>
        <w:t xml:space="preserve"> the in</w:t>
      </w:r>
      <w:r w:rsidR="00B44DD5">
        <w:rPr>
          <w:bCs/>
        </w:rPr>
        <w:t>i</w:t>
      </w:r>
      <w:r>
        <w:rPr>
          <w:bCs/>
        </w:rPr>
        <w:t xml:space="preserve">tial (first time) task </w:t>
      </w:r>
      <w:r w:rsidR="00B44DD5">
        <w:rPr>
          <w:bCs/>
        </w:rPr>
        <w:t>the equivalent time of</w:t>
      </w:r>
      <w:r>
        <w:rPr>
          <w:bCs/>
        </w:rPr>
        <w:t xml:space="preserve"> about 3 (2) months.</w:t>
      </w:r>
    </w:p>
    <w:p w:rsidR="007935DC" w:rsidRPr="00166DA8" w:rsidRDefault="005E1E92" w:rsidP="00A27618">
      <w:pPr>
        <w:rPr>
          <w:bCs/>
        </w:rPr>
      </w:pPr>
      <w:proofErr w:type="gramStart"/>
      <w:r>
        <w:rPr>
          <w:bCs/>
        </w:rPr>
        <w:t>Note: Needs to be repeated whenever item 2) or 3) above change, i.e. at least once per RHIC run</w:t>
      </w:r>
      <w:r w:rsidR="00B742AF">
        <w:rPr>
          <w:bCs/>
        </w:rPr>
        <w:t xml:space="preserve"> and before major DST (offline) production.</w:t>
      </w:r>
      <w:proofErr w:type="gramEnd"/>
    </w:p>
    <w:p w:rsidR="00A27618" w:rsidRDefault="00A27618" w:rsidP="00A27618">
      <w:pPr>
        <w:pStyle w:val="Heading3"/>
        <w:keepLines w:val="0"/>
        <w:numPr>
          <w:ilvl w:val="2"/>
          <w:numId w:val="0"/>
        </w:numPr>
        <w:tabs>
          <w:tab w:val="left" w:pos="1080"/>
        </w:tabs>
        <w:autoSpaceDE w:val="0"/>
        <w:autoSpaceDN w:val="0"/>
        <w:adjustRightInd w:val="0"/>
        <w:spacing w:before="480" w:after="120"/>
        <w:jc w:val="both"/>
      </w:pPr>
      <w:bookmarkStart w:id="192" w:name="_Toc116987797"/>
      <w:r>
        <w:t>Simulation/Evaluation Framework</w:t>
      </w:r>
      <w:bookmarkEnd w:id="192"/>
    </w:p>
    <w:p w:rsidR="00A27618" w:rsidRPr="00166DA8" w:rsidRDefault="00A27618" w:rsidP="00A27618">
      <w:r>
        <w:t xml:space="preserve"> </w:t>
      </w:r>
      <w:r w:rsidRPr="00166DA8">
        <w:t xml:space="preserve">The tasks, and therefore software modules one needs to develop here are: a) the </w:t>
      </w:r>
      <w:r w:rsidRPr="003511A4">
        <w:rPr>
          <w:b/>
        </w:rPr>
        <w:t>detector geometry</w:t>
      </w:r>
      <w:r w:rsidRPr="00166DA8">
        <w:t xml:space="preserve"> definition, b) the </w:t>
      </w:r>
      <w:r w:rsidRPr="003511A4">
        <w:rPr>
          <w:b/>
        </w:rPr>
        <w:t>detector response</w:t>
      </w:r>
      <w:r w:rsidRPr="00166DA8">
        <w:t xml:space="preserve"> packages (fast and slow simulators), c) track </w:t>
      </w:r>
      <w:r w:rsidRPr="003511A4">
        <w:rPr>
          <w:b/>
        </w:rPr>
        <w:t>embedding</w:t>
      </w:r>
      <w:r w:rsidRPr="00166DA8">
        <w:t xml:space="preserve"> in real/raw events, d) a hit </w:t>
      </w:r>
      <w:r w:rsidRPr="003511A4">
        <w:rPr>
          <w:b/>
        </w:rPr>
        <w:t xml:space="preserve">pileup </w:t>
      </w:r>
      <w:r w:rsidRPr="00166DA8">
        <w:t xml:space="preserve">handler, e) the Association Maker and structures for </w:t>
      </w:r>
      <w:r w:rsidRPr="003511A4">
        <w:rPr>
          <w:b/>
        </w:rPr>
        <w:t>evaluation</w:t>
      </w:r>
      <w:r w:rsidRPr="00166DA8">
        <w:t xml:space="preserve"> purposes, and f) </w:t>
      </w:r>
      <w:r w:rsidRPr="003511A4">
        <w:t>Physics</w:t>
      </w:r>
      <w:r>
        <w:rPr>
          <w:b/>
        </w:rPr>
        <w:t xml:space="preserve"> a</w:t>
      </w:r>
      <w:r w:rsidRPr="003511A4">
        <w:rPr>
          <w:b/>
        </w:rPr>
        <w:t>nalysis</w:t>
      </w:r>
      <w:r w:rsidRPr="00166DA8">
        <w:t xml:space="preserve"> code (performance, physics etc) capable of handling and evaluating the resulting information.  Our group will have to contribute modules and effort in all these categories. </w:t>
      </w:r>
      <w:r>
        <w:t xml:space="preserve"> It is worth mentioning here that besides this full and detailed simulation chain the group has developed very useful tools for quick estimates of various detector configurations, resolutions, layouts etc.  These tools, sometimes referred to as ‘hand calculations’ or ‘fast Monte Carlo’ will keep playing an important role when either a quick turn around is needed or for cross checking purposes.</w:t>
      </w:r>
    </w:p>
    <w:p w:rsidR="00A27618" w:rsidRDefault="00A27618" w:rsidP="00A27618">
      <w:pPr>
        <w:pStyle w:val="Heading4"/>
      </w:pPr>
      <w:r>
        <w:t>Detector Geometry Definition</w:t>
      </w:r>
    </w:p>
    <w:p w:rsidR="00F3050F" w:rsidRDefault="00A27618" w:rsidP="00A27618">
      <w:r w:rsidRPr="00C5732C">
        <w:t xml:space="preserve">This task is to include in the </w:t>
      </w:r>
      <w:r>
        <w:t>GEANT-</w:t>
      </w:r>
      <w:r w:rsidRPr="00C5732C">
        <w:t xml:space="preserve">simulated apparatus of the experiment the latest and most accurate/realistic geometry of HFT (IST and </w:t>
      </w:r>
      <w:r>
        <w:t>PXL</w:t>
      </w:r>
      <w:r w:rsidRPr="00C5732C">
        <w:t xml:space="preserve">), since this is the only way to ensure reliability of the resulting efficiency numbers.  This </w:t>
      </w:r>
      <w:r>
        <w:t xml:space="preserve">task also includes the definition of </w:t>
      </w:r>
      <w:r w:rsidRPr="00C5732C">
        <w:t>the active areas of the detector, the hit information and the global positioning matrices of the detector</w:t>
      </w:r>
      <w:r w:rsidR="00F3050F">
        <w:t xml:space="preserve">. </w:t>
      </w:r>
    </w:p>
    <w:p w:rsidR="00D434A6" w:rsidRDefault="00F3050F" w:rsidP="00A27618">
      <w:pPr>
        <w:rPr>
          <w:bCs/>
        </w:rPr>
      </w:pPr>
      <w:r>
        <w:rPr>
          <w:b/>
          <w:bCs/>
          <w:color w:val="FF0000"/>
        </w:rPr>
        <w:t xml:space="preserve">1) </w:t>
      </w:r>
      <w:r w:rsidRPr="00B10E5F">
        <w:rPr>
          <w:b/>
          <w:bCs/>
          <w:color w:val="FF0000"/>
        </w:rPr>
        <w:t>SSD</w:t>
      </w:r>
      <w:r>
        <w:rPr>
          <w:b/>
          <w:bCs/>
          <w:color w:val="FF0000"/>
        </w:rPr>
        <w:t xml:space="preserve">: </w:t>
      </w:r>
      <w:r>
        <w:rPr>
          <w:bCs/>
        </w:rPr>
        <w:t xml:space="preserve">Build/Update the geometry packages </w:t>
      </w:r>
      <w:r w:rsidR="006D3945">
        <w:rPr>
          <w:bCs/>
        </w:rPr>
        <w:t xml:space="preserve">of the reconfigured SSD. One person for a period of 3(2) moths, 0.3(0.1) FTE, </w:t>
      </w:r>
      <w:r>
        <w:rPr>
          <w:bCs/>
        </w:rPr>
        <w:t>would be sufficient for the implementation/verification of this task.</w:t>
      </w:r>
      <w:r w:rsidR="00D434A6">
        <w:rPr>
          <w:bCs/>
        </w:rPr>
        <w:t xml:space="preserve"> This task may need one extra iteration before finalizing. The manpower quoted is for a single iteration.</w:t>
      </w:r>
      <w:r w:rsidR="0067062A">
        <w:rPr>
          <w:bCs/>
        </w:rPr>
        <w:t xml:space="preserve"> Deliverable is a working/accurate geometry package for the detector.</w:t>
      </w:r>
    </w:p>
    <w:p w:rsidR="00D434A6" w:rsidRDefault="00D434A6" w:rsidP="00A27618">
      <w:pPr>
        <w:rPr>
          <w:bCs/>
        </w:rPr>
      </w:pPr>
      <w:r>
        <w:rPr>
          <w:b/>
          <w:bCs/>
          <w:color w:val="FF0000"/>
        </w:rPr>
        <w:t xml:space="preserve">2) IST: </w:t>
      </w:r>
      <w:r>
        <w:rPr>
          <w:bCs/>
        </w:rPr>
        <w:t>Build the ge</w:t>
      </w:r>
      <w:r w:rsidR="006D3945">
        <w:rPr>
          <w:bCs/>
        </w:rPr>
        <w:t xml:space="preserve">ometry packages for IST. One person for a period of 6(3) months, 0.5(0.2) FTE, </w:t>
      </w:r>
      <w:r>
        <w:rPr>
          <w:bCs/>
        </w:rPr>
        <w:t>would be sufficient for the implementation/verification of this task. This task may need one</w:t>
      </w:r>
      <w:r w:rsidR="00606801">
        <w:rPr>
          <w:bCs/>
        </w:rPr>
        <w:t xml:space="preserve"> or two</w:t>
      </w:r>
      <w:r>
        <w:rPr>
          <w:bCs/>
        </w:rPr>
        <w:t xml:space="preserve"> iteration</w:t>
      </w:r>
      <w:r w:rsidR="00606801">
        <w:rPr>
          <w:bCs/>
        </w:rPr>
        <w:t>s</w:t>
      </w:r>
      <w:r>
        <w:rPr>
          <w:bCs/>
        </w:rPr>
        <w:t xml:space="preserve"> before finalizing. The manpower quoted is for a single iteration.</w:t>
      </w:r>
      <w:r w:rsidR="0067062A">
        <w:rPr>
          <w:bCs/>
        </w:rPr>
        <w:t xml:space="preserve"> Deliverable is a working/accurate geometry package for the detector.</w:t>
      </w:r>
    </w:p>
    <w:p w:rsidR="0096520C" w:rsidRDefault="00D434A6" w:rsidP="00A27618">
      <w:pPr>
        <w:rPr>
          <w:bCs/>
        </w:rPr>
      </w:pPr>
      <w:r>
        <w:rPr>
          <w:b/>
          <w:bCs/>
          <w:color w:val="FF0000"/>
        </w:rPr>
        <w:t xml:space="preserve">3) </w:t>
      </w:r>
      <w:r w:rsidR="00606801">
        <w:rPr>
          <w:b/>
          <w:bCs/>
          <w:color w:val="FF0000"/>
        </w:rPr>
        <w:t>PIXEL</w:t>
      </w:r>
      <w:r>
        <w:rPr>
          <w:b/>
          <w:bCs/>
          <w:color w:val="FF0000"/>
        </w:rPr>
        <w:t xml:space="preserve">: </w:t>
      </w:r>
      <w:r>
        <w:rPr>
          <w:bCs/>
        </w:rPr>
        <w:t>Build</w:t>
      </w:r>
      <w:r w:rsidR="00606801">
        <w:rPr>
          <w:bCs/>
        </w:rPr>
        <w:t xml:space="preserve"> detailed geom</w:t>
      </w:r>
      <w:r w:rsidR="006D3945">
        <w:rPr>
          <w:bCs/>
        </w:rPr>
        <w:t>etry packages for PIXEL. One person</w:t>
      </w:r>
      <w:r w:rsidR="00606801">
        <w:rPr>
          <w:bCs/>
        </w:rPr>
        <w:t xml:space="preserve"> for 6(3) months</w:t>
      </w:r>
      <w:r w:rsidR="00331A2F">
        <w:rPr>
          <w:bCs/>
        </w:rPr>
        <w:t>, 0.5(0.2) FTE,</w:t>
      </w:r>
      <w:r w:rsidR="00606801">
        <w:rPr>
          <w:bCs/>
        </w:rPr>
        <w:t xml:space="preserve"> is the estimated needs for implementation/verification of this task. This task may need one extra iteration before finalizing. The manpower quoted is for a single iteration.</w:t>
      </w:r>
      <w:r w:rsidR="0067062A" w:rsidRPr="0067062A">
        <w:rPr>
          <w:bCs/>
        </w:rPr>
        <w:t xml:space="preserve"> </w:t>
      </w:r>
      <w:r w:rsidR="0067062A">
        <w:rPr>
          <w:bCs/>
        </w:rPr>
        <w:t xml:space="preserve">Deliverable is a working/accurate geometry package for the detector. </w:t>
      </w:r>
    </w:p>
    <w:p w:rsidR="0096520C" w:rsidRDefault="0096520C" w:rsidP="0096520C">
      <w:pPr>
        <w:numPr>
          <w:ins w:id="193" w:author="Spyridon Margetis" w:date="2010-06-04T16:21:00Z"/>
        </w:numPr>
        <w:rPr>
          <w:ins w:id="194" w:author="Spyridon Margetis" w:date="2010-06-04T16:21:00Z"/>
          <w:bCs/>
        </w:rPr>
      </w:pPr>
      <w:ins w:id="195" w:author="Spyridon Margetis" w:date="2010-06-04T16:21:00Z">
        <w:r>
          <w:rPr>
            <w:bCs/>
          </w:rPr>
          <w:t>Institutions responsible:</w:t>
        </w:r>
      </w:ins>
      <w:r>
        <w:rPr>
          <w:bCs/>
        </w:rPr>
        <w:t xml:space="preserve"> </w:t>
      </w:r>
      <w:ins w:id="196" w:author="Spyridon Margetis" w:date="2010-06-04T16:21:00Z">
        <w:r>
          <w:rPr>
            <w:bCs/>
          </w:rPr>
          <w:t>[</w:t>
        </w:r>
      </w:ins>
      <w:r>
        <w:rPr>
          <w:bCs/>
        </w:rPr>
        <w:t xml:space="preserve">LBL, MIT, </w:t>
      </w:r>
      <w:ins w:id="197" w:author="Spyridon Margetis" w:date="2010-06-04T16:21:00Z">
        <w:r>
          <w:rPr>
            <w:bCs/>
          </w:rPr>
          <w:t xml:space="preserve">BNL, KSU, </w:t>
        </w:r>
      </w:ins>
      <w:r>
        <w:rPr>
          <w:bCs/>
        </w:rPr>
        <w:t>other</w:t>
      </w:r>
      <w:ins w:id="198" w:author="Spyridon Margetis" w:date="2010-06-04T16:21:00Z">
        <w:r>
          <w:rPr>
            <w:bCs/>
          </w:rPr>
          <w:t>]</w:t>
        </w:r>
      </w:ins>
    </w:p>
    <w:p w:rsidR="0067062A" w:rsidRDefault="0067062A" w:rsidP="00A27618"/>
    <w:p w:rsidR="00A27618" w:rsidRPr="00F3050F" w:rsidRDefault="0067062A" w:rsidP="00A27618">
      <w:r>
        <w:t>Note: This effort doesn’t include possible infrastructure move to VMC. Additional effort might be needed for such adaptation/move.</w:t>
      </w:r>
    </w:p>
    <w:p w:rsidR="00A27618" w:rsidRDefault="00A27618" w:rsidP="00A27618">
      <w:pPr>
        <w:pStyle w:val="Heading4"/>
      </w:pPr>
      <w:r>
        <w:t>Detector Response Simulators</w:t>
      </w:r>
    </w:p>
    <w:p w:rsidR="0096520C" w:rsidRDefault="00A27618" w:rsidP="00A27618">
      <w:r w:rsidRPr="00C5732C">
        <w:t xml:space="preserve">The detector response simulation packages in STAR reside outside the </w:t>
      </w:r>
      <w:r>
        <w:t>GEANT</w:t>
      </w:r>
      <w:r w:rsidRPr="00C5732C">
        <w:t xml:space="preserve"> framework. They are actually invoked at the event reconstruction step.  Typically there are two or three categories of response simulators: a) </w:t>
      </w:r>
      <w:r w:rsidRPr="00C5732C">
        <w:rPr>
          <w:i/>
        </w:rPr>
        <w:t>Fast simulators</w:t>
      </w:r>
      <w:r w:rsidRPr="00C5732C">
        <w:t>, which smear the hit position coordinates and assign hit uncertainties based on parameterized analytical functions</w:t>
      </w:r>
      <w:r>
        <w:t xml:space="preserve">. The fast simulators run extremely fast and are good for quick studies that do not need detailed implementation of the detector. They are also relatively easy to implement; we already have an HFT fast simulator in place for all </w:t>
      </w:r>
      <w:proofErr w:type="spellStart"/>
      <w:r>
        <w:t>syb</w:t>
      </w:r>
      <w:proofErr w:type="spellEnd"/>
      <w:r>
        <w:t>-systems,</w:t>
      </w:r>
      <w:r w:rsidRPr="00C5732C">
        <w:t xml:space="preserve"> b) </w:t>
      </w:r>
      <w:r w:rsidRPr="00C5732C">
        <w:rPr>
          <w:i/>
        </w:rPr>
        <w:t>Slow simulators,</w:t>
      </w:r>
      <w:r w:rsidRPr="00C5732C">
        <w:t xml:space="preserve"> which simulat</w:t>
      </w:r>
      <w:r>
        <w:t>es</w:t>
      </w:r>
      <w:r w:rsidRPr="00C5732C">
        <w:t xml:space="preserve"> hits at the ADC level</w:t>
      </w:r>
      <w:r>
        <w:t xml:space="preserve"> </w:t>
      </w:r>
      <w:r w:rsidRPr="00C5732C">
        <w:t>(usually obtained from sampling parameterized response functions</w:t>
      </w:r>
      <w:r>
        <w:t>. A slow simulator is a must when accurate acceptance and efficiency numbers are requested in physics analysis. A slow simulator is also used in embedding as discussed below</w:t>
      </w:r>
      <w:r w:rsidRPr="00C5732C">
        <w:t xml:space="preserve">, and c) </w:t>
      </w:r>
      <w:r w:rsidRPr="00C5732C">
        <w:rPr>
          <w:i/>
        </w:rPr>
        <w:t>Very Slow simulators</w:t>
      </w:r>
      <w:r w:rsidRPr="00C5732C">
        <w:t>, which track individual electrons through the detector body</w:t>
      </w:r>
      <w:proofErr w:type="gramStart"/>
      <w:r w:rsidRPr="00C5732C">
        <w:t>;</w:t>
      </w:r>
      <w:proofErr w:type="gramEnd"/>
      <w:r w:rsidRPr="00C5732C">
        <w:t xml:space="preserve"> from their generation to the readout. This is usually very time consuming and one utilizes this method only in small-scale productions in order to determine</w:t>
      </w:r>
      <w:r>
        <w:t xml:space="preserve"> or verify</w:t>
      </w:r>
      <w:r w:rsidRPr="00C5732C">
        <w:t xml:space="preserve"> the functions used in the first two methods.</w:t>
      </w:r>
    </w:p>
    <w:p w:rsidR="0067062A" w:rsidRDefault="0096520C" w:rsidP="00A27618">
      <w:r>
        <w:t>For this task, which is the detailed breakdown of software modules needed to be in place for the successful operation of the detector, we consider only part b), i.e. the Slow simulators. Fast simulators are already in place and Very Slow Simulators will be done as</w:t>
      </w:r>
      <w:r w:rsidR="00331A2F">
        <w:t xml:space="preserve"> needed. For these latter tasks,</w:t>
      </w:r>
      <w:r>
        <w:t xml:space="preserve"> </w:t>
      </w:r>
      <w:r w:rsidR="00331A2F">
        <w:t>the responsible institutions should reserve 1.0-1.5 FTE spread over the period of 2 years</w:t>
      </w:r>
      <w:r w:rsidR="0067062A">
        <w:t>.</w:t>
      </w:r>
    </w:p>
    <w:p w:rsidR="00A27618" w:rsidRPr="00C5732C" w:rsidRDefault="0067062A" w:rsidP="00A27618">
      <w:r>
        <w:rPr>
          <w:b/>
          <w:bCs/>
          <w:color w:val="FF0000"/>
        </w:rPr>
        <w:t xml:space="preserve">1) </w:t>
      </w:r>
      <w:r w:rsidRPr="00B10E5F">
        <w:rPr>
          <w:b/>
          <w:bCs/>
          <w:color w:val="FF0000"/>
        </w:rPr>
        <w:t>SSD</w:t>
      </w:r>
      <w:r>
        <w:rPr>
          <w:b/>
          <w:bCs/>
          <w:color w:val="FF0000"/>
        </w:rPr>
        <w:t xml:space="preserve">: </w:t>
      </w:r>
      <w:r>
        <w:rPr>
          <w:bCs/>
        </w:rPr>
        <w:t>Update the SSD simulator</w:t>
      </w:r>
      <w:r w:rsidR="00331A2F">
        <w:rPr>
          <w:bCs/>
        </w:rPr>
        <w:t>s. This is a minor task. One person for 3(2</w:t>
      </w:r>
      <w:r>
        <w:rPr>
          <w:bCs/>
        </w:rPr>
        <w:t>) months sho</w:t>
      </w:r>
      <w:r w:rsidR="00331A2F">
        <w:rPr>
          <w:bCs/>
        </w:rPr>
        <w:t>uld be sufficient for this task, 0.3 (0.1) FTE</w:t>
      </w:r>
    </w:p>
    <w:p w:rsidR="00B35091" w:rsidRDefault="00B35091" w:rsidP="00A27618">
      <w:pPr>
        <w:rPr>
          <w:bCs/>
        </w:rPr>
      </w:pPr>
      <w:r>
        <w:rPr>
          <w:b/>
          <w:bCs/>
          <w:color w:val="FF0000"/>
        </w:rPr>
        <w:t xml:space="preserve">2) IST: </w:t>
      </w:r>
      <w:r>
        <w:rPr>
          <w:bCs/>
        </w:rPr>
        <w:t>Build an IST simulator. This task should profit from previous work done in experiments using t</w:t>
      </w:r>
      <w:r w:rsidR="00FE3211">
        <w:rPr>
          <w:bCs/>
        </w:rPr>
        <w:t>his technology (PHOBOS). One person</w:t>
      </w:r>
      <w:r>
        <w:rPr>
          <w:bCs/>
        </w:rPr>
        <w:t xml:space="preserve"> for 6(3) months </w:t>
      </w:r>
      <w:r w:rsidR="00FE3211">
        <w:rPr>
          <w:bCs/>
        </w:rPr>
        <w:t>is the estimated effort needed, 0.5(0.1) FTE</w:t>
      </w:r>
    </w:p>
    <w:p w:rsidR="00850C40" w:rsidRDefault="00B35091" w:rsidP="00A27618">
      <w:pPr>
        <w:rPr>
          <w:bCs/>
        </w:rPr>
      </w:pPr>
      <w:r w:rsidRPr="00B35091">
        <w:rPr>
          <w:bCs/>
        </w:rPr>
        <w:t>Note:</w:t>
      </w:r>
      <w:r>
        <w:rPr>
          <w:b/>
          <w:bCs/>
          <w:color w:val="FF0000"/>
        </w:rPr>
        <w:t xml:space="preserve"> </w:t>
      </w:r>
      <w:r>
        <w:rPr>
          <w:bCs/>
        </w:rPr>
        <w:t>Building a PIXEL slow simulat</w:t>
      </w:r>
      <w:r w:rsidR="00850C40">
        <w:rPr>
          <w:bCs/>
        </w:rPr>
        <w:t>or is considered to be part of the Hit finder effort. PIXELS deliver digital information. Here we just need a parameterization (track</w:t>
      </w:r>
      <w:r>
        <w:rPr>
          <w:bCs/>
        </w:rPr>
        <w:t xml:space="preserve"> </w:t>
      </w:r>
      <w:r w:rsidR="00850C40">
        <w:rPr>
          <w:bCs/>
        </w:rPr>
        <w:t>angle, ionization) that assigns ‘</w:t>
      </w:r>
      <w:proofErr w:type="spellStart"/>
      <w:r w:rsidR="00850C40">
        <w:rPr>
          <w:bCs/>
        </w:rPr>
        <w:t>Geant</w:t>
      </w:r>
      <w:proofErr w:type="spellEnd"/>
      <w:r w:rsidR="00850C40">
        <w:rPr>
          <w:bCs/>
        </w:rPr>
        <w:t>’ hit to pixels.</w:t>
      </w:r>
    </w:p>
    <w:p w:rsidR="00A27618" w:rsidRPr="00B35091" w:rsidRDefault="00850C40" w:rsidP="00A27618">
      <w:pPr>
        <w:rPr>
          <w:bCs/>
        </w:rPr>
      </w:pPr>
      <w:r>
        <w:rPr>
          <w:bCs/>
        </w:rPr>
        <w:t>Institutions: [MIT, LBL, BNL, KSU, other]</w:t>
      </w:r>
    </w:p>
    <w:p w:rsidR="00A27618" w:rsidRDefault="00A27618" w:rsidP="00A27618">
      <w:pPr>
        <w:pStyle w:val="Heading4"/>
      </w:pPr>
      <w:r>
        <w:t>Embedding and Pile-Up</w:t>
      </w:r>
    </w:p>
    <w:p w:rsidR="00005051" w:rsidRDefault="00A27618" w:rsidP="00A27618">
      <w:r w:rsidRPr="007321F0">
        <w:t>The embedding of simulated tracks into the raw data stream (which provides the best ‘background environment’ for track/particle reconstruction</w:t>
      </w:r>
      <w:r>
        <w:t xml:space="preserve"> and therefore the best way to estimate accurate efficiency numbers for physics analysis</w:t>
      </w:r>
      <w:r w:rsidRPr="007321F0">
        <w:t>) has been around the heavy ion community for about fifteen years.</w:t>
      </w:r>
      <w:r>
        <w:t xml:space="preserve">  It is the merging, at the raw ADC level, of a pedestal-subtracted event, for a given detector, with a few, slow-simulated hits.  The resulting output is then passed through the reconstruction chain and the output is compared to MC input (this step is performed by the so-called Association Maker in STAR experiment).  During the merging of real data with simulated hits and tracks one read the appropriate calibration tables so the dead areas of the detectors are properly excluded.</w:t>
      </w:r>
      <w:r w:rsidR="005A42C6">
        <w:t xml:space="preserve"> This task will require an initial 0.5 FTE effort </w:t>
      </w:r>
      <w:r w:rsidR="00005051">
        <w:t xml:space="preserve">from the HFT group (working with the embedding/infrastructure group) </w:t>
      </w:r>
      <w:r w:rsidR="005A42C6">
        <w:t>for verifying the merging mechanism</w:t>
      </w:r>
      <w:r w:rsidR="00005051">
        <w:t>. The deliverable is a successful embedding mechanism in place for all three HFT components (the SSD is already in place). This</w:t>
      </w:r>
      <w:r w:rsidR="008B38DB">
        <w:t xml:space="preserve"> </w:t>
      </w:r>
      <w:r w:rsidR="00005051">
        <w:t>effort is expected to begin about half a year before the first data taking.</w:t>
      </w:r>
    </w:p>
    <w:p w:rsidR="00A27618" w:rsidRPr="00005051" w:rsidRDefault="00005051" w:rsidP="00A27618">
      <w:pPr>
        <w:rPr>
          <w:bCs/>
        </w:rPr>
      </w:pPr>
      <w:r>
        <w:rPr>
          <w:bCs/>
        </w:rPr>
        <w:t>Institutions: [MIT, LBL, BNL, KSU, other]</w:t>
      </w:r>
    </w:p>
    <w:p w:rsidR="00A27618" w:rsidRDefault="00A27618" w:rsidP="00A27618">
      <w:pPr>
        <w:pStyle w:val="Heading3"/>
        <w:keepLines w:val="0"/>
        <w:numPr>
          <w:ilvl w:val="2"/>
          <w:numId w:val="0"/>
        </w:numPr>
        <w:tabs>
          <w:tab w:val="left" w:pos="1080"/>
        </w:tabs>
        <w:autoSpaceDE w:val="0"/>
        <w:autoSpaceDN w:val="0"/>
        <w:adjustRightInd w:val="0"/>
        <w:spacing w:before="480" w:after="120"/>
        <w:jc w:val="both"/>
      </w:pPr>
      <w:bookmarkStart w:id="199" w:name="_Toc116987798"/>
      <w:r>
        <w:t>Physics Analysis Framework</w:t>
      </w:r>
      <w:bookmarkEnd w:id="199"/>
    </w:p>
    <w:p w:rsidR="008B38DB" w:rsidRDefault="00A27618" w:rsidP="00A27618">
      <w:r>
        <w:t>The physics analysis software is the most critical part in signal extraction.  When it comes to physics analysis people use a diverse set of tools and methods to extract the physics signals, most of them developed by individuals. Here we will only indentify the broad areas of physics interests for the HFT mainly for the purposes of recording the institutional interests, responsibilities and commitments.  These areas are: a) Charm-meson, b) Charm-baryon, c) B-meson reconstruction and d) p</w:t>
      </w:r>
      <w:r w:rsidR="00D80306">
        <w:t xml:space="preserve">ossible spin-related signals.  </w:t>
      </w:r>
    </w:p>
    <w:p w:rsidR="00A27618" w:rsidRPr="009238FC" w:rsidRDefault="00A27618" w:rsidP="00A27618"/>
    <w:p w:rsidR="00950CDF" w:rsidRPr="00950CDF" w:rsidRDefault="00950CDF" w:rsidP="00950CDF"/>
    <w:sectPr w:rsidR="00950CDF" w:rsidRPr="00950CDF" w:rsidSect="00950C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ACC0"/>
    <w:lvl w:ilvl="0">
      <w:start w:val="1"/>
      <w:numFmt w:val="decimal"/>
      <w:lvlText w:val="%1."/>
      <w:lvlJc w:val="left"/>
      <w:pPr>
        <w:tabs>
          <w:tab w:val="num" w:pos="1800"/>
        </w:tabs>
        <w:ind w:left="1800" w:hanging="360"/>
      </w:pPr>
    </w:lvl>
  </w:abstractNum>
  <w:abstractNum w:abstractNumId="1">
    <w:nsid w:val="FFFFFF7D"/>
    <w:multiLevelType w:val="singleLevel"/>
    <w:tmpl w:val="BEF2C03E"/>
    <w:lvl w:ilvl="0">
      <w:start w:val="1"/>
      <w:numFmt w:val="decimal"/>
      <w:lvlText w:val="%1."/>
      <w:lvlJc w:val="left"/>
      <w:pPr>
        <w:tabs>
          <w:tab w:val="num" w:pos="1440"/>
        </w:tabs>
        <w:ind w:left="1440" w:hanging="360"/>
      </w:pPr>
    </w:lvl>
  </w:abstractNum>
  <w:abstractNum w:abstractNumId="2">
    <w:nsid w:val="FFFFFF7E"/>
    <w:multiLevelType w:val="singleLevel"/>
    <w:tmpl w:val="B296D888"/>
    <w:lvl w:ilvl="0">
      <w:start w:val="1"/>
      <w:numFmt w:val="decimal"/>
      <w:lvlText w:val="%1."/>
      <w:lvlJc w:val="left"/>
      <w:pPr>
        <w:tabs>
          <w:tab w:val="num" w:pos="1080"/>
        </w:tabs>
        <w:ind w:left="1080" w:hanging="360"/>
      </w:pPr>
    </w:lvl>
  </w:abstractNum>
  <w:abstractNum w:abstractNumId="3">
    <w:nsid w:val="FFFFFF7F"/>
    <w:multiLevelType w:val="singleLevel"/>
    <w:tmpl w:val="7416F714"/>
    <w:lvl w:ilvl="0">
      <w:start w:val="1"/>
      <w:numFmt w:val="decimal"/>
      <w:lvlText w:val="%1."/>
      <w:lvlJc w:val="left"/>
      <w:pPr>
        <w:tabs>
          <w:tab w:val="num" w:pos="720"/>
        </w:tabs>
        <w:ind w:left="720" w:hanging="360"/>
      </w:pPr>
    </w:lvl>
  </w:abstractNum>
  <w:abstractNum w:abstractNumId="4">
    <w:nsid w:val="FFFFFF80"/>
    <w:multiLevelType w:val="singleLevel"/>
    <w:tmpl w:val="B62A03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146D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BA99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F213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6A468"/>
    <w:lvl w:ilvl="0">
      <w:start w:val="1"/>
      <w:numFmt w:val="decimal"/>
      <w:lvlText w:val="%1."/>
      <w:lvlJc w:val="left"/>
      <w:pPr>
        <w:tabs>
          <w:tab w:val="num" w:pos="360"/>
        </w:tabs>
        <w:ind w:left="360" w:hanging="360"/>
      </w:pPr>
    </w:lvl>
  </w:abstractNum>
  <w:abstractNum w:abstractNumId="9">
    <w:nsid w:val="FFFFFF89"/>
    <w:multiLevelType w:val="singleLevel"/>
    <w:tmpl w:val="0750FC32"/>
    <w:lvl w:ilvl="0">
      <w:start w:val="1"/>
      <w:numFmt w:val="bullet"/>
      <w:lvlText w:val=""/>
      <w:lvlJc w:val="left"/>
      <w:pPr>
        <w:tabs>
          <w:tab w:val="num" w:pos="360"/>
        </w:tabs>
        <w:ind w:left="360" w:hanging="360"/>
      </w:pPr>
      <w:rPr>
        <w:rFonts w:ascii="Symbol" w:hAnsi="Symbol" w:hint="default"/>
      </w:rPr>
    </w:lvl>
  </w:abstractNum>
  <w:abstractNum w:abstractNumId="10">
    <w:nsid w:val="029672C6"/>
    <w:multiLevelType w:val="multilevel"/>
    <w:tmpl w:val="330A5CD6"/>
    <w:numStyleLink w:val="Style2"/>
  </w:abstractNum>
  <w:abstractNum w:abstractNumId="11">
    <w:nsid w:val="057C27F7"/>
    <w:multiLevelType w:val="multilevel"/>
    <w:tmpl w:val="330A5CD6"/>
    <w:numStyleLink w:val="Style2"/>
  </w:abstractNum>
  <w:abstractNum w:abstractNumId="12">
    <w:nsid w:val="1799776A"/>
    <w:multiLevelType w:val="multilevel"/>
    <w:tmpl w:val="E23CA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3B3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D255CEF"/>
    <w:multiLevelType w:val="multilevel"/>
    <w:tmpl w:val="30DE2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3515435"/>
    <w:multiLevelType w:val="multilevel"/>
    <w:tmpl w:val="15DA9B08"/>
    <w:styleLink w:val="Style1"/>
    <w:lvl w:ilvl="0">
      <w:start w:val="2"/>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1.%2.%3"/>
      <w:lvlJc w:val="left"/>
      <w:pPr>
        <w:ind w:left="1080" w:hanging="360"/>
      </w:pPr>
      <w:rPr>
        <w:rFonts w:hint="default"/>
      </w:rPr>
    </w:lvl>
    <w:lvl w:ilvl="3">
      <w:start w:val="1"/>
      <w:numFmt w:val="decimal"/>
      <w:lvlText w:val="1.%1.%2.%3.%4"/>
      <w:lvlJc w:val="left"/>
      <w:pPr>
        <w:ind w:left="1440" w:hanging="360"/>
      </w:pPr>
      <w:rPr>
        <w:rFonts w:hint="default"/>
      </w:rPr>
    </w:lvl>
    <w:lvl w:ilvl="4">
      <w:start w:val="1"/>
      <w:numFmt w:val="decimal"/>
      <w:lvlText w:val="1.%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F961F3"/>
    <w:multiLevelType w:val="multilevel"/>
    <w:tmpl w:val="330A5CD6"/>
    <w:styleLink w:val="Style2"/>
    <w:lvl w:ilvl="0">
      <w:start w:val="5"/>
      <w:numFmt w:val="decimal"/>
      <w:lvlText w:val="1.%1"/>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1.%2.%3"/>
      <w:lvlJc w:val="left"/>
      <w:pPr>
        <w:ind w:left="720" w:hanging="720"/>
      </w:pPr>
      <w:rPr>
        <w:rFonts w:hint="default"/>
      </w:rPr>
    </w:lvl>
    <w:lvl w:ilvl="3">
      <w:start w:val="1"/>
      <w:numFmt w:val="decimal"/>
      <w:lvlText w:val="1.%1.%2.%3.%4"/>
      <w:lvlJc w:val="left"/>
      <w:pPr>
        <w:ind w:left="864" w:hanging="864"/>
      </w:pPr>
      <w:rPr>
        <w:rFonts w:hint="default"/>
      </w:rPr>
    </w:lvl>
    <w:lvl w:ilvl="4">
      <w:start w:val="1"/>
      <w:numFmt w:val="decimal"/>
      <w:lvlText w:val="1.%1.%2.%3.%4.%5"/>
      <w:lvlJc w:val="left"/>
      <w:pPr>
        <w:ind w:left="1008" w:hanging="1008"/>
      </w:pPr>
      <w:rPr>
        <w:rFonts w:hint="default"/>
      </w:rPr>
    </w:lvl>
    <w:lvl w:ilvl="5">
      <w:start w:val="1"/>
      <w:numFmt w:val="decimal"/>
      <w:lvlText w:val="1.%1.%2.%3.%4.%5.%6"/>
      <w:lvlJc w:val="left"/>
      <w:pPr>
        <w:ind w:left="1152" w:hanging="1152"/>
      </w:pPr>
      <w:rPr>
        <w:rFonts w:hint="default"/>
      </w:rPr>
    </w:lvl>
    <w:lvl w:ilvl="6">
      <w:start w:val="1"/>
      <w:numFmt w:val="decimal"/>
      <w:lvlText w:val="1.%1.%2.%3.%4.%5.%6.%7"/>
      <w:lvlJc w:val="left"/>
      <w:pPr>
        <w:ind w:left="1296" w:hanging="1296"/>
      </w:pPr>
      <w:rPr>
        <w:rFonts w:hint="default"/>
      </w:rPr>
    </w:lvl>
    <w:lvl w:ilvl="7">
      <w:start w:val="1"/>
      <w:numFmt w:val="decimal"/>
      <w:lvlText w:val="1.%1.%2.%3.%4.%5.%6.%7.%8"/>
      <w:lvlJc w:val="left"/>
      <w:pPr>
        <w:ind w:left="1440" w:hanging="1440"/>
      </w:pPr>
      <w:rPr>
        <w:rFonts w:hint="default"/>
      </w:rPr>
    </w:lvl>
    <w:lvl w:ilvl="8">
      <w:start w:val="1"/>
      <w:numFmt w:val="decimal"/>
      <w:lvlText w:val="1.%1.%2.%3.%4.%5.%6.%7.%8.%9"/>
      <w:lvlJc w:val="left"/>
      <w:pPr>
        <w:ind w:left="1584" w:hanging="1584"/>
      </w:pPr>
      <w:rPr>
        <w:rFonts w:hint="default"/>
      </w:rPr>
    </w:lvl>
  </w:abstractNum>
  <w:abstractNum w:abstractNumId="17">
    <w:nsid w:val="7D0E51DD"/>
    <w:multiLevelType w:val="multilevel"/>
    <w:tmpl w:val="15DA9B08"/>
    <w:numStyleLink w:val="Style1"/>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F7D"/>
    <w:rsid w:val="00005051"/>
    <w:rsid w:val="00011C34"/>
    <w:rsid w:val="00037672"/>
    <w:rsid w:val="00055BCC"/>
    <w:rsid w:val="00070153"/>
    <w:rsid w:val="000B38D9"/>
    <w:rsid w:val="000B5B38"/>
    <w:rsid w:val="000B678D"/>
    <w:rsid w:val="000B6D0B"/>
    <w:rsid w:val="00114B49"/>
    <w:rsid w:val="00133418"/>
    <w:rsid w:val="00155332"/>
    <w:rsid w:val="001C3A9B"/>
    <w:rsid w:val="001C3F7D"/>
    <w:rsid w:val="001D77BC"/>
    <w:rsid w:val="002932C3"/>
    <w:rsid w:val="002E3822"/>
    <w:rsid w:val="002F5DF6"/>
    <w:rsid w:val="00331A2F"/>
    <w:rsid w:val="00332F0A"/>
    <w:rsid w:val="00353DB3"/>
    <w:rsid w:val="00373AF9"/>
    <w:rsid w:val="003A1206"/>
    <w:rsid w:val="003E1330"/>
    <w:rsid w:val="00404412"/>
    <w:rsid w:val="004121C5"/>
    <w:rsid w:val="00446624"/>
    <w:rsid w:val="00447158"/>
    <w:rsid w:val="004569A5"/>
    <w:rsid w:val="00487FBE"/>
    <w:rsid w:val="004B1643"/>
    <w:rsid w:val="004D1689"/>
    <w:rsid w:val="004F6987"/>
    <w:rsid w:val="005547D5"/>
    <w:rsid w:val="00555E87"/>
    <w:rsid w:val="005A42C6"/>
    <w:rsid w:val="005E1E92"/>
    <w:rsid w:val="00606801"/>
    <w:rsid w:val="006374B5"/>
    <w:rsid w:val="0066249B"/>
    <w:rsid w:val="0067062A"/>
    <w:rsid w:val="006B4531"/>
    <w:rsid w:val="006B5DD4"/>
    <w:rsid w:val="006D3945"/>
    <w:rsid w:val="006E3F05"/>
    <w:rsid w:val="006E63C4"/>
    <w:rsid w:val="007834E3"/>
    <w:rsid w:val="007935DC"/>
    <w:rsid w:val="007F05E9"/>
    <w:rsid w:val="007F50FE"/>
    <w:rsid w:val="008002BD"/>
    <w:rsid w:val="00837512"/>
    <w:rsid w:val="00850C40"/>
    <w:rsid w:val="00851159"/>
    <w:rsid w:val="00861364"/>
    <w:rsid w:val="00885E7E"/>
    <w:rsid w:val="008B38DB"/>
    <w:rsid w:val="008C6A86"/>
    <w:rsid w:val="008D424D"/>
    <w:rsid w:val="008E2299"/>
    <w:rsid w:val="009014A8"/>
    <w:rsid w:val="00950CDF"/>
    <w:rsid w:val="00954669"/>
    <w:rsid w:val="0096520C"/>
    <w:rsid w:val="0098476F"/>
    <w:rsid w:val="00984BEA"/>
    <w:rsid w:val="009919C0"/>
    <w:rsid w:val="009A79E2"/>
    <w:rsid w:val="009B4392"/>
    <w:rsid w:val="00A2103D"/>
    <w:rsid w:val="00A27618"/>
    <w:rsid w:val="00A43D56"/>
    <w:rsid w:val="00A8037C"/>
    <w:rsid w:val="00AA5485"/>
    <w:rsid w:val="00AA69B4"/>
    <w:rsid w:val="00AC0F06"/>
    <w:rsid w:val="00AC1379"/>
    <w:rsid w:val="00AD1969"/>
    <w:rsid w:val="00B10E5F"/>
    <w:rsid w:val="00B15E94"/>
    <w:rsid w:val="00B35091"/>
    <w:rsid w:val="00B44DD5"/>
    <w:rsid w:val="00B612D7"/>
    <w:rsid w:val="00B742AF"/>
    <w:rsid w:val="00B7740C"/>
    <w:rsid w:val="00B877E2"/>
    <w:rsid w:val="00BA6BCD"/>
    <w:rsid w:val="00C25BBE"/>
    <w:rsid w:val="00C317AD"/>
    <w:rsid w:val="00C67D97"/>
    <w:rsid w:val="00C956D4"/>
    <w:rsid w:val="00CD7981"/>
    <w:rsid w:val="00D15FF7"/>
    <w:rsid w:val="00D434A6"/>
    <w:rsid w:val="00D60370"/>
    <w:rsid w:val="00D80306"/>
    <w:rsid w:val="00D84E4D"/>
    <w:rsid w:val="00E076A8"/>
    <w:rsid w:val="00E372EC"/>
    <w:rsid w:val="00E51B64"/>
    <w:rsid w:val="00E70DE0"/>
    <w:rsid w:val="00E71F59"/>
    <w:rsid w:val="00E84F5B"/>
    <w:rsid w:val="00E94990"/>
    <w:rsid w:val="00E9736A"/>
    <w:rsid w:val="00E97D0F"/>
    <w:rsid w:val="00EA3D57"/>
    <w:rsid w:val="00EC2AF1"/>
    <w:rsid w:val="00F206D3"/>
    <w:rsid w:val="00F3050F"/>
    <w:rsid w:val="00F369D1"/>
    <w:rsid w:val="00F74035"/>
    <w:rsid w:val="00F83C00"/>
    <w:rsid w:val="00F96531"/>
    <w:rsid w:val="00FE2527"/>
    <w:rsid w:val="00FE3211"/>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5B37"/>
  </w:style>
  <w:style w:type="paragraph" w:styleId="Heading1">
    <w:name w:val="heading 1"/>
    <w:basedOn w:val="Normal"/>
    <w:next w:val="Normal"/>
    <w:link w:val="Heading1Char"/>
    <w:uiPriority w:val="9"/>
    <w:qFormat/>
    <w:rsid w:val="009A79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7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4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76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27618"/>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rsid w:val="00A27618"/>
    <w:pPr>
      <w:spacing w:before="240" w:after="60" w:line="276" w:lineRule="auto"/>
      <w:ind w:left="1152" w:hanging="1152"/>
      <w:outlineLvl w:val="5"/>
    </w:pPr>
    <w:rPr>
      <w:rFonts w:ascii="Times New Roman" w:eastAsia="Calibri" w:hAnsi="Times New Roman" w:cs="Times New Roman"/>
      <w:b/>
      <w:bCs/>
      <w:sz w:val="22"/>
      <w:szCs w:val="22"/>
    </w:rPr>
  </w:style>
  <w:style w:type="paragraph" w:styleId="Heading7">
    <w:name w:val="heading 7"/>
    <w:basedOn w:val="Normal"/>
    <w:next w:val="Normal"/>
    <w:link w:val="Heading7Char"/>
    <w:uiPriority w:val="9"/>
    <w:qFormat/>
    <w:rsid w:val="00A27618"/>
    <w:pPr>
      <w:spacing w:before="240" w:after="60" w:line="276" w:lineRule="auto"/>
      <w:ind w:left="1296" w:hanging="1296"/>
      <w:outlineLvl w:val="6"/>
    </w:pPr>
    <w:rPr>
      <w:rFonts w:ascii="Calibri" w:eastAsia="Times New Roman" w:hAnsi="Calibri" w:cs="Times New Roman"/>
    </w:rPr>
  </w:style>
  <w:style w:type="paragraph" w:styleId="Heading8">
    <w:name w:val="heading 8"/>
    <w:basedOn w:val="Normal"/>
    <w:next w:val="Normal"/>
    <w:link w:val="Heading8Char"/>
    <w:uiPriority w:val="9"/>
    <w:qFormat/>
    <w:rsid w:val="00A27618"/>
    <w:pPr>
      <w:spacing w:before="240" w:after="60" w:line="276" w:lineRule="auto"/>
      <w:ind w:left="1440" w:hanging="1440"/>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A27618"/>
    <w:pPr>
      <w:spacing w:before="240" w:after="60" w:line="276" w:lineRule="auto"/>
      <w:ind w:left="1584" w:hanging="1584"/>
      <w:outlineLvl w:val="8"/>
    </w:pPr>
    <w:rPr>
      <w:rFonts w:ascii="Cambria" w:eastAsia="Times New Roman" w:hAnsi="Cambria"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27618"/>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B67465"/>
    <w:rPr>
      <w:rFonts w:ascii="Lucida Grande" w:hAnsi="Lucida Grande"/>
      <w:sz w:val="18"/>
      <w:szCs w:val="18"/>
    </w:rPr>
  </w:style>
  <w:style w:type="paragraph" w:styleId="ListParagraph">
    <w:name w:val="List Paragraph"/>
    <w:basedOn w:val="Normal"/>
    <w:uiPriority w:val="34"/>
    <w:qFormat/>
    <w:rsid w:val="001C3F7D"/>
    <w:pPr>
      <w:ind w:left="720"/>
      <w:contextualSpacing/>
    </w:pPr>
  </w:style>
  <w:style w:type="character" w:customStyle="1" w:styleId="Heading1Char">
    <w:name w:val="Heading 1 Char"/>
    <w:basedOn w:val="DefaultParagraphFont"/>
    <w:link w:val="Heading1"/>
    <w:uiPriority w:val="9"/>
    <w:rsid w:val="009A79E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79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24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76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27618"/>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A27618"/>
    <w:rPr>
      <w:rFonts w:ascii="Times New Roman" w:eastAsia="Calibri" w:hAnsi="Times New Roman" w:cs="Times New Roman"/>
      <w:b/>
      <w:bCs/>
      <w:sz w:val="22"/>
      <w:szCs w:val="22"/>
    </w:rPr>
  </w:style>
  <w:style w:type="character" w:customStyle="1" w:styleId="Heading7Char">
    <w:name w:val="Heading 7 Char"/>
    <w:basedOn w:val="DefaultParagraphFont"/>
    <w:link w:val="Heading7"/>
    <w:uiPriority w:val="9"/>
    <w:rsid w:val="00A27618"/>
    <w:rPr>
      <w:rFonts w:ascii="Calibri" w:eastAsia="Times New Roman" w:hAnsi="Calibri" w:cs="Times New Roman"/>
    </w:rPr>
  </w:style>
  <w:style w:type="character" w:customStyle="1" w:styleId="Heading8Char">
    <w:name w:val="Heading 8 Char"/>
    <w:basedOn w:val="DefaultParagraphFont"/>
    <w:link w:val="Heading8"/>
    <w:uiPriority w:val="9"/>
    <w:rsid w:val="00A27618"/>
    <w:rPr>
      <w:rFonts w:ascii="Calibri" w:eastAsia="Times New Roman" w:hAnsi="Calibri" w:cs="Times New Roman"/>
      <w:i/>
      <w:iCs/>
    </w:rPr>
  </w:style>
  <w:style w:type="character" w:customStyle="1" w:styleId="Heading9Char">
    <w:name w:val="Heading 9 Char"/>
    <w:basedOn w:val="DefaultParagraphFont"/>
    <w:link w:val="Heading9"/>
    <w:uiPriority w:val="9"/>
    <w:rsid w:val="00A27618"/>
    <w:rPr>
      <w:rFonts w:ascii="Cambria" w:eastAsia="Times New Roman" w:hAnsi="Cambria" w:cs="Times New Roman"/>
      <w:sz w:val="22"/>
      <w:szCs w:val="22"/>
    </w:rPr>
  </w:style>
  <w:style w:type="numbering" w:customStyle="1" w:styleId="Style1">
    <w:name w:val="Style1"/>
    <w:uiPriority w:val="99"/>
    <w:rsid w:val="00A27618"/>
    <w:pPr>
      <w:numPr>
        <w:numId w:val="13"/>
      </w:numPr>
    </w:pPr>
  </w:style>
  <w:style w:type="character" w:styleId="Hyperlink">
    <w:name w:val="Hyperlink"/>
    <w:basedOn w:val="DefaultParagraphFont"/>
    <w:uiPriority w:val="99"/>
    <w:unhideWhenUsed/>
    <w:rsid w:val="00A27618"/>
    <w:rPr>
      <w:color w:val="0000FF"/>
      <w:u w:val="single"/>
    </w:rPr>
  </w:style>
  <w:style w:type="numbering" w:customStyle="1" w:styleId="Style2">
    <w:name w:val="Style2"/>
    <w:uiPriority w:val="99"/>
    <w:rsid w:val="00A27618"/>
    <w:pPr>
      <w:numPr>
        <w:numId w:val="16"/>
      </w:numPr>
    </w:pPr>
  </w:style>
  <w:style w:type="character" w:customStyle="1" w:styleId="BalloonTextChar1">
    <w:name w:val="Balloon Text Char1"/>
    <w:basedOn w:val="DefaultParagraphFont"/>
    <w:link w:val="BalloonText"/>
    <w:uiPriority w:val="99"/>
    <w:semiHidden/>
    <w:rsid w:val="00A27618"/>
    <w:rPr>
      <w:rFonts w:ascii="Lucida Grande" w:eastAsia="Calibri" w:hAnsi="Lucida Grande" w:cs="Times New Roman"/>
      <w:sz w:val="18"/>
      <w:szCs w:val="18"/>
    </w:rPr>
  </w:style>
  <w:style w:type="paragraph" w:styleId="DocumentMap">
    <w:name w:val="Document Map"/>
    <w:basedOn w:val="Normal"/>
    <w:link w:val="DocumentMapChar"/>
    <w:rsid w:val="004F6987"/>
    <w:rPr>
      <w:rFonts w:ascii="Lucida Grande" w:hAnsi="Lucida Grande"/>
    </w:rPr>
  </w:style>
  <w:style w:type="character" w:customStyle="1" w:styleId="DocumentMapChar">
    <w:name w:val="Document Map Char"/>
    <w:basedOn w:val="DefaultParagraphFont"/>
    <w:link w:val="DocumentMap"/>
    <w:rsid w:val="004F6987"/>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8874702">
      <w:bodyDiv w:val="1"/>
      <w:marLeft w:val="0"/>
      <w:marRight w:val="0"/>
      <w:marTop w:val="0"/>
      <w:marBottom w:val="0"/>
      <w:divBdr>
        <w:top w:val="none" w:sz="0" w:space="0" w:color="auto"/>
        <w:left w:val="none" w:sz="0" w:space="0" w:color="auto"/>
        <w:bottom w:val="none" w:sz="0" w:space="0" w:color="auto"/>
        <w:right w:val="none" w:sz="0" w:space="0" w:color="auto"/>
      </w:divBdr>
    </w:div>
    <w:div w:id="11153390">
      <w:bodyDiv w:val="1"/>
      <w:marLeft w:val="0"/>
      <w:marRight w:val="0"/>
      <w:marTop w:val="0"/>
      <w:marBottom w:val="0"/>
      <w:divBdr>
        <w:top w:val="none" w:sz="0" w:space="0" w:color="auto"/>
        <w:left w:val="none" w:sz="0" w:space="0" w:color="auto"/>
        <w:bottom w:val="none" w:sz="0" w:space="0" w:color="auto"/>
        <w:right w:val="none" w:sz="0" w:space="0" w:color="auto"/>
      </w:divBdr>
    </w:div>
    <w:div w:id="53166020">
      <w:bodyDiv w:val="1"/>
      <w:marLeft w:val="0"/>
      <w:marRight w:val="0"/>
      <w:marTop w:val="0"/>
      <w:marBottom w:val="0"/>
      <w:divBdr>
        <w:top w:val="none" w:sz="0" w:space="0" w:color="auto"/>
        <w:left w:val="none" w:sz="0" w:space="0" w:color="auto"/>
        <w:bottom w:val="none" w:sz="0" w:space="0" w:color="auto"/>
        <w:right w:val="none" w:sz="0" w:space="0" w:color="auto"/>
      </w:divBdr>
    </w:div>
    <w:div w:id="191456883">
      <w:bodyDiv w:val="1"/>
      <w:marLeft w:val="0"/>
      <w:marRight w:val="0"/>
      <w:marTop w:val="0"/>
      <w:marBottom w:val="0"/>
      <w:divBdr>
        <w:top w:val="none" w:sz="0" w:space="0" w:color="auto"/>
        <w:left w:val="none" w:sz="0" w:space="0" w:color="auto"/>
        <w:bottom w:val="none" w:sz="0" w:space="0" w:color="auto"/>
        <w:right w:val="none" w:sz="0" w:space="0" w:color="auto"/>
      </w:divBdr>
    </w:div>
    <w:div w:id="194973681">
      <w:bodyDiv w:val="1"/>
      <w:marLeft w:val="0"/>
      <w:marRight w:val="0"/>
      <w:marTop w:val="0"/>
      <w:marBottom w:val="0"/>
      <w:divBdr>
        <w:top w:val="none" w:sz="0" w:space="0" w:color="auto"/>
        <w:left w:val="none" w:sz="0" w:space="0" w:color="auto"/>
        <w:bottom w:val="none" w:sz="0" w:space="0" w:color="auto"/>
        <w:right w:val="none" w:sz="0" w:space="0" w:color="auto"/>
      </w:divBdr>
    </w:div>
    <w:div w:id="361516866">
      <w:bodyDiv w:val="1"/>
      <w:marLeft w:val="0"/>
      <w:marRight w:val="0"/>
      <w:marTop w:val="0"/>
      <w:marBottom w:val="0"/>
      <w:divBdr>
        <w:top w:val="none" w:sz="0" w:space="0" w:color="auto"/>
        <w:left w:val="none" w:sz="0" w:space="0" w:color="auto"/>
        <w:bottom w:val="none" w:sz="0" w:space="0" w:color="auto"/>
        <w:right w:val="none" w:sz="0" w:space="0" w:color="auto"/>
      </w:divBdr>
    </w:div>
    <w:div w:id="413624510">
      <w:bodyDiv w:val="1"/>
      <w:marLeft w:val="0"/>
      <w:marRight w:val="0"/>
      <w:marTop w:val="0"/>
      <w:marBottom w:val="0"/>
      <w:divBdr>
        <w:top w:val="none" w:sz="0" w:space="0" w:color="auto"/>
        <w:left w:val="none" w:sz="0" w:space="0" w:color="auto"/>
        <w:bottom w:val="none" w:sz="0" w:space="0" w:color="auto"/>
        <w:right w:val="none" w:sz="0" w:space="0" w:color="auto"/>
      </w:divBdr>
    </w:div>
    <w:div w:id="415369280">
      <w:bodyDiv w:val="1"/>
      <w:marLeft w:val="0"/>
      <w:marRight w:val="0"/>
      <w:marTop w:val="0"/>
      <w:marBottom w:val="0"/>
      <w:divBdr>
        <w:top w:val="none" w:sz="0" w:space="0" w:color="auto"/>
        <w:left w:val="none" w:sz="0" w:space="0" w:color="auto"/>
        <w:bottom w:val="none" w:sz="0" w:space="0" w:color="auto"/>
        <w:right w:val="none" w:sz="0" w:space="0" w:color="auto"/>
      </w:divBdr>
    </w:div>
    <w:div w:id="444235052">
      <w:bodyDiv w:val="1"/>
      <w:marLeft w:val="0"/>
      <w:marRight w:val="0"/>
      <w:marTop w:val="0"/>
      <w:marBottom w:val="0"/>
      <w:divBdr>
        <w:top w:val="none" w:sz="0" w:space="0" w:color="auto"/>
        <w:left w:val="none" w:sz="0" w:space="0" w:color="auto"/>
        <w:bottom w:val="none" w:sz="0" w:space="0" w:color="auto"/>
        <w:right w:val="none" w:sz="0" w:space="0" w:color="auto"/>
      </w:divBdr>
    </w:div>
    <w:div w:id="473373769">
      <w:bodyDiv w:val="1"/>
      <w:marLeft w:val="0"/>
      <w:marRight w:val="0"/>
      <w:marTop w:val="0"/>
      <w:marBottom w:val="0"/>
      <w:divBdr>
        <w:top w:val="none" w:sz="0" w:space="0" w:color="auto"/>
        <w:left w:val="none" w:sz="0" w:space="0" w:color="auto"/>
        <w:bottom w:val="none" w:sz="0" w:space="0" w:color="auto"/>
        <w:right w:val="none" w:sz="0" w:space="0" w:color="auto"/>
      </w:divBdr>
    </w:div>
    <w:div w:id="529729383">
      <w:bodyDiv w:val="1"/>
      <w:marLeft w:val="0"/>
      <w:marRight w:val="0"/>
      <w:marTop w:val="0"/>
      <w:marBottom w:val="0"/>
      <w:divBdr>
        <w:top w:val="none" w:sz="0" w:space="0" w:color="auto"/>
        <w:left w:val="none" w:sz="0" w:space="0" w:color="auto"/>
        <w:bottom w:val="none" w:sz="0" w:space="0" w:color="auto"/>
        <w:right w:val="none" w:sz="0" w:space="0" w:color="auto"/>
      </w:divBdr>
    </w:div>
    <w:div w:id="640115628">
      <w:bodyDiv w:val="1"/>
      <w:marLeft w:val="0"/>
      <w:marRight w:val="0"/>
      <w:marTop w:val="0"/>
      <w:marBottom w:val="0"/>
      <w:divBdr>
        <w:top w:val="none" w:sz="0" w:space="0" w:color="auto"/>
        <w:left w:val="none" w:sz="0" w:space="0" w:color="auto"/>
        <w:bottom w:val="none" w:sz="0" w:space="0" w:color="auto"/>
        <w:right w:val="none" w:sz="0" w:space="0" w:color="auto"/>
      </w:divBdr>
    </w:div>
    <w:div w:id="641082681">
      <w:bodyDiv w:val="1"/>
      <w:marLeft w:val="0"/>
      <w:marRight w:val="0"/>
      <w:marTop w:val="0"/>
      <w:marBottom w:val="0"/>
      <w:divBdr>
        <w:top w:val="none" w:sz="0" w:space="0" w:color="auto"/>
        <w:left w:val="none" w:sz="0" w:space="0" w:color="auto"/>
        <w:bottom w:val="none" w:sz="0" w:space="0" w:color="auto"/>
        <w:right w:val="none" w:sz="0" w:space="0" w:color="auto"/>
      </w:divBdr>
    </w:div>
    <w:div w:id="793986575">
      <w:bodyDiv w:val="1"/>
      <w:marLeft w:val="0"/>
      <w:marRight w:val="0"/>
      <w:marTop w:val="0"/>
      <w:marBottom w:val="0"/>
      <w:divBdr>
        <w:top w:val="none" w:sz="0" w:space="0" w:color="auto"/>
        <w:left w:val="none" w:sz="0" w:space="0" w:color="auto"/>
        <w:bottom w:val="none" w:sz="0" w:space="0" w:color="auto"/>
        <w:right w:val="none" w:sz="0" w:space="0" w:color="auto"/>
      </w:divBdr>
    </w:div>
    <w:div w:id="832992445">
      <w:bodyDiv w:val="1"/>
      <w:marLeft w:val="0"/>
      <w:marRight w:val="0"/>
      <w:marTop w:val="0"/>
      <w:marBottom w:val="0"/>
      <w:divBdr>
        <w:top w:val="none" w:sz="0" w:space="0" w:color="auto"/>
        <w:left w:val="none" w:sz="0" w:space="0" w:color="auto"/>
        <w:bottom w:val="none" w:sz="0" w:space="0" w:color="auto"/>
        <w:right w:val="none" w:sz="0" w:space="0" w:color="auto"/>
      </w:divBdr>
    </w:div>
    <w:div w:id="879048435">
      <w:bodyDiv w:val="1"/>
      <w:marLeft w:val="0"/>
      <w:marRight w:val="0"/>
      <w:marTop w:val="0"/>
      <w:marBottom w:val="0"/>
      <w:divBdr>
        <w:top w:val="none" w:sz="0" w:space="0" w:color="auto"/>
        <w:left w:val="none" w:sz="0" w:space="0" w:color="auto"/>
        <w:bottom w:val="none" w:sz="0" w:space="0" w:color="auto"/>
        <w:right w:val="none" w:sz="0" w:space="0" w:color="auto"/>
      </w:divBdr>
    </w:div>
    <w:div w:id="1013873268">
      <w:bodyDiv w:val="1"/>
      <w:marLeft w:val="0"/>
      <w:marRight w:val="0"/>
      <w:marTop w:val="0"/>
      <w:marBottom w:val="0"/>
      <w:divBdr>
        <w:top w:val="none" w:sz="0" w:space="0" w:color="auto"/>
        <w:left w:val="none" w:sz="0" w:space="0" w:color="auto"/>
        <w:bottom w:val="none" w:sz="0" w:space="0" w:color="auto"/>
        <w:right w:val="none" w:sz="0" w:space="0" w:color="auto"/>
      </w:divBdr>
    </w:div>
    <w:div w:id="1036545881">
      <w:bodyDiv w:val="1"/>
      <w:marLeft w:val="0"/>
      <w:marRight w:val="0"/>
      <w:marTop w:val="0"/>
      <w:marBottom w:val="0"/>
      <w:divBdr>
        <w:top w:val="none" w:sz="0" w:space="0" w:color="auto"/>
        <w:left w:val="none" w:sz="0" w:space="0" w:color="auto"/>
        <w:bottom w:val="none" w:sz="0" w:space="0" w:color="auto"/>
        <w:right w:val="none" w:sz="0" w:space="0" w:color="auto"/>
      </w:divBdr>
    </w:div>
    <w:div w:id="1064061316">
      <w:bodyDiv w:val="1"/>
      <w:marLeft w:val="0"/>
      <w:marRight w:val="0"/>
      <w:marTop w:val="0"/>
      <w:marBottom w:val="0"/>
      <w:divBdr>
        <w:top w:val="none" w:sz="0" w:space="0" w:color="auto"/>
        <w:left w:val="none" w:sz="0" w:space="0" w:color="auto"/>
        <w:bottom w:val="none" w:sz="0" w:space="0" w:color="auto"/>
        <w:right w:val="none" w:sz="0" w:space="0" w:color="auto"/>
      </w:divBdr>
    </w:div>
    <w:div w:id="1143422842">
      <w:bodyDiv w:val="1"/>
      <w:marLeft w:val="0"/>
      <w:marRight w:val="0"/>
      <w:marTop w:val="0"/>
      <w:marBottom w:val="0"/>
      <w:divBdr>
        <w:top w:val="none" w:sz="0" w:space="0" w:color="auto"/>
        <w:left w:val="none" w:sz="0" w:space="0" w:color="auto"/>
        <w:bottom w:val="none" w:sz="0" w:space="0" w:color="auto"/>
        <w:right w:val="none" w:sz="0" w:space="0" w:color="auto"/>
      </w:divBdr>
    </w:div>
    <w:div w:id="1146315705">
      <w:bodyDiv w:val="1"/>
      <w:marLeft w:val="0"/>
      <w:marRight w:val="0"/>
      <w:marTop w:val="0"/>
      <w:marBottom w:val="0"/>
      <w:divBdr>
        <w:top w:val="none" w:sz="0" w:space="0" w:color="auto"/>
        <w:left w:val="none" w:sz="0" w:space="0" w:color="auto"/>
        <w:bottom w:val="none" w:sz="0" w:space="0" w:color="auto"/>
        <w:right w:val="none" w:sz="0" w:space="0" w:color="auto"/>
      </w:divBdr>
    </w:div>
    <w:div w:id="1235815324">
      <w:bodyDiv w:val="1"/>
      <w:marLeft w:val="0"/>
      <w:marRight w:val="0"/>
      <w:marTop w:val="0"/>
      <w:marBottom w:val="0"/>
      <w:divBdr>
        <w:top w:val="none" w:sz="0" w:space="0" w:color="auto"/>
        <w:left w:val="none" w:sz="0" w:space="0" w:color="auto"/>
        <w:bottom w:val="none" w:sz="0" w:space="0" w:color="auto"/>
        <w:right w:val="none" w:sz="0" w:space="0" w:color="auto"/>
      </w:divBdr>
    </w:div>
    <w:div w:id="1244684020">
      <w:bodyDiv w:val="1"/>
      <w:marLeft w:val="0"/>
      <w:marRight w:val="0"/>
      <w:marTop w:val="0"/>
      <w:marBottom w:val="0"/>
      <w:divBdr>
        <w:top w:val="none" w:sz="0" w:space="0" w:color="auto"/>
        <w:left w:val="none" w:sz="0" w:space="0" w:color="auto"/>
        <w:bottom w:val="none" w:sz="0" w:space="0" w:color="auto"/>
        <w:right w:val="none" w:sz="0" w:space="0" w:color="auto"/>
      </w:divBdr>
    </w:div>
    <w:div w:id="1256285510">
      <w:bodyDiv w:val="1"/>
      <w:marLeft w:val="0"/>
      <w:marRight w:val="0"/>
      <w:marTop w:val="0"/>
      <w:marBottom w:val="0"/>
      <w:divBdr>
        <w:top w:val="none" w:sz="0" w:space="0" w:color="auto"/>
        <w:left w:val="none" w:sz="0" w:space="0" w:color="auto"/>
        <w:bottom w:val="none" w:sz="0" w:space="0" w:color="auto"/>
        <w:right w:val="none" w:sz="0" w:space="0" w:color="auto"/>
      </w:divBdr>
    </w:div>
    <w:div w:id="1260220244">
      <w:bodyDiv w:val="1"/>
      <w:marLeft w:val="0"/>
      <w:marRight w:val="0"/>
      <w:marTop w:val="0"/>
      <w:marBottom w:val="0"/>
      <w:divBdr>
        <w:top w:val="none" w:sz="0" w:space="0" w:color="auto"/>
        <w:left w:val="none" w:sz="0" w:space="0" w:color="auto"/>
        <w:bottom w:val="none" w:sz="0" w:space="0" w:color="auto"/>
        <w:right w:val="none" w:sz="0" w:space="0" w:color="auto"/>
      </w:divBdr>
    </w:div>
    <w:div w:id="1296838240">
      <w:bodyDiv w:val="1"/>
      <w:marLeft w:val="0"/>
      <w:marRight w:val="0"/>
      <w:marTop w:val="0"/>
      <w:marBottom w:val="0"/>
      <w:divBdr>
        <w:top w:val="none" w:sz="0" w:space="0" w:color="auto"/>
        <w:left w:val="none" w:sz="0" w:space="0" w:color="auto"/>
        <w:bottom w:val="none" w:sz="0" w:space="0" w:color="auto"/>
        <w:right w:val="none" w:sz="0" w:space="0" w:color="auto"/>
      </w:divBdr>
    </w:div>
    <w:div w:id="1335380606">
      <w:bodyDiv w:val="1"/>
      <w:marLeft w:val="0"/>
      <w:marRight w:val="0"/>
      <w:marTop w:val="0"/>
      <w:marBottom w:val="0"/>
      <w:divBdr>
        <w:top w:val="none" w:sz="0" w:space="0" w:color="auto"/>
        <w:left w:val="none" w:sz="0" w:space="0" w:color="auto"/>
        <w:bottom w:val="none" w:sz="0" w:space="0" w:color="auto"/>
        <w:right w:val="none" w:sz="0" w:space="0" w:color="auto"/>
      </w:divBdr>
    </w:div>
    <w:div w:id="1411346567">
      <w:bodyDiv w:val="1"/>
      <w:marLeft w:val="0"/>
      <w:marRight w:val="0"/>
      <w:marTop w:val="0"/>
      <w:marBottom w:val="0"/>
      <w:divBdr>
        <w:top w:val="none" w:sz="0" w:space="0" w:color="auto"/>
        <w:left w:val="none" w:sz="0" w:space="0" w:color="auto"/>
        <w:bottom w:val="none" w:sz="0" w:space="0" w:color="auto"/>
        <w:right w:val="none" w:sz="0" w:space="0" w:color="auto"/>
      </w:divBdr>
    </w:div>
    <w:div w:id="1438908827">
      <w:bodyDiv w:val="1"/>
      <w:marLeft w:val="0"/>
      <w:marRight w:val="0"/>
      <w:marTop w:val="0"/>
      <w:marBottom w:val="0"/>
      <w:divBdr>
        <w:top w:val="none" w:sz="0" w:space="0" w:color="auto"/>
        <w:left w:val="none" w:sz="0" w:space="0" w:color="auto"/>
        <w:bottom w:val="none" w:sz="0" w:space="0" w:color="auto"/>
        <w:right w:val="none" w:sz="0" w:space="0" w:color="auto"/>
      </w:divBdr>
    </w:div>
    <w:div w:id="1602444937">
      <w:bodyDiv w:val="1"/>
      <w:marLeft w:val="0"/>
      <w:marRight w:val="0"/>
      <w:marTop w:val="0"/>
      <w:marBottom w:val="0"/>
      <w:divBdr>
        <w:top w:val="none" w:sz="0" w:space="0" w:color="auto"/>
        <w:left w:val="none" w:sz="0" w:space="0" w:color="auto"/>
        <w:bottom w:val="none" w:sz="0" w:space="0" w:color="auto"/>
        <w:right w:val="none" w:sz="0" w:space="0" w:color="auto"/>
      </w:divBdr>
    </w:div>
    <w:div w:id="1649822505">
      <w:bodyDiv w:val="1"/>
      <w:marLeft w:val="0"/>
      <w:marRight w:val="0"/>
      <w:marTop w:val="0"/>
      <w:marBottom w:val="0"/>
      <w:divBdr>
        <w:top w:val="none" w:sz="0" w:space="0" w:color="auto"/>
        <w:left w:val="none" w:sz="0" w:space="0" w:color="auto"/>
        <w:bottom w:val="none" w:sz="0" w:space="0" w:color="auto"/>
        <w:right w:val="none" w:sz="0" w:space="0" w:color="auto"/>
      </w:divBdr>
    </w:div>
    <w:div w:id="1661300736">
      <w:bodyDiv w:val="1"/>
      <w:marLeft w:val="0"/>
      <w:marRight w:val="0"/>
      <w:marTop w:val="0"/>
      <w:marBottom w:val="0"/>
      <w:divBdr>
        <w:top w:val="none" w:sz="0" w:space="0" w:color="auto"/>
        <w:left w:val="none" w:sz="0" w:space="0" w:color="auto"/>
        <w:bottom w:val="none" w:sz="0" w:space="0" w:color="auto"/>
        <w:right w:val="none" w:sz="0" w:space="0" w:color="auto"/>
      </w:divBdr>
    </w:div>
    <w:div w:id="1781491357">
      <w:bodyDiv w:val="1"/>
      <w:marLeft w:val="0"/>
      <w:marRight w:val="0"/>
      <w:marTop w:val="0"/>
      <w:marBottom w:val="0"/>
      <w:divBdr>
        <w:top w:val="none" w:sz="0" w:space="0" w:color="auto"/>
        <w:left w:val="none" w:sz="0" w:space="0" w:color="auto"/>
        <w:bottom w:val="none" w:sz="0" w:space="0" w:color="auto"/>
        <w:right w:val="none" w:sz="0" w:space="0" w:color="auto"/>
      </w:divBdr>
    </w:div>
    <w:div w:id="1846018667">
      <w:bodyDiv w:val="1"/>
      <w:marLeft w:val="0"/>
      <w:marRight w:val="0"/>
      <w:marTop w:val="0"/>
      <w:marBottom w:val="0"/>
      <w:divBdr>
        <w:top w:val="none" w:sz="0" w:space="0" w:color="auto"/>
        <w:left w:val="none" w:sz="0" w:space="0" w:color="auto"/>
        <w:bottom w:val="none" w:sz="0" w:space="0" w:color="auto"/>
        <w:right w:val="none" w:sz="0" w:space="0" w:color="auto"/>
      </w:divBdr>
    </w:div>
    <w:div w:id="1849444192">
      <w:bodyDiv w:val="1"/>
      <w:marLeft w:val="0"/>
      <w:marRight w:val="0"/>
      <w:marTop w:val="0"/>
      <w:marBottom w:val="0"/>
      <w:divBdr>
        <w:top w:val="none" w:sz="0" w:space="0" w:color="auto"/>
        <w:left w:val="none" w:sz="0" w:space="0" w:color="auto"/>
        <w:bottom w:val="none" w:sz="0" w:space="0" w:color="auto"/>
        <w:right w:val="none" w:sz="0" w:space="0" w:color="auto"/>
      </w:divBdr>
    </w:div>
    <w:div w:id="1932740473">
      <w:bodyDiv w:val="1"/>
      <w:marLeft w:val="0"/>
      <w:marRight w:val="0"/>
      <w:marTop w:val="0"/>
      <w:marBottom w:val="0"/>
      <w:divBdr>
        <w:top w:val="none" w:sz="0" w:space="0" w:color="auto"/>
        <w:left w:val="none" w:sz="0" w:space="0" w:color="auto"/>
        <w:bottom w:val="none" w:sz="0" w:space="0" w:color="auto"/>
        <w:right w:val="none" w:sz="0" w:space="0" w:color="auto"/>
      </w:divBdr>
    </w:div>
    <w:div w:id="1954939614">
      <w:bodyDiv w:val="1"/>
      <w:marLeft w:val="0"/>
      <w:marRight w:val="0"/>
      <w:marTop w:val="0"/>
      <w:marBottom w:val="0"/>
      <w:divBdr>
        <w:top w:val="none" w:sz="0" w:space="0" w:color="auto"/>
        <w:left w:val="none" w:sz="0" w:space="0" w:color="auto"/>
        <w:bottom w:val="none" w:sz="0" w:space="0" w:color="auto"/>
        <w:right w:val="none" w:sz="0" w:space="0" w:color="auto"/>
      </w:divBdr>
    </w:div>
    <w:div w:id="2015106518">
      <w:bodyDiv w:val="1"/>
      <w:marLeft w:val="0"/>
      <w:marRight w:val="0"/>
      <w:marTop w:val="0"/>
      <w:marBottom w:val="0"/>
      <w:divBdr>
        <w:top w:val="none" w:sz="0" w:space="0" w:color="auto"/>
        <w:left w:val="none" w:sz="0" w:space="0" w:color="auto"/>
        <w:bottom w:val="none" w:sz="0" w:space="0" w:color="auto"/>
        <w:right w:val="none" w:sz="0" w:space="0" w:color="auto"/>
      </w:divBdr>
    </w:div>
    <w:div w:id="2044355704">
      <w:bodyDiv w:val="1"/>
      <w:marLeft w:val="0"/>
      <w:marRight w:val="0"/>
      <w:marTop w:val="0"/>
      <w:marBottom w:val="0"/>
      <w:divBdr>
        <w:top w:val="none" w:sz="0" w:space="0" w:color="auto"/>
        <w:left w:val="none" w:sz="0" w:space="0" w:color="auto"/>
        <w:bottom w:val="none" w:sz="0" w:space="0" w:color="auto"/>
        <w:right w:val="none" w:sz="0" w:space="0" w:color="auto"/>
      </w:divBdr>
    </w:div>
    <w:div w:id="2050106751">
      <w:bodyDiv w:val="1"/>
      <w:marLeft w:val="0"/>
      <w:marRight w:val="0"/>
      <w:marTop w:val="0"/>
      <w:marBottom w:val="0"/>
      <w:divBdr>
        <w:top w:val="none" w:sz="0" w:space="0" w:color="auto"/>
        <w:left w:val="none" w:sz="0" w:space="0" w:color="auto"/>
        <w:bottom w:val="none" w:sz="0" w:space="0" w:color="auto"/>
        <w:right w:val="none" w:sz="0" w:space="0" w:color="auto"/>
      </w:divBdr>
    </w:div>
    <w:div w:id="2063558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21D5-4C50-584D-8131-A5C3A0A3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2994</Words>
  <Characters>17071</Characters>
  <Application>Microsoft Macintosh Word</Application>
  <DocSecurity>0</DocSecurity>
  <Lines>142</Lines>
  <Paragraphs>34</Paragraphs>
  <ScaleCrop>false</ScaleCrop>
  <Company>BNL</Company>
  <LinksUpToDate>false</LinksUpToDate>
  <CharactersWithSpaces>20964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Spyridon Margetis</cp:lastModifiedBy>
  <cp:revision>3</cp:revision>
  <cp:lastPrinted>2011-07-07T18:53:00Z</cp:lastPrinted>
  <dcterms:created xsi:type="dcterms:W3CDTF">2011-07-07T19:22:00Z</dcterms:created>
  <dcterms:modified xsi:type="dcterms:W3CDTF">2011-07-07T19:24:00Z</dcterms:modified>
</cp:coreProperties>
</file>