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2C" w:rsidRDefault="006E052C">
      <w:bookmarkStart w:id="0" w:name="_GoBack"/>
      <w:bookmarkEnd w:id="0"/>
      <w:r w:rsidRPr="006E052C">
        <w:rPr>
          <w:b/>
        </w:rPr>
        <w:t>Verification of CD-4 parameters</w:t>
      </w:r>
    </w:p>
    <w:p w:rsidR="006E052C" w:rsidRDefault="006E052C"/>
    <w:p w:rsidR="006E052C" w:rsidRDefault="006E052C">
      <w:r>
        <w:t>At the pre CD-1 review the HFT project presented a suggested list of CD-4 parameters. Following the reviews these were revisited several time in order to:</w:t>
      </w:r>
    </w:p>
    <w:p w:rsidR="006E052C" w:rsidRDefault="006E052C" w:rsidP="006E052C">
      <w:pPr>
        <w:pStyle w:val="ListParagraph"/>
        <w:numPr>
          <w:ilvl w:val="0"/>
          <w:numId w:val="1"/>
        </w:numPr>
      </w:pPr>
      <w:r>
        <w:t xml:space="preserve">Have parameters that can be verified w/o beam </w:t>
      </w:r>
    </w:p>
    <w:p w:rsidR="006E052C" w:rsidRDefault="006E052C" w:rsidP="006E052C">
      <w:pPr>
        <w:pStyle w:val="ListParagraph"/>
        <w:numPr>
          <w:ilvl w:val="0"/>
          <w:numId w:val="1"/>
        </w:numPr>
      </w:pPr>
      <w:r>
        <w:t>Have parameters from which it can be inferred that the physics goals can be achieved</w:t>
      </w:r>
    </w:p>
    <w:p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rsidR="006E052C" w:rsidRDefault="006E052C" w:rsidP="006E052C"/>
    <w:p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rsidR="007615FB" w:rsidRDefault="007615FB" w:rsidP="006E052C"/>
    <w:p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this, </w:t>
      </w:r>
      <w:proofErr w:type="gramStart"/>
      <w:r w:rsidR="00E340C3">
        <w:rPr>
          <w:rFonts w:ascii="Helvetica" w:hAnsi="Helvetica" w:cs="Helvetica"/>
          <w:sz w:val="22"/>
          <w:szCs w:val="22"/>
        </w:rPr>
        <w:t>The</w:t>
      </w:r>
      <w:proofErr w:type="gramEnd"/>
      <w:r w:rsidR="00E340C3">
        <w:rPr>
          <w:rFonts w:ascii="Helvetica" w:hAnsi="Helvetica" w:cs="Helvetica"/>
          <w:sz w:val="22"/>
          <w:szCs w:val="22"/>
        </w:rPr>
        <w:t xml:space="preserve"> cd-4 should be guaranteed to be met. I suspect changing these would then propagate to the </w:t>
      </w:r>
      <w:proofErr w:type="gramStart"/>
      <w:r w:rsidR="00E340C3">
        <w:rPr>
          <w:rFonts w:ascii="Helvetica" w:hAnsi="Helvetica" w:cs="Helvetica"/>
          <w:sz w:val="22"/>
          <w:szCs w:val="22"/>
        </w:rPr>
        <w:t>higher level</w:t>
      </w:r>
      <w:proofErr w:type="gramEnd"/>
      <w:r w:rsidR="00E340C3">
        <w:rPr>
          <w:rFonts w:ascii="Helvetica" w:hAnsi="Helvetica" w:cs="Helvetica"/>
          <w:sz w:val="22"/>
          <w:szCs w:val="22"/>
        </w:rPr>
        <w:t xml:space="preserve"> KPPs. My concern about this approach is that this will influence the more vaguely defined physics performance, and might require some additional work.</w:t>
      </w:r>
      <w:r>
        <w:t xml:space="preserve"> </w:t>
      </w:r>
    </w:p>
    <w:p w:rsidR="006E052C" w:rsidRDefault="006E052C" w:rsidP="006E052C"/>
    <w:p w:rsidR="006E052C" w:rsidRDefault="006E052C" w:rsidP="006E052C"/>
    <w:p w:rsidR="006E052C" w:rsidRDefault="006E052C" w:rsidP="006E052C">
      <w:r>
        <w:t xml:space="preserve">One way of phrasing these are </w:t>
      </w:r>
      <w:proofErr w:type="gramStart"/>
      <w:r>
        <w:t>simply :</w:t>
      </w:r>
      <w:proofErr w:type="gramEnd"/>
    </w:p>
    <w:p w:rsidR="006E052C" w:rsidRDefault="006E052C" w:rsidP="006E052C"/>
    <w:p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rsidR="006E052C" w:rsidRDefault="006E052C" w:rsidP="006E052C">
      <w:pPr>
        <w:rPr>
          <w:rFonts w:ascii="Helvetica" w:hAnsi="Helvetica" w:cs="Helvetica"/>
          <w:sz w:val="22"/>
          <w:szCs w:val="22"/>
        </w:rPr>
      </w:pPr>
    </w:p>
    <w:p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xml:space="preserve">. The PEP has a high-level description, but I think that documenting this in more details </w:t>
      </w:r>
      <w:ins w:id="1" w:author="Spyridon Margetis" w:date="2011-04-22T10:45:00Z">
        <w:r w:rsidR="00BC293E">
          <w:rPr>
            <w:rFonts w:cs="Helvetica"/>
            <w:szCs w:val="22"/>
          </w:rPr>
          <w:t xml:space="preserve">is needed </w:t>
        </w:r>
      </w:ins>
      <w:r w:rsidR="00DB7D3C">
        <w:rPr>
          <w:rFonts w:cs="Helvetica"/>
          <w:szCs w:val="22"/>
        </w:rPr>
        <w:t>(quoting accuracies of CMM, cooling test, calculations)</w:t>
      </w:r>
      <w:ins w:id="2" w:author="Spyridon Margetis" w:date="2011-04-22T10:45:00Z">
        <w:r w:rsidR="00BC293E">
          <w:rPr>
            <w:rFonts w:cs="Helvetica"/>
            <w:szCs w:val="22"/>
          </w:rPr>
          <w:t>.</w:t>
        </w:r>
      </w:ins>
      <w:r w:rsidR="00DB7D3C">
        <w:rPr>
          <w:rFonts w:cs="Helvetica"/>
          <w:szCs w:val="22"/>
        </w:rPr>
        <w:t xml:space="preserve"> How is the rad</w:t>
      </w:r>
      <w:r w:rsidR="00E3761D">
        <w:rPr>
          <w:rFonts w:cs="Helvetica"/>
          <w:szCs w:val="22"/>
        </w:rPr>
        <w:t>iation</w:t>
      </w:r>
      <w:r w:rsidR="00DB7D3C">
        <w:rPr>
          <w:rFonts w:cs="Helvetica"/>
          <w:szCs w:val="22"/>
        </w:rPr>
        <w:t xml:space="preserve"> length determined precisely (material budget accounting, measurements)</w:t>
      </w:r>
      <w:ins w:id="3" w:author="Spyridon Margetis" w:date="2011-04-22T10:45:00Z">
        <w:r w:rsidR="00BC293E">
          <w:rPr>
            <w:rFonts w:cs="Helvetica"/>
            <w:szCs w:val="22"/>
          </w:rPr>
          <w:t>?</w:t>
        </w:r>
      </w:ins>
      <w:del w:id="4" w:author="Spyridon Margetis" w:date="2011-04-22T10:45:00Z">
        <w:r w:rsidR="00BD19E9" w:rsidDel="00BC293E">
          <w:rPr>
            <w:rFonts w:cs="Helvetica"/>
            <w:szCs w:val="22"/>
          </w:rPr>
          <w:delText>.</w:delText>
        </w:r>
      </w:del>
      <w:r w:rsidR="00BD19E9">
        <w:rPr>
          <w:rFonts w:cs="Helvetica"/>
          <w:szCs w:val="22"/>
        </w:rPr>
        <w:t xml:space="preserve"> Addressing these up front could also help us in the planning of the project.</w:t>
      </w:r>
    </w:p>
    <w:p w:rsidR="00C85BFA" w:rsidRDefault="009A6764" w:rsidP="006E052C">
      <w:pPr>
        <w:rPr>
          <w:rFonts w:cs="Helvetica"/>
          <w:szCs w:val="22"/>
        </w:rPr>
      </w:pPr>
      <w:r>
        <w:rPr>
          <w:rFonts w:cs="Helvetica"/>
          <w:szCs w:val="22"/>
        </w:rPr>
        <w:lastRenderedPageBreak/>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rsidR="00C85BFA" w:rsidRDefault="00C85BFA" w:rsidP="006E052C">
      <w:pPr>
        <w:rPr>
          <w:rFonts w:cs="Helvetica"/>
          <w:szCs w:val="22"/>
        </w:rPr>
      </w:pPr>
    </w:p>
    <w:p w:rsidR="00C85BFA" w:rsidRDefault="00C85BFA" w:rsidP="006E052C">
      <w:pPr>
        <w:rPr>
          <w:rFonts w:cs="Helvetica"/>
          <w:szCs w:val="22"/>
        </w:rPr>
      </w:pPr>
    </w:p>
    <w:p w:rsidR="00C85BFA" w:rsidRDefault="00C85BFA" w:rsidP="006E052C">
      <w:pPr>
        <w:rPr>
          <w:rFonts w:cs="Helvetica"/>
          <w:szCs w:val="22"/>
        </w:rPr>
      </w:pPr>
      <w:r>
        <w:rPr>
          <w:rFonts w:cs="Helvetica"/>
          <w:szCs w:val="22"/>
        </w:rPr>
        <w:t>Proposal:</w:t>
      </w:r>
    </w:p>
    <w:p w:rsidR="00E340C3" w:rsidRDefault="00E340C3" w:rsidP="006E052C">
      <w:pPr>
        <w:rPr>
          <w:rFonts w:cs="Helvetica"/>
          <w:szCs w:val="22"/>
        </w:rPr>
      </w:pPr>
    </w:p>
    <w:p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rsidR="00DB7D3C" w:rsidRDefault="00DB7D3C" w:rsidP="00DB7D3C">
      <w:pPr>
        <w:pStyle w:val="ListParagraph"/>
        <w:numPr>
          <w:ilvl w:val="0"/>
          <w:numId w:val="12"/>
        </w:numPr>
        <w:rPr>
          <w:rFonts w:cs="Helvetica"/>
          <w:szCs w:val="22"/>
        </w:rPr>
      </w:pPr>
      <w:r>
        <w:rPr>
          <w:rFonts w:cs="Helvetica"/>
          <w:szCs w:val="22"/>
        </w:rPr>
        <w:t xml:space="preserve">Document derivations of pointing resolution and </w:t>
      </w:r>
      <w:proofErr w:type="gramStart"/>
      <w:r>
        <w:rPr>
          <w:rFonts w:cs="Helvetica"/>
          <w:szCs w:val="22"/>
        </w:rPr>
        <w:t>single track</w:t>
      </w:r>
      <w:proofErr w:type="gramEnd"/>
      <w:r>
        <w:rPr>
          <w:rFonts w:cs="Helvetica"/>
          <w:szCs w:val="22"/>
        </w:rPr>
        <w:t xml:space="preserve"> efficiency from the low level KPP in extreme case</w:t>
      </w:r>
      <w:r w:rsidR="00E340C3">
        <w:rPr>
          <w:rFonts w:cs="Helvetica"/>
          <w:szCs w:val="22"/>
        </w:rPr>
        <w:t>.</w:t>
      </w:r>
    </w:p>
    <w:p w:rsidR="00BD19E9" w:rsidRDefault="00DB7D3C" w:rsidP="00DB7D3C">
      <w:pPr>
        <w:pStyle w:val="ListParagraph"/>
        <w:numPr>
          <w:ilvl w:val="0"/>
          <w:numId w:val="12"/>
        </w:numPr>
        <w:rPr>
          <w:rFonts w:cs="Helvetica"/>
          <w:szCs w:val="22"/>
        </w:rPr>
      </w:pPr>
      <w:r>
        <w:rPr>
          <w:rFonts w:cs="Helvetica"/>
          <w:szCs w:val="22"/>
        </w:rPr>
        <w:t xml:space="preserve">Document how the </w:t>
      </w:r>
      <w:proofErr w:type="gramStart"/>
      <w:r w:rsidR="00E340C3">
        <w:rPr>
          <w:rFonts w:cs="Helvetica"/>
          <w:szCs w:val="22"/>
        </w:rPr>
        <w:t xml:space="preserve">all </w:t>
      </w:r>
      <w:r>
        <w:rPr>
          <w:rFonts w:cs="Helvetica"/>
          <w:szCs w:val="22"/>
        </w:rPr>
        <w:t>l</w:t>
      </w:r>
      <w:r w:rsidR="00BD19E9">
        <w:rPr>
          <w:rFonts w:cs="Helvetica"/>
          <w:szCs w:val="22"/>
        </w:rPr>
        <w:t>ow</w:t>
      </w:r>
      <w:proofErr w:type="gramEnd"/>
      <w:r w:rsidR="00BD19E9">
        <w:rPr>
          <w:rFonts w:cs="Helvetica"/>
          <w:szCs w:val="22"/>
        </w:rPr>
        <w:t xml:space="preserve">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rsidR="00BD19E9" w:rsidRDefault="00BD19E9" w:rsidP="00BD19E9">
      <w:pPr>
        <w:rPr>
          <w:rFonts w:cs="Helvetica"/>
          <w:szCs w:val="22"/>
        </w:rPr>
      </w:pPr>
    </w:p>
    <w:p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rsidR="009A6764" w:rsidRDefault="009A6764" w:rsidP="006E052C">
      <w:pPr>
        <w:rPr>
          <w:rFonts w:cs="Helvetica"/>
          <w:szCs w:val="22"/>
        </w:rPr>
      </w:pPr>
    </w:p>
    <w:p w:rsidR="009A6764" w:rsidRDefault="009A6764"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r>
        <w:rPr>
          <w:rFonts w:cs="Helvetica"/>
          <w:szCs w:val="22"/>
        </w:rPr>
        <w:br w:type="page"/>
        <w:t>Relevant information from the Preliminary PEP:</w:t>
      </w:r>
    </w:p>
    <w:p w:rsidR="006E052C" w:rsidRDefault="006E052C" w:rsidP="006E052C">
      <w:pPr>
        <w:pStyle w:val="Heading2"/>
        <w:tabs>
          <w:tab w:val="clear" w:pos="756"/>
          <w:tab w:val="num" w:pos="-1530"/>
        </w:tabs>
        <w:spacing w:before="0" w:after="0"/>
        <w:ind w:left="1080" w:hanging="720"/>
        <w:jc w:val="left"/>
      </w:pPr>
      <w:bookmarkStart w:id="5" w:name="_Toc267640930"/>
      <w:r w:rsidRPr="00AC5D36">
        <w:t>Technical scope</w:t>
      </w:r>
      <w:bookmarkEnd w:id="5"/>
    </w:p>
    <w:p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rsidR="006E052C" w:rsidRDefault="006E052C" w:rsidP="006E052C">
      <w:pPr>
        <w:ind w:left="1080"/>
      </w:pPr>
    </w:p>
    <w:p w:rsidR="006E052C" w:rsidRDefault="006E052C" w:rsidP="006E052C">
      <w:pPr>
        <w:pStyle w:val="Heading3"/>
        <w:tabs>
          <w:tab w:val="num" w:pos="-1710"/>
        </w:tabs>
        <w:spacing w:before="0" w:after="0"/>
        <w:ind w:left="1080" w:firstLine="0"/>
      </w:pPr>
      <w:bookmarkStart w:id="6" w:name="_Toc267640931"/>
      <w:r>
        <w:t>CD-4 KEY PERFORMANCE PARAMETERS</w:t>
      </w:r>
      <w:bookmarkEnd w:id="6"/>
    </w:p>
    <w:p w:rsidR="006E052C" w:rsidRPr="00177D21" w:rsidRDefault="006E052C" w:rsidP="006E052C">
      <w:pPr>
        <w:pStyle w:val="Heading3"/>
        <w:numPr>
          <w:ilvl w:val="0"/>
          <w:numId w:val="0"/>
        </w:numPr>
        <w:spacing w:before="0" w:after="0"/>
        <w:ind w:left="1980"/>
        <w:rPr>
          <w:b w:val="0"/>
        </w:rPr>
      </w:pPr>
      <w:bookmarkStart w:id="7" w:name="_Toc266871539"/>
      <w:bookmarkStart w:id="8" w:name="_Toc267040354"/>
      <w:bookmarkStart w:id="9" w:name="_Toc267059812"/>
      <w:bookmarkStart w:id="10" w:name="_Toc267061116"/>
      <w:bookmarkStart w:id="11" w:name="_Toc267640438"/>
      <w:bookmarkStart w:id="12"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r w:rsidR="000B152D">
        <w:rPr>
          <w:b w:val="0"/>
        </w:rPr>
        <w:t>will</w:t>
      </w:r>
      <w:r w:rsidRPr="00177D21">
        <w:rPr>
          <w:b w:val="0"/>
        </w:rPr>
        <w:t xml:space="preserve"> be demonstrated at CD-4 through the measurement of the low-level KPP</w:t>
      </w:r>
      <w:r>
        <w:rPr>
          <w:b w:val="0"/>
        </w:rPr>
        <w:t>s</w:t>
      </w:r>
      <w:ins w:id="13" w:author="Spyridon Margetis" w:date="2011-04-22T10:52:00Z">
        <w:r w:rsidR="00BC293E">
          <w:rPr>
            <w:b w:val="0"/>
          </w:rPr>
          <w:t xml:space="preserve"> plus full system </w:t>
        </w:r>
      </w:ins>
      <w:ins w:id="14" w:author="Spyridon Margetis" w:date="2011-04-22T10:54:00Z">
        <w:r w:rsidR="00BC293E">
          <w:rPr>
            <w:b w:val="0"/>
          </w:rPr>
          <w:t>simulation studies</w:t>
        </w:r>
      </w:ins>
      <w:r w:rsidRPr="00177D21">
        <w:rPr>
          <w:b w:val="0"/>
        </w:rPr>
        <w:t>.</w:t>
      </w:r>
      <w:del w:id="15" w:author="Spyridon Margetis" w:date="2011-04-22T10:55:00Z">
        <w:r w:rsidRPr="00177D21" w:rsidDel="00BC293E">
          <w:rPr>
            <w:b w:val="0"/>
          </w:rPr>
          <w:delText xml:space="preserve"> </w:delText>
        </w:r>
      </w:del>
      <w:r w:rsidRPr="00177D21">
        <w:rPr>
          <w:b w:val="0"/>
        </w:rPr>
        <w:t xml:space="preserve"> The achievement of the low-level KPP</w:t>
      </w:r>
      <w:r>
        <w:rPr>
          <w:b w:val="0"/>
        </w:rPr>
        <w:t>s</w:t>
      </w:r>
      <w:r w:rsidRPr="00177D21">
        <w:rPr>
          <w:b w:val="0"/>
        </w:rPr>
        <w:t xml:space="preserve"> will be proven through bench tests,</w:t>
      </w:r>
      <w:r w:rsidR="000B152D">
        <w:rPr>
          <w:b w:val="0"/>
        </w:rPr>
        <w:t xml:space="preserve"> </w:t>
      </w:r>
      <w:r w:rsidRPr="00177D21">
        <w:rPr>
          <w:b w:val="0"/>
        </w:rPr>
        <w:t>survey measurements</w:t>
      </w:r>
      <w:del w:id="16" w:author="Spyridon Margetis" w:date="2011-04-22T10:54:00Z">
        <w:r w:rsidR="000B152D" w:rsidDel="00BC293E">
          <w:rPr>
            <w:b w:val="0"/>
          </w:rPr>
          <w:delText>,</w:delText>
        </w:r>
      </w:del>
      <w:r w:rsidR="000B152D">
        <w:rPr>
          <w:b w:val="0"/>
        </w:rPr>
        <w:t xml:space="preserve"> </w:t>
      </w:r>
      <w:del w:id="17" w:author="Spyridon Margetis" w:date="2011-04-22T10:52:00Z">
        <w:r w:rsidR="000B152D" w:rsidDel="00BC293E">
          <w:rPr>
            <w:b w:val="0"/>
          </w:rPr>
          <w:delText>simulation studies</w:delText>
        </w:r>
        <w:r w:rsidR="000B152D" w:rsidDel="00BC293E">
          <w:rPr>
            <w:rStyle w:val="FootnoteReference"/>
            <w:b w:val="0"/>
          </w:rPr>
          <w:footnoteReference w:id="2"/>
        </w:r>
        <w:r w:rsidRPr="00177D21" w:rsidDel="00BC293E">
          <w:rPr>
            <w:b w:val="0"/>
          </w:rPr>
          <w:delText xml:space="preserve"> </w:delText>
        </w:r>
      </w:del>
      <w:r w:rsidRPr="00177D21">
        <w:rPr>
          <w:b w:val="0"/>
        </w:rPr>
        <w:t>and the meeting of design specifications. Appendix A provides further details on the KPP</w:t>
      </w:r>
      <w:r>
        <w:rPr>
          <w:b w:val="0"/>
        </w:rPr>
        <w:t>s</w:t>
      </w:r>
      <w:r w:rsidRPr="00177D21">
        <w:rPr>
          <w:b w:val="0"/>
        </w:rPr>
        <w:t>.</w:t>
      </w:r>
      <w:bookmarkEnd w:id="7"/>
      <w:bookmarkEnd w:id="8"/>
      <w:bookmarkEnd w:id="9"/>
      <w:bookmarkEnd w:id="10"/>
      <w:bookmarkEnd w:id="11"/>
      <w:bookmarkEnd w:id="12"/>
    </w:p>
    <w:p w:rsidR="006E052C" w:rsidRPr="00AC5D36"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2922"/>
        <w:gridCol w:w="2731"/>
      </w:tblGrid>
      <w:tr w:rsidR="00E337B1" w:rsidRPr="00B518E8">
        <w:tc>
          <w:tcPr>
            <w:tcW w:w="3203" w:type="dxa"/>
          </w:tcPr>
          <w:p w:rsidR="00E337B1" w:rsidRPr="00B518E8" w:rsidRDefault="00E337B1" w:rsidP="006E052C">
            <w:pPr>
              <w:widowControl w:val="0"/>
              <w:autoSpaceDE w:val="0"/>
              <w:autoSpaceDN w:val="0"/>
              <w:adjustRightInd w:val="0"/>
            </w:pPr>
            <w:bookmarkStart w:id="20" w:name="OLE_LINK4"/>
            <w:r w:rsidRPr="00B518E8">
              <w:t>Pointing resolution of HFT system</w:t>
            </w:r>
          </w:p>
          <w:p w:rsidR="00E337B1" w:rsidRPr="00B518E8" w:rsidRDefault="00E337B1" w:rsidP="00B44DDE">
            <w:pPr>
              <w:widowControl w:val="0"/>
              <w:autoSpaceDE w:val="0"/>
              <w:autoSpaceDN w:val="0"/>
              <w:adjustRightInd w:val="0"/>
            </w:pPr>
            <w:r w:rsidRPr="00B518E8">
              <w:t xml:space="preserve">(750 MeV/c </w:t>
            </w:r>
            <w:proofErr w:type="spellStart"/>
            <w:r w:rsidRPr="00B518E8">
              <w:t>kaons</w:t>
            </w:r>
            <w:proofErr w:type="spellEnd"/>
            <w:r w:rsidRPr="00B518E8">
              <w:t>)</w:t>
            </w:r>
            <w:del w:id="21" w:author="Spyridon Margetis" w:date="2011-04-22T10:58:00Z">
              <w:r w:rsidDel="00B44DDE">
                <w:rPr>
                  <w:rStyle w:val="FootnoteReference"/>
                </w:rPr>
                <w:footnoteReference w:id="3"/>
              </w:r>
            </w:del>
          </w:p>
        </w:tc>
        <w:tc>
          <w:tcPr>
            <w:tcW w:w="2922" w:type="dxa"/>
          </w:tcPr>
          <w:p w:rsidR="00E337B1" w:rsidRPr="00B518E8" w:rsidRDefault="0037342C" w:rsidP="006E052C">
            <w:pPr>
              <w:widowControl w:val="0"/>
              <w:autoSpaceDE w:val="0"/>
              <w:autoSpaceDN w:val="0"/>
              <w:adjustRightInd w:val="0"/>
            </w:pPr>
            <w:ins w:id="24" w:author="flemming videbaek" w:date="2011-04-22T10:08:00Z">
              <w:r>
                <w:sym w:font="Symbol" w:char="F0A3"/>
              </w:r>
              <w:r>
                <w:t>6</w:t>
              </w:r>
              <w:r w:rsidRPr="00B518E8">
                <w:t xml:space="preserve">0 </w:t>
              </w:r>
              <w:r w:rsidRPr="00B518E8">
                <w:sym w:font="Symbol" w:char="F06D"/>
              </w:r>
              <w:r w:rsidRPr="00B518E8">
                <w:t>m</w:t>
              </w:r>
              <w:r>
                <w:t xml:space="preserve"> in the X-Y</w:t>
              </w:r>
            </w:ins>
            <w:ins w:id="25" w:author="Spyridon Margetis" w:date="2011-04-22T10:58:00Z">
              <w:r w:rsidR="00BC293E">
                <w:t>/Z</w:t>
              </w:r>
            </w:ins>
            <w:ins w:id="26" w:author="flemming videbaek" w:date="2011-04-22T10:08:00Z">
              <w:r>
                <w:t xml:space="preserve"> plane</w:t>
              </w:r>
            </w:ins>
            <w:del w:id="27" w:author="flemming videbaek" w:date="2011-04-22T10:08:00Z">
              <w:r w:rsidR="00E337B1" w:rsidRPr="00B518E8" w:rsidDel="0037342C">
                <w:delText xml:space="preserve"> </w:delText>
              </w:r>
              <w:r w:rsidR="00E337B1" w:rsidDel="0037342C">
                <w:sym w:font="Symbol" w:char="F0A3"/>
              </w:r>
              <w:r w:rsidR="00E337B1" w:rsidDel="0037342C">
                <w:delText>6</w:delText>
              </w:r>
              <w:r w:rsidR="00E337B1" w:rsidRPr="00B518E8" w:rsidDel="0037342C">
                <w:delText xml:space="preserve">0 </w:delText>
              </w:r>
              <w:r w:rsidR="00E337B1" w:rsidRPr="00B518E8" w:rsidDel="0037342C">
                <w:sym w:font="Symbol" w:char="F06D"/>
              </w:r>
              <w:r w:rsidR="00E337B1" w:rsidRPr="00B518E8" w:rsidDel="0037342C">
                <w:delText>m</w:delText>
              </w:r>
            </w:del>
          </w:p>
        </w:tc>
        <w:tc>
          <w:tcPr>
            <w:tcW w:w="2731" w:type="dxa"/>
          </w:tcPr>
          <w:p w:rsidR="00E337B1" w:rsidRPr="00B518E8" w:rsidRDefault="00E337B1" w:rsidP="006E052C">
            <w:pPr>
              <w:widowControl w:val="0"/>
              <w:autoSpaceDE w:val="0"/>
              <w:autoSpaceDN w:val="0"/>
              <w:adjustRightInd w:val="0"/>
            </w:pPr>
            <w:r w:rsidRPr="00B518E8">
              <w:t xml:space="preserve"> </w:t>
            </w:r>
            <w:r>
              <w:sym w:font="Symbol" w:char="F0A3"/>
            </w:r>
            <w:r>
              <w:t>40</w:t>
            </w:r>
            <w:r w:rsidRPr="00B518E8">
              <w:t xml:space="preserve"> </w:t>
            </w:r>
            <w:r w:rsidRPr="00B518E8">
              <w:sym w:font="Symbol" w:char="F06D"/>
            </w:r>
            <w:r w:rsidRPr="00B518E8">
              <w:t>m</w:t>
            </w:r>
            <w:ins w:id="28" w:author="flemming videbaek" w:date="2011-04-22T10:08:00Z">
              <w:r w:rsidR="0037342C">
                <w:t xml:space="preserve"> in the X-Y</w:t>
              </w:r>
            </w:ins>
            <w:ins w:id="29" w:author="Spyridon Margetis" w:date="2011-04-22T10:58:00Z">
              <w:r w:rsidR="00BC293E">
                <w:t>/Z</w:t>
              </w:r>
            </w:ins>
            <w:ins w:id="30" w:author="flemming videbaek" w:date="2011-04-22T10:08:00Z">
              <w:r w:rsidR="0037342C">
                <w:t xml:space="preserve"> plane</w:t>
              </w:r>
            </w:ins>
          </w:p>
        </w:tc>
      </w:tr>
      <w:tr w:rsidR="00E337B1" w:rsidRPr="00B518E8">
        <w:tc>
          <w:tcPr>
            <w:tcW w:w="3203" w:type="dxa"/>
          </w:tcPr>
          <w:p w:rsidR="00E337B1" w:rsidRPr="00B518E8" w:rsidRDefault="00E337B1" w:rsidP="006E052C">
            <w:pPr>
              <w:widowControl w:val="0"/>
              <w:autoSpaceDE w:val="0"/>
              <w:autoSpaceDN w:val="0"/>
              <w:adjustRightInd w:val="0"/>
            </w:pPr>
            <w:r w:rsidRPr="00B518E8">
              <w:t xml:space="preserve">Single-track efficiency for HFT system </w:t>
            </w:r>
            <w:del w:id="31" w:author="flemming videbaek" w:date="2011-04-22T10:10:00Z">
              <w:r w:rsidRPr="00B518E8" w:rsidDel="0037342C">
                <w:delText xml:space="preserve"> </w:delText>
              </w:r>
            </w:del>
            <w:proofErr w:type="gramStart"/>
            <w:ins w:id="32" w:author="flemming videbaek" w:date="2011-04-22T10:10:00Z">
              <w:r w:rsidR="0037342C">
                <w:t xml:space="preserve">, </w:t>
              </w:r>
              <w:r w:rsidR="0037342C" w:rsidRPr="00B518E8">
                <w:t xml:space="preserve"> </w:t>
              </w:r>
              <w:r w:rsidR="0037342C">
                <w:t>requiring</w:t>
              </w:r>
              <w:proofErr w:type="gramEnd"/>
              <w:r w:rsidR="0037342C">
                <w:t xml:space="preserve"> </w:t>
              </w:r>
              <w:del w:id="33" w:author="Spyridon Margetis" w:date="2011-04-22T11:18:00Z">
                <w:r w:rsidR="0037342C" w:rsidDel="00B85A76">
                  <w:delText xml:space="preserve">two </w:delText>
                </w:r>
              </w:del>
              <w:r w:rsidR="0037342C">
                <w:t>PXL hits</w:t>
              </w:r>
            </w:ins>
            <w:ins w:id="34" w:author="Spyridon Margetis" w:date="2011-04-22T11:19:00Z">
              <w:r w:rsidR="00B85A76">
                <w:t xml:space="preserve"> on </w:t>
              </w:r>
              <w:commentRangeStart w:id="35"/>
              <w:r w:rsidR="00B85A76">
                <w:t>both layers</w:t>
              </w:r>
              <w:commentRangeEnd w:id="35"/>
              <w:r w:rsidR="00B85A76">
                <w:rPr>
                  <w:rStyle w:val="CommentReference"/>
                  <w:rFonts w:ascii="Times New Roman" w:eastAsia="Times New Roman" w:hAnsi="Times New Roman"/>
                  <w:vanish/>
                </w:rPr>
                <w:commentReference w:id="35"/>
              </w:r>
              <w:r w:rsidR="00B85A76">
                <w:t>.</w:t>
              </w:r>
            </w:ins>
          </w:p>
          <w:p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
          <w:p w:rsidR="00E337B1" w:rsidRPr="00B518E8" w:rsidRDefault="00E337B1" w:rsidP="006E052C">
            <w:pPr>
              <w:widowControl w:val="0"/>
              <w:autoSpaceDE w:val="0"/>
              <w:autoSpaceDN w:val="0"/>
              <w:adjustRightInd w:val="0"/>
            </w:pPr>
            <w:r>
              <w:sym w:font="Symbol" w:char="F0B3"/>
            </w:r>
            <w:r w:rsidRPr="00B518E8">
              <w:t xml:space="preserve"> 60%</w:t>
            </w:r>
          </w:p>
          <w:p w:rsidR="00E337B1" w:rsidRPr="00B518E8" w:rsidRDefault="00E337B1" w:rsidP="006E052C">
            <w:pPr>
              <w:widowControl w:val="0"/>
              <w:autoSpaceDE w:val="0"/>
              <w:autoSpaceDN w:val="0"/>
              <w:adjustRightInd w:val="0"/>
            </w:pPr>
          </w:p>
        </w:tc>
        <w:tc>
          <w:tcPr>
            <w:tcW w:w="2731" w:type="dxa"/>
          </w:tcPr>
          <w:p w:rsidR="00E337B1" w:rsidRPr="00B518E8" w:rsidRDefault="00E337B1" w:rsidP="00AD3654">
            <w:pPr>
              <w:widowControl w:val="0"/>
              <w:autoSpaceDE w:val="0"/>
              <w:autoSpaceDN w:val="0"/>
              <w:adjustRightInd w:val="0"/>
            </w:pPr>
            <w:r>
              <w:sym w:font="Symbol" w:char="F0B3"/>
            </w:r>
            <w:r>
              <w:t xml:space="preserve"> 7</w:t>
            </w:r>
            <w:r w:rsidRPr="00B518E8">
              <w:t>0%</w:t>
            </w:r>
          </w:p>
          <w:p w:rsidR="00E337B1" w:rsidRDefault="00E337B1" w:rsidP="006E052C">
            <w:pPr>
              <w:widowControl w:val="0"/>
              <w:autoSpaceDE w:val="0"/>
              <w:autoSpaceDN w:val="0"/>
              <w:adjustRightInd w:val="0"/>
            </w:pPr>
          </w:p>
        </w:tc>
      </w:tr>
      <w:tr w:rsidR="00E337B1" w:rsidRPr="00B518E8">
        <w:tc>
          <w:tcPr>
            <w:tcW w:w="3203" w:type="dxa"/>
          </w:tcPr>
          <w:p w:rsidR="00E337B1" w:rsidRPr="00B518E8" w:rsidRDefault="00E337B1" w:rsidP="006E052C">
            <w:pPr>
              <w:widowControl w:val="0"/>
              <w:autoSpaceDE w:val="0"/>
              <w:autoSpaceDN w:val="0"/>
              <w:adjustRightInd w:val="0"/>
            </w:pPr>
            <w:r w:rsidRPr="00B518E8">
              <w:t>Compatible with STAR DAQ-1000 system</w:t>
            </w:r>
          </w:p>
        </w:tc>
        <w:tc>
          <w:tcPr>
            <w:tcW w:w="2922" w:type="dxa"/>
          </w:tcPr>
          <w:p w:rsidR="00E337B1" w:rsidRPr="00B518E8" w:rsidRDefault="00B44DDE" w:rsidP="006E052C">
            <w:pPr>
              <w:widowControl w:val="0"/>
              <w:autoSpaceDE w:val="0"/>
              <w:autoSpaceDN w:val="0"/>
              <w:adjustRightInd w:val="0"/>
            </w:pPr>
            <w:ins w:id="36" w:author="Spyridon Margetis" w:date="2011-04-22T11:00:00Z">
              <w:r>
                <w:t xml:space="preserve">Put a number here: e.g.          &lt;20% additional </w:t>
              </w:r>
            </w:ins>
            <w:ins w:id="37" w:author="Spyridon Margetis" w:date="2011-04-22T11:01:00Z">
              <w:r>
                <w:t xml:space="preserve">system </w:t>
              </w:r>
            </w:ins>
            <w:ins w:id="38" w:author="Spyridon Margetis" w:date="2011-04-22T11:00:00Z">
              <w:r>
                <w:t>dead time</w:t>
              </w:r>
            </w:ins>
          </w:p>
        </w:tc>
        <w:tc>
          <w:tcPr>
            <w:tcW w:w="2731" w:type="dxa"/>
          </w:tcPr>
          <w:p w:rsidR="00E337B1" w:rsidRPr="00B518E8" w:rsidRDefault="00E337B1" w:rsidP="006E052C">
            <w:pPr>
              <w:widowControl w:val="0"/>
              <w:autoSpaceDE w:val="0"/>
              <w:autoSpaceDN w:val="0"/>
              <w:adjustRightInd w:val="0"/>
            </w:pPr>
          </w:p>
        </w:tc>
      </w:tr>
      <w:bookmarkEnd w:id="20"/>
    </w:tbl>
    <w:p w:rsidR="006E052C" w:rsidRPr="00B518E8"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rsidR="006E052C" w:rsidRDefault="006E052C" w:rsidP="006E052C">
      <w:pPr>
        <w:widowControl w:val="0"/>
        <w:autoSpaceDE w:val="0"/>
        <w:autoSpaceDN w:val="0"/>
        <w:adjustRightInd w:val="0"/>
        <w:rPr>
          <w:b/>
        </w:rPr>
      </w:pPr>
    </w:p>
    <w:p w:rsidR="00AD3654" w:rsidRDefault="00AD3654" w:rsidP="006E052C">
      <w:pPr>
        <w:widowControl w:val="0"/>
        <w:autoSpaceDE w:val="0"/>
        <w:autoSpaceDN w:val="0"/>
        <w:adjustRightInd w:val="0"/>
        <w:rPr>
          <w:b/>
        </w:rPr>
      </w:pPr>
    </w:p>
    <w:p w:rsidR="00AD3654" w:rsidRPr="0037342C" w:rsidRDefault="00AD3654" w:rsidP="006E052C">
      <w:pPr>
        <w:widowControl w:val="0"/>
        <w:autoSpaceDE w:val="0"/>
        <w:autoSpaceDN w:val="0"/>
        <w:adjustRightInd w:val="0"/>
        <w:rPr>
          <w:i/>
        </w:rPr>
      </w:pPr>
      <w:r w:rsidRPr="0037342C">
        <w:rPr>
          <w:i/>
        </w:rPr>
        <w:t>The following table is not what will go in PEP since we have added for our</w:t>
      </w:r>
      <w:r>
        <w:rPr>
          <w:i/>
        </w:rPr>
        <w:t xml:space="preserve"> internal discussion what the goal is, was in the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39" w:author="Spyridon Margetis" w:date="2011-04-22T11:22:00Z">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350"/>
        <w:gridCol w:w="2548"/>
        <w:gridCol w:w="3139"/>
        <w:gridCol w:w="2819"/>
        <w:tblGridChange w:id="40">
          <w:tblGrid>
            <w:gridCol w:w="350"/>
            <w:gridCol w:w="2375"/>
            <w:gridCol w:w="3312"/>
            <w:gridCol w:w="2819"/>
          </w:tblGrid>
        </w:tblGridChange>
      </w:tblGrid>
      <w:tr w:rsidR="00AD3654" w:rsidRPr="00B518E8">
        <w:trPr>
          <w:jc w:val="center"/>
          <w:trPrChange w:id="41" w:author="Spyridon Margetis" w:date="2011-04-22T11:22:00Z">
            <w:trPr>
              <w:jc w:val="center"/>
            </w:trPr>
          </w:trPrChange>
        </w:trPr>
        <w:tc>
          <w:tcPr>
            <w:tcW w:w="0" w:type="auto"/>
            <w:tcPrChange w:id="42" w:author="Spyridon Margetis" w:date="2011-04-22T11:22:00Z">
              <w:tcPr>
                <w:tcW w:w="0" w:type="auto"/>
              </w:tcPr>
            </w:tcPrChange>
          </w:tcPr>
          <w:p w:rsidR="00AD3654" w:rsidRPr="00B518E8" w:rsidRDefault="00AD3654" w:rsidP="006E052C">
            <w:pPr>
              <w:keepNext/>
              <w:keepLines/>
              <w:spacing w:line="320" w:lineRule="atLeast"/>
            </w:pPr>
          </w:p>
        </w:tc>
        <w:tc>
          <w:tcPr>
            <w:tcW w:w="2548" w:type="dxa"/>
            <w:tcPrChange w:id="43" w:author="Spyridon Margetis" w:date="2011-04-22T11:22:00Z">
              <w:tcPr>
                <w:tcW w:w="2375" w:type="dxa"/>
              </w:tcPr>
            </w:tcPrChange>
          </w:tcPr>
          <w:p w:rsidR="00AD3654" w:rsidRPr="00B518E8" w:rsidRDefault="00AD3654" w:rsidP="006E052C">
            <w:pPr>
              <w:keepNext/>
              <w:keepLines/>
              <w:spacing w:line="320" w:lineRule="atLeast"/>
            </w:pPr>
          </w:p>
        </w:tc>
        <w:tc>
          <w:tcPr>
            <w:tcW w:w="3139" w:type="dxa"/>
            <w:tcPrChange w:id="44" w:author="Spyridon Margetis" w:date="2011-04-22T11:22:00Z">
              <w:tcPr>
                <w:tcW w:w="3312" w:type="dxa"/>
              </w:tcPr>
            </w:tcPrChange>
          </w:tcPr>
          <w:p w:rsidR="00AD3654" w:rsidRPr="00B518E8" w:rsidRDefault="00AD3654" w:rsidP="006E052C">
            <w:pPr>
              <w:keepNext/>
              <w:keepLines/>
              <w:spacing w:line="320" w:lineRule="atLeast"/>
            </w:pPr>
            <w:r>
              <w:t>CD-4 parameter</w:t>
            </w:r>
          </w:p>
        </w:tc>
        <w:tc>
          <w:tcPr>
            <w:tcW w:w="2819" w:type="dxa"/>
            <w:tcPrChange w:id="45" w:author="Spyridon Margetis" w:date="2011-04-22T11:22:00Z">
              <w:tcPr>
                <w:tcW w:w="2819" w:type="dxa"/>
              </w:tcPr>
            </w:tcPrChange>
          </w:tcPr>
          <w:p w:rsidR="00AD3654" w:rsidRDefault="00AD3654" w:rsidP="006E052C">
            <w:pPr>
              <w:keepNext/>
              <w:keepLines/>
              <w:spacing w:line="320" w:lineRule="atLeast"/>
            </w:pPr>
            <w:r>
              <w:t>HFT Goals</w:t>
            </w:r>
          </w:p>
        </w:tc>
      </w:tr>
      <w:tr w:rsidR="00E337B1" w:rsidRPr="00B518E8">
        <w:trPr>
          <w:jc w:val="center"/>
          <w:trPrChange w:id="46" w:author="Spyridon Margetis" w:date="2011-04-22T11:22:00Z">
            <w:trPr>
              <w:jc w:val="center"/>
            </w:trPr>
          </w:trPrChange>
        </w:trPr>
        <w:tc>
          <w:tcPr>
            <w:tcW w:w="0" w:type="auto"/>
            <w:tcPrChange w:id="47" w:author="Spyridon Margetis" w:date="2011-04-22T11:22:00Z">
              <w:tcPr>
                <w:tcW w:w="0" w:type="auto"/>
              </w:tcPr>
            </w:tcPrChange>
          </w:tcPr>
          <w:p w:rsidR="00E337B1" w:rsidRPr="00B518E8" w:rsidRDefault="00E337B1" w:rsidP="006E052C">
            <w:pPr>
              <w:keepNext/>
              <w:keepLines/>
              <w:spacing w:line="320" w:lineRule="atLeast"/>
            </w:pPr>
            <w:r w:rsidRPr="00B518E8">
              <w:t>1</w:t>
            </w:r>
          </w:p>
        </w:tc>
        <w:tc>
          <w:tcPr>
            <w:tcW w:w="2548" w:type="dxa"/>
            <w:tcPrChange w:id="48" w:author="Spyridon Margetis" w:date="2011-04-22T11:22:00Z">
              <w:tcPr>
                <w:tcW w:w="2375" w:type="dxa"/>
              </w:tcPr>
            </w:tcPrChange>
          </w:tcPr>
          <w:p w:rsidR="00E337B1" w:rsidRPr="00B518E8" w:rsidRDefault="00E337B1" w:rsidP="006E052C">
            <w:pPr>
              <w:keepNext/>
              <w:keepLines/>
              <w:spacing w:line="320" w:lineRule="atLeast"/>
            </w:pPr>
            <w:r w:rsidRPr="00B518E8">
              <w:t>T</w:t>
            </w:r>
            <w:ins w:id="49" w:author="Spyridon Margetis" w:date="2011-04-22T11:22:00Z">
              <w:r w:rsidR="00B92A78">
                <w:t>ransverse t</w:t>
              </w:r>
            </w:ins>
            <w:r w:rsidRPr="00B518E8">
              <w:t>hickness of first PXL layer</w:t>
            </w:r>
          </w:p>
        </w:tc>
        <w:tc>
          <w:tcPr>
            <w:tcW w:w="3139" w:type="dxa"/>
            <w:tcPrChange w:id="50" w:author="Spyridon Margetis" w:date="2011-04-22T11:22:00Z">
              <w:tcPr>
                <w:tcW w:w="3312" w:type="dxa"/>
              </w:tcPr>
            </w:tcPrChange>
          </w:tcPr>
          <w:p w:rsidR="00E337B1" w:rsidRPr="00B518E8" w:rsidRDefault="00E337B1" w:rsidP="006E052C">
            <w:pPr>
              <w:keepNext/>
              <w:keepLines/>
              <w:spacing w:line="320" w:lineRule="atLeast"/>
            </w:pPr>
            <w:r w:rsidRPr="00B518E8">
              <w:t>&lt; 0.6</w:t>
            </w:r>
            <w:r w:rsidR="00AD3654">
              <w:t>5</w:t>
            </w:r>
            <w:r w:rsidRPr="00B518E8">
              <w:t xml:space="preserve">% </w:t>
            </w:r>
            <w:commentRangeStart w:id="51"/>
            <w:r w:rsidRPr="00B518E8">
              <w:t>X</w:t>
            </w:r>
            <w:r w:rsidRPr="00B518E8">
              <w:rPr>
                <w:vertAlign w:val="subscript"/>
              </w:rPr>
              <w:t>0</w:t>
            </w:r>
            <w:commentRangeEnd w:id="51"/>
            <w:r>
              <w:rPr>
                <w:rStyle w:val="CommentReference"/>
                <w:rFonts w:ascii="Times New Roman" w:eastAsia="Times New Roman" w:hAnsi="Times New Roman"/>
              </w:rPr>
              <w:commentReference w:id="51"/>
            </w:r>
          </w:p>
        </w:tc>
        <w:tc>
          <w:tcPr>
            <w:tcW w:w="2819" w:type="dxa"/>
            <w:tcPrChange w:id="52" w:author="Spyridon Margetis" w:date="2011-04-22T11:22:00Z">
              <w:tcPr>
                <w:tcW w:w="2819" w:type="dxa"/>
              </w:tcPr>
            </w:tcPrChange>
          </w:tcPr>
          <w:p w:rsidR="00E337B1" w:rsidRPr="00B518E8" w:rsidRDefault="00E337B1" w:rsidP="006E052C">
            <w:pPr>
              <w:keepNext/>
              <w:keepLines/>
              <w:spacing w:line="320" w:lineRule="atLeast"/>
            </w:pPr>
            <w:r>
              <w:t>&lt; 0.</w:t>
            </w:r>
            <w:ins w:id="53" w:author="Spyridon Margetis" w:date="2011-04-22T11:03:00Z">
              <w:r w:rsidR="00B44DDE">
                <w:t>40</w:t>
              </w:r>
            </w:ins>
            <w:del w:id="54" w:author="Spyridon Margetis" w:date="2011-04-22T11:03:00Z">
              <w:r w:rsidDel="00B44DDE">
                <w:delText>37</w:delText>
              </w:r>
            </w:del>
            <w:r w:rsidRPr="00B518E8">
              <w:t xml:space="preserve">% </w:t>
            </w:r>
            <w:commentRangeStart w:id="55"/>
            <w:r w:rsidRPr="00B518E8">
              <w:t>X</w:t>
            </w:r>
            <w:r w:rsidRPr="00B518E8">
              <w:rPr>
                <w:vertAlign w:val="subscript"/>
              </w:rPr>
              <w:t>0</w:t>
            </w:r>
            <w:commentRangeEnd w:id="55"/>
            <w:r>
              <w:rPr>
                <w:rStyle w:val="CommentReference"/>
                <w:rFonts w:ascii="Times New Roman" w:eastAsia="Times New Roman" w:hAnsi="Times New Roman"/>
              </w:rPr>
              <w:commentReference w:id="55"/>
            </w:r>
          </w:p>
        </w:tc>
      </w:tr>
      <w:tr w:rsidR="00E337B1" w:rsidRPr="00B518E8">
        <w:trPr>
          <w:jc w:val="center"/>
          <w:trPrChange w:id="56" w:author="Spyridon Margetis" w:date="2011-04-22T11:22:00Z">
            <w:trPr>
              <w:jc w:val="center"/>
            </w:trPr>
          </w:trPrChange>
        </w:trPr>
        <w:tc>
          <w:tcPr>
            <w:tcW w:w="0" w:type="auto"/>
            <w:tcPrChange w:id="57" w:author="Spyridon Margetis" w:date="2011-04-22T11:22:00Z">
              <w:tcPr>
                <w:tcW w:w="0" w:type="auto"/>
              </w:tcPr>
            </w:tcPrChange>
          </w:tcPr>
          <w:p w:rsidR="00E337B1" w:rsidRPr="00B518E8" w:rsidRDefault="00E337B1" w:rsidP="006E052C">
            <w:pPr>
              <w:keepNext/>
              <w:keepLines/>
              <w:spacing w:line="320" w:lineRule="atLeast"/>
            </w:pPr>
            <w:r w:rsidRPr="00B518E8">
              <w:t>2</w:t>
            </w:r>
          </w:p>
        </w:tc>
        <w:tc>
          <w:tcPr>
            <w:tcW w:w="2548" w:type="dxa"/>
            <w:tcPrChange w:id="58" w:author="Spyridon Margetis" w:date="2011-04-22T11:22:00Z">
              <w:tcPr>
                <w:tcW w:w="2375" w:type="dxa"/>
              </w:tcPr>
            </w:tcPrChange>
          </w:tcPr>
          <w:p w:rsidR="00E337B1" w:rsidRPr="00B518E8" w:rsidRDefault="00E337B1" w:rsidP="006E052C">
            <w:pPr>
              <w:keepNext/>
              <w:keepLines/>
              <w:spacing w:line="320" w:lineRule="atLeast"/>
            </w:pPr>
            <w:r w:rsidRPr="00B518E8">
              <w:t xml:space="preserve">Internal alignment and </w:t>
            </w:r>
            <w:commentRangeStart w:id="59"/>
            <w:r w:rsidRPr="00B518E8">
              <w:t>stability</w:t>
            </w:r>
            <w:commentRangeEnd w:id="59"/>
            <w:r>
              <w:rPr>
                <w:rStyle w:val="CommentReference"/>
                <w:rFonts w:ascii="Times New Roman" w:eastAsia="Times New Roman" w:hAnsi="Times New Roman"/>
              </w:rPr>
              <w:commentReference w:id="59"/>
            </w:r>
            <w:r w:rsidRPr="00B518E8">
              <w:t xml:space="preserve"> </w:t>
            </w:r>
            <w:ins w:id="60" w:author="Spyridon Margetis" w:date="2011-04-22T11:05:00Z">
              <w:r w:rsidR="00B44DDE">
                <w:t xml:space="preserve">of </w:t>
              </w:r>
            </w:ins>
            <w:r w:rsidRPr="00B518E8">
              <w:t>PXL</w:t>
            </w:r>
            <w:ins w:id="61" w:author="Spyridon Margetis" w:date="2011-04-22T11:05:00Z">
              <w:r w:rsidR="00B44DDE">
                <w:t xml:space="preserve"> sectors.</w:t>
              </w:r>
            </w:ins>
          </w:p>
        </w:tc>
        <w:tc>
          <w:tcPr>
            <w:tcW w:w="3139" w:type="dxa"/>
            <w:tcPrChange w:id="62" w:author="Spyridon Margetis" w:date="2011-04-22T11:22:00Z">
              <w:tcPr>
                <w:tcW w:w="3312" w:type="dxa"/>
              </w:tcPr>
            </w:tcPrChange>
          </w:tcPr>
          <w:p w:rsidR="00E337B1" w:rsidRPr="00B518E8" w:rsidRDefault="00E337B1" w:rsidP="006E052C">
            <w:pPr>
              <w:keepNext/>
              <w:keepLines/>
              <w:spacing w:line="320" w:lineRule="atLeast"/>
            </w:pPr>
            <w:r w:rsidRPr="00B518E8">
              <w:t xml:space="preserve">&lt; 30 </w:t>
            </w:r>
            <w:r w:rsidRPr="00B518E8">
              <w:sym w:font="Symbol" w:char="F06D"/>
            </w:r>
            <w:r w:rsidRPr="00B518E8">
              <w:t>m</w:t>
            </w:r>
          </w:p>
        </w:tc>
        <w:tc>
          <w:tcPr>
            <w:tcW w:w="2819" w:type="dxa"/>
            <w:tcPrChange w:id="63" w:author="Spyridon Margetis" w:date="2011-04-22T11:22:00Z">
              <w:tcPr>
                <w:tcW w:w="2819" w:type="dxa"/>
              </w:tcPr>
            </w:tcPrChange>
          </w:tcPr>
          <w:p w:rsidR="00E337B1" w:rsidRPr="00B518E8" w:rsidRDefault="00E337B1" w:rsidP="006E052C">
            <w:pPr>
              <w:keepNext/>
              <w:keepLines/>
              <w:spacing w:line="320" w:lineRule="atLeast"/>
            </w:pPr>
            <w:r>
              <w:t>&lt; 2</w:t>
            </w:r>
            <w:r w:rsidRPr="00B518E8">
              <w:t xml:space="preserve">0 </w:t>
            </w:r>
            <w:r w:rsidRPr="00B518E8">
              <w:sym w:font="Symbol" w:char="F06D"/>
            </w:r>
            <w:r w:rsidRPr="00B518E8">
              <w:t>m</w:t>
            </w:r>
          </w:p>
        </w:tc>
      </w:tr>
      <w:tr w:rsidR="00E337B1" w:rsidRPr="00B518E8">
        <w:trPr>
          <w:jc w:val="center"/>
          <w:trPrChange w:id="64" w:author="Spyridon Margetis" w:date="2011-04-22T11:22:00Z">
            <w:trPr>
              <w:jc w:val="center"/>
            </w:trPr>
          </w:trPrChange>
        </w:trPr>
        <w:tc>
          <w:tcPr>
            <w:tcW w:w="0" w:type="auto"/>
            <w:tcPrChange w:id="65" w:author="Spyridon Margetis" w:date="2011-04-22T11:22:00Z">
              <w:tcPr>
                <w:tcW w:w="0" w:type="auto"/>
              </w:tcPr>
            </w:tcPrChange>
          </w:tcPr>
          <w:p w:rsidR="00E337B1" w:rsidRPr="00B518E8" w:rsidRDefault="00E337B1" w:rsidP="006E052C">
            <w:pPr>
              <w:keepNext/>
              <w:keepLines/>
              <w:spacing w:line="320" w:lineRule="atLeast"/>
            </w:pPr>
            <w:r w:rsidRPr="00B518E8">
              <w:t>3</w:t>
            </w:r>
          </w:p>
        </w:tc>
        <w:tc>
          <w:tcPr>
            <w:tcW w:w="2548" w:type="dxa"/>
            <w:tcPrChange w:id="66" w:author="Spyridon Margetis" w:date="2011-04-22T11:22:00Z">
              <w:tcPr>
                <w:tcW w:w="2375" w:type="dxa"/>
              </w:tcPr>
            </w:tcPrChange>
          </w:tcPr>
          <w:p w:rsidR="00E337B1" w:rsidRPr="00B518E8" w:rsidRDefault="00E337B1" w:rsidP="00B44DDE">
            <w:pPr>
              <w:keepNext/>
              <w:keepLines/>
              <w:spacing w:line="320" w:lineRule="atLeast"/>
            </w:pPr>
            <w:r w:rsidRPr="00B518E8">
              <w:t xml:space="preserve">Internal </w:t>
            </w:r>
            <w:del w:id="67" w:author="Spyridon Margetis" w:date="2011-04-22T11:06:00Z">
              <w:r w:rsidRPr="00B518E8" w:rsidDel="00B44DDE">
                <w:delText xml:space="preserve">alignment </w:delText>
              </w:r>
            </w:del>
            <w:ins w:id="68" w:author="Spyridon Margetis" w:date="2011-04-22T11:06:00Z">
              <w:r w:rsidR="00B44DDE">
                <w:t>placement of</w:t>
              </w:r>
              <w:r w:rsidR="00B44DDE" w:rsidRPr="00B518E8">
                <w:t xml:space="preserve"> </w:t>
              </w:r>
            </w:ins>
            <w:r w:rsidRPr="00B518E8">
              <w:t>IST and SSD</w:t>
            </w:r>
            <w:r>
              <w:t xml:space="preserve"> relative to PXL layer.</w:t>
            </w:r>
          </w:p>
        </w:tc>
        <w:tc>
          <w:tcPr>
            <w:tcW w:w="3139" w:type="dxa"/>
            <w:tcPrChange w:id="69" w:author="Spyridon Margetis" w:date="2011-04-22T11:22:00Z">
              <w:tcPr>
                <w:tcW w:w="3312" w:type="dxa"/>
              </w:tcPr>
            </w:tcPrChange>
          </w:tcPr>
          <w:p w:rsidR="00E337B1" w:rsidRPr="00B518E8" w:rsidRDefault="00E337B1" w:rsidP="006E052C">
            <w:pPr>
              <w:keepNext/>
              <w:keepLines/>
              <w:spacing w:line="320" w:lineRule="atLeast"/>
            </w:pPr>
            <w:r w:rsidRPr="00B518E8">
              <w:t xml:space="preserve">&lt; 300 </w:t>
            </w:r>
            <w:r w:rsidRPr="00B518E8">
              <w:sym w:font="Symbol" w:char="F06D"/>
            </w:r>
            <w:r w:rsidRPr="00B518E8">
              <w:t>m</w:t>
            </w:r>
          </w:p>
        </w:tc>
        <w:tc>
          <w:tcPr>
            <w:tcW w:w="2819" w:type="dxa"/>
            <w:tcPrChange w:id="70" w:author="Spyridon Margetis" w:date="2011-04-22T11:22:00Z">
              <w:tcPr>
                <w:tcW w:w="2819" w:type="dxa"/>
              </w:tcPr>
            </w:tcPrChange>
          </w:tcPr>
          <w:p w:rsidR="00E337B1" w:rsidRPr="00B518E8" w:rsidRDefault="00E337B1" w:rsidP="006E052C">
            <w:pPr>
              <w:keepNext/>
              <w:keepLines/>
              <w:spacing w:line="320" w:lineRule="atLeast"/>
            </w:pPr>
            <w:r>
              <w:t>&lt; 1</w:t>
            </w:r>
            <w:r w:rsidRPr="00B518E8">
              <w:t xml:space="preserve">00 </w:t>
            </w:r>
            <w:r w:rsidRPr="00B518E8">
              <w:sym w:font="Symbol" w:char="F06D"/>
            </w:r>
            <w:r w:rsidRPr="00B518E8">
              <w:t>m</w:t>
            </w:r>
          </w:p>
        </w:tc>
      </w:tr>
      <w:tr w:rsidR="00E337B1" w:rsidRPr="00B518E8">
        <w:trPr>
          <w:jc w:val="center"/>
          <w:trPrChange w:id="71" w:author="Spyridon Margetis" w:date="2011-04-22T11:22:00Z">
            <w:trPr>
              <w:jc w:val="center"/>
            </w:trPr>
          </w:trPrChange>
        </w:trPr>
        <w:tc>
          <w:tcPr>
            <w:tcW w:w="0" w:type="auto"/>
            <w:tcPrChange w:id="72" w:author="Spyridon Margetis" w:date="2011-04-22T11:22:00Z">
              <w:tcPr>
                <w:tcW w:w="0" w:type="auto"/>
              </w:tcPr>
            </w:tcPrChange>
          </w:tcPr>
          <w:p w:rsidR="00E337B1" w:rsidRPr="00B518E8" w:rsidRDefault="00E337B1" w:rsidP="006E052C">
            <w:pPr>
              <w:keepNext/>
              <w:keepLines/>
              <w:spacing w:line="320" w:lineRule="atLeast"/>
            </w:pPr>
            <w:r w:rsidRPr="00B518E8">
              <w:t>4</w:t>
            </w:r>
          </w:p>
        </w:tc>
        <w:tc>
          <w:tcPr>
            <w:tcW w:w="2548" w:type="dxa"/>
            <w:tcPrChange w:id="73" w:author="Spyridon Margetis" w:date="2011-04-22T11:22:00Z">
              <w:tcPr>
                <w:tcW w:w="2375" w:type="dxa"/>
              </w:tcPr>
            </w:tcPrChange>
          </w:tcPr>
          <w:p w:rsidR="00E337B1" w:rsidRPr="00B518E8" w:rsidRDefault="00E337B1" w:rsidP="006E052C">
            <w:pPr>
              <w:keepNext/>
              <w:keepLines/>
              <w:spacing w:line="320" w:lineRule="atLeast"/>
            </w:pPr>
            <w:r w:rsidRPr="00B518E8">
              <w:t>PXL integration time</w:t>
            </w:r>
          </w:p>
        </w:tc>
        <w:tc>
          <w:tcPr>
            <w:tcW w:w="3139" w:type="dxa"/>
            <w:tcPrChange w:id="74" w:author="Spyridon Margetis" w:date="2011-04-22T11:22:00Z">
              <w:tcPr>
                <w:tcW w:w="3312" w:type="dxa"/>
              </w:tcPr>
            </w:tcPrChange>
          </w:tcPr>
          <w:p w:rsidR="00E337B1" w:rsidRPr="00B518E8" w:rsidRDefault="00E337B1" w:rsidP="006E052C">
            <w:pPr>
              <w:keepNext/>
              <w:keepLines/>
              <w:spacing w:line="320" w:lineRule="atLeast"/>
            </w:pPr>
            <w:r w:rsidRPr="00B518E8">
              <w:t xml:space="preserve">&lt; 200 </w:t>
            </w:r>
            <w:r w:rsidRPr="00B518E8">
              <w:sym w:font="Symbol" w:char="F06D"/>
            </w:r>
            <w:r w:rsidRPr="00B518E8">
              <w:t>s</w:t>
            </w:r>
          </w:p>
        </w:tc>
        <w:tc>
          <w:tcPr>
            <w:tcW w:w="2819" w:type="dxa"/>
            <w:tcPrChange w:id="75" w:author="Spyridon Margetis" w:date="2011-04-22T11:22:00Z">
              <w:tcPr>
                <w:tcW w:w="2819" w:type="dxa"/>
              </w:tcPr>
            </w:tcPrChange>
          </w:tcPr>
          <w:p w:rsidR="00E337B1" w:rsidRPr="00B518E8" w:rsidRDefault="00E337B1" w:rsidP="006E052C">
            <w:pPr>
              <w:keepNext/>
              <w:keepLines/>
              <w:spacing w:line="320" w:lineRule="atLeast"/>
            </w:pPr>
          </w:p>
        </w:tc>
      </w:tr>
      <w:tr w:rsidR="00E337B1" w:rsidRPr="00B518E8">
        <w:trPr>
          <w:jc w:val="center"/>
          <w:trPrChange w:id="76" w:author="Spyridon Margetis" w:date="2011-04-22T11:22:00Z">
            <w:trPr>
              <w:jc w:val="center"/>
            </w:trPr>
          </w:trPrChange>
        </w:trPr>
        <w:tc>
          <w:tcPr>
            <w:tcW w:w="0" w:type="auto"/>
            <w:tcPrChange w:id="77" w:author="Spyridon Margetis" w:date="2011-04-22T11:22:00Z">
              <w:tcPr>
                <w:tcW w:w="0" w:type="auto"/>
              </w:tcPr>
            </w:tcPrChange>
          </w:tcPr>
          <w:p w:rsidR="00E337B1" w:rsidRPr="00B518E8" w:rsidRDefault="00E337B1" w:rsidP="006E052C">
            <w:pPr>
              <w:keepNext/>
              <w:keepLines/>
              <w:spacing w:line="320" w:lineRule="atLeast"/>
            </w:pPr>
            <w:r w:rsidRPr="00B518E8">
              <w:t>5</w:t>
            </w:r>
          </w:p>
        </w:tc>
        <w:tc>
          <w:tcPr>
            <w:tcW w:w="2548" w:type="dxa"/>
            <w:tcPrChange w:id="78" w:author="Spyridon Margetis" w:date="2011-04-22T11:22:00Z">
              <w:tcPr>
                <w:tcW w:w="2375" w:type="dxa"/>
              </w:tcPr>
            </w:tcPrChange>
          </w:tcPr>
          <w:p w:rsidR="00E337B1" w:rsidRPr="00B518E8" w:rsidRDefault="00E337B1" w:rsidP="006E052C">
            <w:pPr>
              <w:keepNext/>
              <w:keepLines/>
              <w:spacing w:line="320" w:lineRule="atLeast"/>
            </w:pPr>
            <w:r w:rsidRPr="00B518E8">
              <w:t>Detector hit efficiency</w:t>
            </w:r>
            <w:ins w:id="79" w:author="Spyridon Margetis" w:date="2011-04-22T11:08:00Z">
              <w:r w:rsidR="00B44DDE">
                <w:t xml:space="preserve"> </w:t>
              </w:r>
            </w:ins>
            <w:ins w:id="80" w:author="Spyridon Margetis" w:date="2011-04-22T11:09:00Z">
              <w:r w:rsidR="00B85A76">
                <w:t>and pixel noise</w:t>
              </w:r>
            </w:ins>
            <w:ins w:id="81" w:author="Spyridon Margetis" w:date="2011-04-22T11:08:00Z">
              <w:r w:rsidR="00B44DDE">
                <w:t>-</w:t>
              </w:r>
            </w:ins>
            <w:r w:rsidRPr="00B518E8">
              <w:t xml:space="preserve"> PXL</w:t>
            </w:r>
          </w:p>
        </w:tc>
        <w:tc>
          <w:tcPr>
            <w:tcW w:w="3139" w:type="dxa"/>
            <w:tcPrChange w:id="82" w:author="Spyridon Margetis" w:date="2011-04-22T11:22:00Z">
              <w:tcPr>
                <w:tcW w:w="3312" w:type="dxa"/>
              </w:tcPr>
            </w:tcPrChange>
          </w:tcPr>
          <w:p w:rsidR="00E337B1" w:rsidRPr="00B518E8" w:rsidRDefault="00E337B1"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83" w:author="Spyridon Margetis" w:date="2011-04-22T11:22:00Z">
              <w:tcPr>
                <w:tcW w:w="2819" w:type="dxa"/>
              </w:tcPr>
            </w:tcPrChange>
          </w:tcPr>
          <w:p w:rsidR="00E337B1" w:rsidRPr="00B518E8" w:rsidRDefault="00E337B1" w:rsidP="006E052C">
            <w:pPr>
              <w:keepNext/>
              <w:keepLines/>
              <w:spacing w:line="320" w:lineRule="atLeast"/>
            </w:pPr>
            <w:r>
              <w:t>99</w:t>
            </w:r>
            <w:r w:rsidRPr="00B518E8">
              <w:t>% sensor efficiency and noise from all sources &lt; 10</w:t>
            </w:r>
            <w:r w:rsidRPr="00B518E8">
              <w:rPr>
                <w:vertAlign w:val="superscript"/>
              </w:rPr>
              <w:t>-4</w:t>
            </w:r>
          </w:p>
        </w:tc>
      </w:tr>
      <w:tr w:rsidR="00E337B1" w:rsidRPr="00B518E8">
        <w:trPr>
          <w:jc w:val="center"/>
          <w:trPrChange w:id="84" w:author="Spyridon Margetis" w:date="2011-04-22T11:22:00Z">
            <w:trPr>
              <w:jc w:val="center"/>
            </w:trPr>
          </w:trPrChange>
        </w:trPr>
        <w:tc>
          <w:tcPr>
            <w:tcW w:w="0" w:type="auto"/>
            <w:tcPrChange w:id="85" w:author="Spyridon Margetis" w:date="2011-04-22T11:22:00Z">
              <w:tcPr>
                <w:tcW w:w="0" w:type="auto"/>
              </w:tcPr>
            </w:tcPrChange>
          </w:tcPr>
          <w:p w:rsidR="00E337B1" w:rsidRPr="00B518E8" w:rsidRDefault="00E337B1" w:rsidP="006E052C">
            <w:pPr>
              <w:keepNext/>
              <w:keepLines/>
              <w:spacing w:line="320" w:lineRule="atLeast"/>
            </w:pPr>
            <w:r w:rsidRPr="00B518E8">
              <w:t>6</w:t>
            </w:r>
          </w:p>
        </w:tc>
        <w:tc>
          <w:tcPr>
            <w:tcW w:w="2548" w:type="dxa"/>
            <w:tcPrChange w:id="86" w:author="Spyridon Margetis" w:date="2011-04-22T11:22:00Z">
              <w:tcPr>
                <w:tcW w:w="2375" w:type="dxa"/>
              </w:tcPr>
            </w:tcPrChange>
          </w:tcPr>
          <w:p w:rsidR="00E337B1" w:rsidRPr="00B518E8" w:rsidRDefault="00E337B1" w:rsidP="006E052C">
            <w:pPr>
              <w:keepNext/>
              <w:keepLines/>
              <w:spacing w:line="320" w:lineRule="atLeast"/>
            </w:pPr>
            <w:r w:rsidRPr="00B518E8">
              <w:t>Detector hit</w:t>
            </w:r>
            <w:ins w:id="87" w:author="Spyridon Margetis" w:date="2011-04-22T11:09:00Z">
              <w:r w:rsidR="00B44DDE">
                <w:t xml:space="preserve"> </w:t>
              </w:r>
            </w:ins>
            <w:del w:id="88" w:author="Spyridon Margetis" w:date="2011-04-22T11:09:00Z">
              <w:r w:rsidRPr="00B518E8" w:rsidDel="00B44DDE">
                <w:delText xml:space="preserve"> </w:delText>
              </w:r>
            </w:del>
            <w:r w:rsidRPr="00B518E8">
              <w:t>efficiency</w:t>
            </w:r>
            <w:ins w:id="89" w:author="Spyridon Margetis" w:date="2011-04-22T11:08:00Z">
              <w:r w:rsidR="00B44DDE">
                <w:t xml:space="preserve"> and purity -</w:t>
              </w:r>
            </w:ins>
            <w:r w:rsidRPr="00B518E8">
              <w:t xml:space="preserve"> IST</w:t>
            </w:r>
          </w:p>
        </w:tc>
        <w:tc>
          <w:tcPr>
            <w:tcW w:w="3139" w:type="dxa"/>
            <w:tcPrChange w:id="90" w:author="Spyridon Margetis" w:date="2011-04-22T11:22:00Z">
              <w:tcPr>
                <w:tcW w:w="3312" w:type="dxa"/>
              </w:tcPr>
            </w:tcPrChange>
          </w:tcPr>
          <w:p w:rsidR="00E337B1" w:rsidRPr="00B518E8" w:rsidRDefault="00E337B1" w:rsidP="006E052C">
            <w:pPr>
              <w:keepNext/>
              <w:keepLines/>
              <w:spacing w:line="320" w:lineRule="atLeast"/>
            </w:pPr>
            <w:r w:rsidRPr="00B518E8">
              <w:t>&gt; 9</w:t>
            </w:r>
            <w:ins w:id="91" w:author="Spyridon Margetis" w:date="2011-04-22T11:02:00Z">
              <w:r w:rsidR="00B44DDE">
                <w:t>5</w:t>
              </w:r>
            </w:ins>
            <w:del w:id="92" w:author="Spyridon Margetis" w:date="2011-04-22T11:02:00Z">
              <w:r w:rsidR="00AD3654" w:rsidDel="00B44DDE">
                <w:delText>9</w:delText>
              </w:r>
            </w:del>
            <w:r w:rsidRPr="00B518E8">
              <w:t xml:space="preserve">% </w:t>
            </w:r>
            <w:r>
              <w:t>with 9</w:t>
            </w:r>
            <w:r w:rsidR="00AD3654">
              <w:t>5</w:t>
            </w:r>
            <w:r>
              <w:t xml:space="preserve">% </w:t>
            </w:r>
            <w:commentRangeStart w:id="93"/>
            <w:r>
              <w:t>purity</w:t>
            </w:r>
            <w:commentRangeEnd w:id="93"/>
            <w:r>
              <w:rPr>
                <w:rStyle w:val="CommentReference"/>
                <w:rFonts w:ascii="Times New Roman" w:eastAsia="Times New Roman" w:hAnsi="Times New Roman"/>
              </w:rPr>
              <w:commentReference w:id="93"/>
            </w:r>
          </w:p>
        </w:tc>
        <w:tc>
          <w:tcPr>
            <w:tcW w:w="2819" w:type="dxa"/>
            <w:tcPrChange w:id="94" w:author="Spyridon Margetis" w:date="2011-04-22T11:22:00Z">
              <w:tcPr>
                <w:tcW w:w="2819" w:type="dxa"/>
              </w:tcPr>
            </w:tcPrChange>
          </w:tcPr>
          <w:p w:rsidR="00E337B1" w:rsidRPr="00B518E8" w:rsidRDefault="00E337B1" w:rsidP="006E052C">
            <w:pPr>
              <w:keepNext/>
              <w:keepLines/>
              <w:spacing w:line="320" w:lineRule="atLeast"/>
            </w:pPr>
            <w:r w:rsidRPr="00B518E8">
              <w:t>&gt; 9</w:t>
            </w:r>
            <w:r>
              <w:t>6</w:t>
            </w:r>
            <w:r w:rsidRPr="00B518E8">
              <w:t xml:space="preserve">% </w:t>
            </w:r>
            <w:r>
              <w:t xml:space="preserve">with 97% </w:t>
            </w:r>
            <w:commentRangeStart w:id="95"/>
            <w:r>
              <w:t>purity</w:t>
            </w:r>
            <w:commentRangeEnd w:id="95"/>
            <w:r>
              <w:rPr>
                <w:rStyle w:val="CommentReference"/>
                <w:rFonts w:ascii="Times New Roman" w:eastAsia="Times New Roman" w:hAnsi="Times New Roman"/>
              </w:rPr>
              <w:commentReference w:id="95"/>
            </w:r>
            <w:r>
              <w:t xml:space="preserve"> (what is real </w:t>
            </w:r>
            <w:proofErr w:type="gramStart"/>
            <w:r>
              <w:t>achievement .</w:t>
            </w:r>
            <w:proofErr w:type="gramEnd"/>
            <w:r>
              <w:t xml:space="preserve"> Looks like this is what is possible, not relaxed)</w:t>
            </w:r>
          </w:p>
        </w:tc>
      </w:tr>
      <w:tr w:rsidR="00E337B1" w:rsidRPr="00B518E8">
        <w:trPr>
          <w:jc w:val="center"/>
          <w:trPrChange w:id="96" w:author="Spyridon Margetis" w:date="2011-04-22T11:22:00Z">
            <w:trPr>
              <w:jc w:val="center"/>
            </w:trPr>
          </w:trPrChange>
        </w:trPr>
        <w:tc>
          <w:tcPr>
            <w:tcW w:w="0" w:type="auto"/>
            <w:tcPrChange w:id="97" w:author="Spyridon Margetis" w:date="2011-04-22T11:22:00Z">
              <w:tcPr>
                <w:tcW w:w="0" w:type="auto"/>
              </w:tcPr>
            </w:tcPrChange>
          </w:tcPr>
          <w:p w:rsidR="00E337B1" w:rsidRPr="00B518E8" w:rsidRDefault="00E337B1" w:rsidP="006E052C">
            <w:pPr>
              <w:keepNext/>
              <w:keepLines/>
              <w:spacing w:line="320" w:lineRule="atLeast"/>
            </w:pPr>
            <w:r w:rsidRPr="00B518E8">
              <w:t>7</w:t>
            </w:r>
          </w:p>
        </w:tc>
        <w:tc>
          <w:tcPr>
            <w:tcW w:w="2548" w:type="dxa"/>
            <w:tcPrChange w:id="98" w:author="Spyridon Margetis" w:date="2011-04-22T11:22:00Z">
              <w:tcPr>
                <w:tcW w:w="2375" w:type="dxa"/>
              </w:tcPr>
            </w:tcPrChange>
          </w:tcPr>
          <w:p w:rsidR="00E337B1" w:rsidRPr="00B518E8" w:rsidRDefault="00E337B1" w:rsidP="006E052C">
            <w:pPr>
              <w:keepNext/>
              <w:keepLines/>
              <w:spacing w:line="320" w:lineRule="atLeast"/>
            </w:pPr>
            <w:r w:rsidRPr="00B518E8">
              <w:t xml:space="preserve">Live channels for PXL and </w:t>
            </w:r>
            <w:commentRangeStart w:id="99"/>
            <w:r w:rsidRPr="00B518E8">
              <w:t>IST</w:t>
            </w:r>
            <w:commentRangeEnd w:id="99"/>
            <w:r>
              <w:rPr>
                <w:rStyle w:val="CommentReference"/>
                <w:rFonts w:ascii="Times New Roman" w:eastAsia="Times New Roman" w:hAnsi="Times New Roman"/>
              </w:rPr>
              <w:commentReference w:id="99"/>
            </w:r>
          </w:p>
        </w:tc>
        <w:tc>
          <w:tcPr>
            <w:tcW w:w="3139" w:type="dxa"/>
            <w:tcPrChange w:id="100" w:author="Spyridon Margetis" w:date="2011-04-22T11:22:00Z">
              <w:tcPr>
                <w:tcW w:w="3312" w:type="dxa"/>
              </w:tcPr>
            </w:tcPrChange>
          </w:tcPr>
          <w:p w:rsidR="00E337B1" w:rsidRPr="00B518E8" w:rsidRDefault="00E337B1" w:rsidP="006E052C">
            <w:pPr>
              <w:keepNext/>
              <w:keepLines/>
              <w:spacing w:line="320" w:lineRule="atLeast"/>
            </w:pPr>
            <w:r w:rsidRPr="00B518E8">
              <w:t xml:space="preserve">&gt; </w:t>
            </w:r>
            <w:r>
              <w:t>8</w:t>
            </w:r>
            <w:r w:rsidRPr="00B518E8">
              <w:t>5%</w:t>
            </w:r>
          </w:p>
        </w:tc>
        <w:tc>
          <w:tcPr>
            <w:tcW w:w="2819" w:type="dxa"/>
            <w:tcPrChange w:id="101" w:author="Spyridon Margetis" w:date="2011-04-22T11:22:00Z">
              <w:tcPr>
                <w:tcW w:w="2819" w:type="dxa"/>
              </w:tcPr>
            </w:tcPrChange>
          </w:tcPr>
          <w:p w:rsidR="00E337B1" w:rsidRPr="00B518E8" w:rsidRDefault="00E337B1" w:rsidP="006E052C">
            <w:pPr>
              <w:keepNext/>
              <w:keepLines/>
              <w:spacing w:line="320" w:lineRule="atLeast"/>
            </w:pPr>
            <w:r w:rsidRPr="00B518E8">
              <w:t>&gt; 95%</w:t>
            </w:r>
          </w:p>
        </w:tc>
      </w:tr>
      <w:tr w:rsidR="00E337B1" w:rsidRPr="00B518E8">
        <w:trPr>
          <w:jc w:val="center"/>
          <w:trPrChange w:id="102" w:author="Spyridon Margetis" w:date="2011-04-22T11:22:00Z">
            <w:trPr>
              <w:jc w:val="center"/>
            </w:trPr>
          </w:trPrChange>
        </w:trPr>
        <w:tc>
          <w:tcPr>
            <w:tcW w:w="0" w:type="auto"/>
            <w:tcPrChange w:id="103" w:author="Spyridon Margetis" w:date="2011-04-22T11:22:00Z">
              <w:tcPr>
                <w:tcW w:w="0" w:type="auto"/>
              </w:tcPr>
            </w:tcPrChange>
          </w:tcPr>
          <w:p w:rsidR="00E337B1" w:rsidRPr="00B518E8" w:rsidRDefault="00E337B1" w:rsidP="006E052C">
            <w:pPr>
              <w:keepNext/>
              <w:keepLines/>
              <w:spacing w:line="320" w:lineRule="atLeast"/>
            </w:pPr>
            <w:r w:rsidRPr="00B518E8">
              <w:t>8</w:t>
            </w:r>
          </w:p>
        </w:tc>
        <w:tc>
          <w:tcPr>
            <w:tcW w:w="2548" w:type="dxa"/>
            <w:tcPrChange w:id="104" w:author="Spyridon Margetis" w:date="2011-04-22T11:22:00Z">
              <w:tcPr>
                <w:tcW w:w="2375" w:type="dxa"/>
              </w:tcPr>
            </w:tcPrChange>
          </w:tcPr>
          <w:p w:rsidR="00E337B1" w:rsidRPr="00B518E8" w:rsidRDefault="00E337B1" w:rsidP="006E052C">
            <w:pPr>
              <w:keepNext/>
              <w:keepLines/>
              <w:spacing w:line="320" w:lineRule="atLeast"/>
            </w:pPr>
            <w:r w:rsidRPr="00B518E8">
              <w:t>PXL and IST Readout speed and dead time</w:t>
            </w:r>
          </w:p>
        </w:tc>
        <w:tc>
          <w:tcPr>
            <w:tcW w:w="3139" w:type="dxa"/>
            <w:tcPrChange w:id="105" w:author="Spyridon Margetis" w:date="2011-04-22T11:22:00Z">
              <w:tcPr>
                <w:tcW w:w="3312" w:type="dxa"/>
              </w:tcPr>
            </w:tcPrChange>
          </w:tcPr>
          <w:p w:rsidR="00E337B1" w:rsidRPr="00B518E8" w:rsidRDefault="00E337B1" w:rsidP="006E052C">
            <w:pPr>
              <w:keepNext/>
              <w:keepLines/>
              <w:spacing w:line="320" w:lineRule="atLeast"/>
            </w:pPr>
            <w:r w:rsidRPr="00B518E8">
              <w:t>&lt;5% additional dead time  @ 500 Hz average trigger rate and simulated occupancy</w:t>
            </w:r>
          </w:p>
        </w:tc>
        <w:tc>
          <w:tcPr>
            <w:tcW w:w="2819" w:type="dxa"/>
            <w:tcPrChange w:id="106" w:author="Spyridon Margetis" w:date="2011-04-22T11:22:00Z">
              <w:tcPr>
                <w:tcW w:w="2819" w:type="dxa"/>
              </w:tcPr>
            </w:tcPrChange>
          </w:tcPr>
          <w:p w:rsidR="00E337B1" w:rsidRPr="00B518E8" w:rsidRDefault="00E337B1" w:rsidP="006E052C">
            <w:pPr>
              <w:keepNext/>
              <w:keepLines/>
              <w:spacing w:line="320" w:lineRule="atLeast"/>
            </w:pPr>
            <w:r w:rsidRPr="00B518E8">
              <w:t xml:space="preserve">&lt;5% additional dead </w:t>
            </w:r>
            <w:r w:rsidR="00703F5E">
              <w:t>time  @ 10</w:t>
            </w:r>
            <w:r w:rsidRPr="00B518E8">
              <w:t>00 Hz average trigger rate and simulated occupancy</w:t>
            </w:r>
          </w:p>
        </w:tc>
      </w:tr>
      <w:tr w:rsidR="00E337B1" w:rsidRPr="00B518E8">
        <w:trPr>
          <w:jc w:val="center"/>
          <w:trPrChange w:id="107" w:author="Spyridon Margetis" w:date="2011-04-22T11:22:00Z">
            <w:trPr>
              <w:jc w:val="center"/>
            </w:trPr>
          </w:trPrChange>
        </w:trPr>
        <w:tc>
          <w:tcPr>
            <w:tcW w:w="0" w:type="auto"/>
            <w:tcPrChange w:id="108" w:author="Spyridon Margetis" w:date="2011-04-22T11:22:00Z">
              <w:tcPr>
                <w:tcW w:w="0" w:type="auto"/>
              </w:tcPr>
            </w:tcPrChange>
          </w:tcPr>
          <w:p w:rsidR="00E337B1" w:rsidRPr="00B518E8" w:rsidRDefault="00E337B1" w:rsidP="006E052C">
            <w:pPr>
              <w:keepNext/>
              <w:keepLines/>
              <w:spacing w:line="320" w:lineRule="atLeast"/>
            </w:pPr>
            <w:r w:rsidRPr="00B518E8">
              <w:t>9</w:t>
            </w:r>
          </w:p>
        </w:tc>
        <w:tc>
          <w:tcPr>
            <w:tcW w:w="2548" w:type="dxa"/>
            <w:tcPrChange w:id="109" w:author="Spyridon Margetis" w:date="2011-04-22T11:22:00Z">
              <w:tcPr>
                <w:tcW w:w="2375" w:type="dxa"/>
              </w:tcPr>
            </w:tcPrChange>
          </w:tcPr>
          <w:p w:rsidR="00E337B1" w:rsidRPr="00B518E8" w:rsidRDefault="00E337B1" w:rsidP="006E052C">
            <w:pPr>
              <w:keepNext/>
              <w:keepLines/>
              <w:spacing w:line="320" w:lineRule="atLeast"/>
            </w:pPr>
            <w:r w:rsidRPr="00B518E8">
              <w:t>SSD dead time</w:t>
            </w:r>
          </w:p>
        </w:tc>
        <w:tc>
          <w:tcPr>
            <w:tcW w:w="3139" w:type="dxa"/>
            <w:tcPrChange w:id="110" w:author="Spyridon Margetis" w:date="2011-04-22T11:22:00Z">
              <w:tcPr>
                <w:tcW w:w="3312" w:type="dxa"/>
              </w:tcPr>
            </w:tcPrChange>
          </w:tcPr>
          <w:p w:rsidR="00E337B1" w:rsidRPr="00B518E8" w:rsidRDefault="00E337B1" w:rsidP="006E052C">
            <w:pPr>
              <w:keepNext/>
              <w:keepLines/>
              <w:spacing w:line="320" w:lineRule="atLeast"/>
            </w:pPr>
            <w:r w:rsidRPr="00B518E8">
              <w:t xml:space="preserve">&lt; </w:t>
            </w:r>
            <w:r w:rsidR="00AD3654">
              <w:t>10</w:t>
            </w:r>
            <w:r w:rsidRPr="00B518E8">
              <w:t>% at 500 Hz</w:t>
            </w:r>
          </w:p>
        </w:tc>
        <w:tc>
          <w:tcPr>
            <w:tcW w:w="2819" w:type="dxa"/>
            <w:tcPrChange w:id="111" w:author="Spyridon Margetis" w:date="2011-04-22T11:22:00Z">
              <w:tcPr>
                <w:tcW w:w="2819" w:type="dxa"/>
              </w:tcPr>
            </w:tcPrChange>
          </w:tcPr>
          <w:p w:rsidR="00E337B1" w:rsidRPr="00B518E8" w:rsidRDefault="00E337B1" w:rsidP="006E052C">
            <w:pPr>
              <w:keepNext/>
              <w:keepLines/>
              <w:spacing w:line="320" w:lineRule="atLeast"/>
            </w:pPr>
            <w:r>
              <w:t>&lt; 5</w:t>
            </w:r>
            <w:r w:rsidRPr="00B518E8">
              <w:t>% at 500 Hz</w:t>
            </w:r>
          </w:p>
        </w:tc>
      </w:tr>
    </w:tbl>
    <w:p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rsidR="006E052C" w:rsidRDefault="006E052C" w:rsidP="006E052C">
      <w:pPr>
        <w:autoSpaceDE w:val="0"/>
        <w:autoSpaceDN w:val="0"/>
        <w:adjustRightInd w:val="0"/>
        <w:jc w:val="center"/>
      </w:pPr>
    </w:p>
    <w:p w:rsidR="006E052C" w:rsidRDefault="006E052C" w:rsidP="006E052C">
      <w:pPr>
        <w:autoSpaceDE w:val="0"/>
        <w:autoSpaceDN w:val="0"/>
        <w:adjustRightInd w:val="0"/>
        <w:jc w:val="center"/>
      </w:pPr>
    </w:p>
    <w:p w:rsidR="006E052C" w:rsidRDefault="006E052C" w:rsidP="006E052C">
      <w:pPr>
        <w:autoSpaceDE w:val="0"/>
        <w:autoSpaceDN w:val="0"/>
        <w:adjustRightInd w:val="0"/>
      </w:pPr>
      <w:r>
        <w:t>These were further justified in the appendix:</w:t>
      </w:r>
    </w:p>
    <w:p w:rsidR="006E052C" w:rsidRDefault="006E052C" w:rsidP="006E052C">
      <w:pPr>
        <w:autoSpaceDE w:val="0"/>
        <w:autoSpaceDN w:val="0"/>
        <w:adjustRightInd w:val="0"/>
      </w:pPr>
    </w:p>
    <w:p w:rsidR="006E052C" w:rsidRDefault="006E052C" w:rsidP="006E052C"/>
    <w:p w:rsidR="006E052C" w:rsidRDefault="006E052C" w:rsidP="006E052C">
      <w:pPr>
        <w:pStyle w:val="Heading1"/>
        <w:numPr>
          <w:ilvl w:val="0"/>
          <w:numId w:val="0"/>
        </w:numPr>
        <w:spacing w:after="0"/>
        <w:ind w:left="432" w:hanging="432"/>
        <w:jc w:val="left"/>
      </w:pPr>
      <w:bookmarkStart w:id="112" w:name="_Toc234228810"/>
      <w:bookmarkStart w:id="113" w:name="_Toc267640976"/>
      <w:r w:rsidRPr="00C1041D">
        <w:t>Appendix A</w:t>
      </w:r>
      <w:bookmarkEnd w:id="112"/>
      <w:r w:rsidRPr="00C1041D">
        <w:t xml:space="preserve"> - HFT </w:t>
      </w:r>
      <w:r>
        <w:t xml:space="preserve">CD-4 </w:t>
      </w:r>
      <w:r w:rsidRPr="00C1041D">
        <w:t>Key Performance Parameters</w:t>
      </w:r>
      <w:bookmarkEnd w:id="113"/>
    </w:p>
    <w:p w:rsidR="006E052C" w:rsidRDefault="006E052C" w:rsidP="006E052C"/>
    <w:p w:rsidR="006E052C" w:rsidRDefault="006E052C" w:rsidP="006E052C">
      <w:r>
        <w:t>This appendix describes in detail the CD-4 key performance parameters, justification and verification methods.</w:t>
      </w:r>
    </w:p>
    <w:p w:rsidR="006E052C" w:rsidRDefault="006E052C" w:rsidP="006E052C"/>
    <w:p w:rsidR="006E052C" w:rsidRPr="00D362DE" w:rsidRDefault="006E052C" w:rsidP="006E052C">
      <w:pPr>
        <w:pStyle w:val="Heading2"/>
        <w:numPr>
          <w:ilvl w:val="0"/>
          <w:numId w:val="0"/>
        </w:numPr>
        <w:spacing w:before="0" w:after="0"/>
        <w:jc w:val="left"/>
      </w:pPr>
      <w:bookmarkStart w:id="114" w:name="_Toc267640977"/>
      <w:bookmarkStart w:id="115" w:name="_Toc119545090"/>
      <w:r w:rsidRPr="00D362DE">
        <w:t>HIGH-LEVEL PARAMETERS</w:t>
      </w:r>
      <w:bookmarkEnd w:id="114"/>
    </w:p>
    <w:p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w:t>
      </w:r>
      <w:ins w:id="116" w:author="flemming videbaek" w:date="2011-04-22T10:11:00Z">
        <w:r w:rsidR="0037342C">
          <w:t>6</w:t>
        </w:r>
      </w:ins>
      <w:r w:rsidRPr="00C1041D">
        <w:t xml:space="preserve">0 </w:t>
      </w:r>
      <w:r w:rsidRPr="00C1041D">
        <w:sym w:font="Symbol" w:char="F06D"/>
      </w:r>
      <w:r w:rsidRPr="00C1041D">
        <w:t xml:space="preserve">m for </w:t>
      </w:r>
      <w:proofErr w:type="spellStart"/>
      <w:r w:rsidRPr="00C1041D">
        <w:t>kaons</w:t>
      </w:r>
      <w:proofErr w:type="spellEnd"/>
      <w:r w:rsidRPr="00C1041D">
        <w:t xml:space="preserve"> of 750 MeV/c</w:t>
      </w:r>
      <w:ins w:id="117" w:author="Spyridon Margetis" w:date="2011-04-22T11:10:00Z">
        <w:r w:rsidR="00B85A76">
          <w:t xml:space="preserve"> which</w:t>
        </w:r>
      </w:ins>
      <w:del w:id="118" w:author="Spyridon Margetis" w:date="2011-04-22T11:10:00Z">
        <w:r w:rsidRPr="00C1041D" w:rsidDel="00B85A76">
          <w:delText>. 750 MeV/c</w:delText>
        </w:r>
      </w:del>
      <w:r w:rsidRPr="00C1041D">
        <w:t xml:space="preserve"> is the mean momentum of the decay </w:t>
      </w:r>
      <w:proofErr w:type="spellStart"/>
      <w:r w:rsidRPr="00C1041D">
        <w:t>kaons</w:t>
      </w:r>
      <w:proofErr w:type="spellEnd"/>
      <w:r w:rsidRPr="00C1041D">
        <w:t xml:space="preserve"> from D</w:t>
      </w:r>
      <w:ins w:id="119" w:author="Spyridon Margetis" w:date="2011-04-22T11:11:00Z">
        <w:r w:rsidR="00B85A76" w:rsidRPr="00B85A76">
          <w:rPr>
            <w:vertAlign w:val="superscript"/>
            <w:rPrChange w:id="120" w:author="Spyridon Margetis" w:date="2011-04-22T11:11:00Z">
              <w:rPr/>
            </w:rPrChange>
          </w:rPr>
          <w:t>0</w:t>
        </w:r>
      </w:ins>
      <w:r w:rsidRPr="00C1041D">
        <w:t xml:space="preserve"> mesons of 1 </w:t>
      </w:r>
      <w:proofErr w:type="spellStart"/>
      <w:r w:rsidRPr="00C1041D">
        <w:t>GeV</w:t>
      </w:r>
      <w:proofErr w:type="spellEnd"/>
      <w:r w:rsidRPr="00C1041D">
        <w:t xml:space="preserve">/c transverse momentum, the </w:t>
      </w:r>
      <w:del w:id="121" w:author="Spyridon Margetis" w:date="2011-04-22T11:11:00Z">
        <w:r w:rsidRPr="00C1041D" w:rsidDel="00B85A76">
          <w:delText xml:space="preserve">peak </w:delText>
        </w:r>
      </w:del>
      <w:ins w:id="122" w:author="Spyridon Margetis" w:date="2011-04-22T11:11:00Z">
        <w:r w:rsidR="00B85A76">
          <w:t>expected mean</w:t>
        </w:r>
        <w:r w:rsidR="00B85A76" w:rsidRPr="00C1041D">
          <w:t xml:space="preserve"> </w:t>
        </w:r>
      </w:ins>
      <w:r w:rsidRPr="00C1041D">
        <w:t>of the D meson distribution.</w:t>
      </w:r>
      <w:r>
        <w:t xml:space="preserve"> </w:t>
      </w:r>
      <w:r w:rsidRPr="00C1041D">
        <w:t>The pointing resolutio</w:t>
      </w:r>
      <w:ins w:id="123" w:author="flemming videbaek" w:date="2011-04-22T10:11:00Z">
        <w:r w:rsidR="0037342C">
          <w:t xml:space="preserve">n will/ </w:t>
        </w:r>
      </w:ins>
      <w:del w:id="124" w:author="flemming videbaek" w:date="2011-04-22T10:11:00Z">
        <w:r w:rsidRPr="00C1041D" w:rsidDel="0037342C">
          <w:delText xml:space="preserve">n </w:delText>
        </w:r>
      </w:del>
      <w:commentRangeStart w:id="125"/>
      <w:r w:rsidRPr="00C1041D">
        <w:t>can</w:t>
      </w:r>
      <w:commentRangeEnd w:id="125"/>
      <w:r w:rsidR="00B01B27">
        <w:rPr>
          <w:rStyle w:val="CommentReference"/>
          <w:rFonts w:ascii="Times New Roman" w:eastAsia="Times New Roman" w:hAnsi="Times New Roman"/>
        </w:rPr>
        <w:commentReference w:id="125"/>
      </w:r>
      <w:r w:rsidRPr="00C1041D">
        <w:t xml:space="preserve"> be calculated </w:t>
      </w:r>
      <w:r w:rsidR="00242D37">
        <w:t xml:space="preserve">with detector simulations </w:t>
      </w:r>
      <w:r w:rsidR="00B01B27">
        <w:t>based on</w:t>
      </w:r>
      <w:r w:rsidRPr="00C1041D">
        <w:t xml:space="preserve"> the design parameters</w:t>
      </w:r>
      <w:r w:rsidR="00B01B27">
        <w:t>,</w:t>
      </w:r>
      <w:ins w:id="126" w:author="flemming videbaek" w:date="2011-04-22T10:11:00Z">
        <w:r w:rsidR="0037342C">
          <w:t xml:space="preserve"> </w:t>
        </w:r>
      </w:ins>
      <w:r w:rsidR="00B01B27">
        <w:t>as</w:t>
      </w:r>
      <w:ins w:id="127" w:author="Spyridon Margetis" w:date="2011-04-22T11:12:00Z">
        <w:r w:rsidR="00B85A76">
          <w:t>-</w:t>
        </w:r>
      </w:ins>
      <w:del w:id="128" w:author="Spyridon Margetis" w:date="2011-04-22T11:12:00Z">
        <w:r w:rsidR="00B01B27" w:rsidDel="00B85A76">
          <w:delText xml:space="preserve"> </w:delText>
        </w:r>
      </w:del>
      <w:r w:rsidR="00B01B27">
        <w:t>built dimensions,</w:t>
      </w:r>
      <w:r w:rsidRPr="00C1041D">
        <w:t xml:space="preserve"> and from the results of surveys of the sensor ladders. </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t xml:space="preserve">The instrument must also be capable of </w:t>
      </w:r>
      <w:r w:rsidRPr="00C1041D">
        <w:t xml:space="preserve">a single-track </w:t>
      </w:r>
      <w:ins w:id="129" w:author="Spyridon Margetis" w:date="2011-04-22T11:13:00Z">
        <w:r w:rsidR="00B85A76">
          <w:t xml:space="preserve">reconstruction </w:t>
        </w:r>
      </w:ins>
      <w:r w:rsidRPr="00C1041D">
        <w:t xml:space="preserve">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pion is representative of the </w:t>
      </w:r>
      <w:r>
        <w:t>momentum</w:t>
      </w:r>
      <w:r w:rsidRPr="00C1041D">
        <w:t xml:space="preserve"> distribution. This efficiency </w:t>
      </w:r>
      <w:del w:id="130" w:author="Spyridon Margetis" w:date="2011-04-22T11:16:00Z">
        <w:r w:rsidRPr="00C1041D" w:rsidDel="00B85A76">
          <w:delText>does not include the TPC tracking efficiency</w:delText>
        </w:r>
      </w:del>
      <w:ins w:id="131" w:author="Spyridon Margetis" w:date="2011-04-22T11:16:00Z">
        <w:r w:rsidR="00B85A76">
          <w:t>is defined as the fraction of TPC tracks that have correct association to PIXEL hits on both layers</w:t>
        </w:r>
      </w:ins>
      <w:r w:rsidRPr="00C1041D">
        <w:t>.</w:t>
      </w:r>
      <w:r>
        <w:t xml:space="preserve"> </w:t>
      </w:r>
      <w:r w:rsidRPr="00C1041D">
        <w:t>The single-track efficiency can</w:t>
      </w:r>
      <w:ins w:id="132" w:author="flemming videbaek" w:date="2011-04-22T10:12:00Z">
        <w:r w:rsidR="0037342C">
          <w:t>/will</w:t>
        </w:r>
      </w:ins>
      <w:r w:rsidRPr="00C1041D">
        <w:t xml:space="preserve"> be </w:t>
      </w:r>
      <w:r>
        <w:t>calculated</w:t>
      </w:r>
      <w:r w:rsidRPr="00C1041D">
        <w:t xml:space="preserve"> from </w:t>
      </w:r>
      <w:ins w:id="133" w:author="Spyridon Margetis" w:date="2011-04-22T11:17:00Z">
        <w:r w:rsidR="00B85A76">
          <w:t>full system simulations</w:t>
        </w:r>
      </w:ins>
      <w:ins w:id="134" w:author="Spyridon Margetis" w:date="2011-04-22T11:18:00Z">
        <w:r w:rsidR="00B85A76">
          <w:t xml:space="preserve"> with </w:t>
        </w:r>
        <w:proofErr w:type="spellStart"/>
        <w:r w:rsidR="00B85A76">
          <w:t>imput</w:t>
        </w:r>
        <w:proofErr w:type="spellEnd"/>
        <w:r w:rsidR="00B85A76">
          <w:t xml:space="preserve"> taken from </w:t>
        </w:r>
      </w:ins>
      <w:r w:rsidRPr="00C1041D">
        <w:t>the design parameters</w:t>
      </w:r>
      <w:r w:rsidR="00B01B27">
        <w:t xml:space="preserve"> an</w:t>
      </w:r>
      <w:ins w:id="135" w:author="flemming videbaek" w:date="2011-04-22T10:12:00Z">
        <w:r w:rsidR="0037342C">
          <w:t>d</w:t>
        </w:r>
      </w:ins>
      <w:del w:id="136" w:author="flemming videbaek" w:date="2011-04-22T10:12:00Z">
        <w:r w:rsidR="00B01B27" w:rsidDel="0037342C">
          <w:delText>s</w:delText>
        </w:r>
      </w:del>
      <w:r w:rsidR="00B01B27">
        <w:t xml:space="preserve"> as</w:t>
      </w:r>
      <w:ins w:id="137" w:author="Spyridon Margetis" w:date="2011-04-22T11:13:00Z">
        <w:r w:rsidR="00B85A76">
          <w:t>-</w:t>
        </w:r>
      </w:ins>
      <w:del w:id="138" w:author="Spyridon Margetis" w:date="2011-04-22T11:13:00Z">
        <w:r w:rsidR="00B01B27" w:rsidDel="00B85A76">
          <w:delText xml:space="preserve"> </w:delText>
        </w:r>
      </w:del>
      <w:r w:rsidR="00B01B27">
        <w:t>built dimensions</w:t>
      </w:r>
      <w:r w:rsidRPr="00C1041D">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p>
    <w:p w:rsidR="006E052C" w:rsidRDefault="006E052C" w:rsidP="006E052C">
      <w:pPr>
        <w:pStyle w:val="Heading2"/>
        <w:numPr>
          <w:ilvl w:val="0"/>
          <w:numId w:val="0"/>
        </w:numPr>
        <w:spacing w:before="0" w:after="0"/>
        <w:jc w:val="left"/>
        <w:rPr>
          <w:rFonts w:cs="Times New Roman"/>
          <w:szCs w:val="24"/>
        </w:rPr>
      </w:pPr>
      <w:bookmarkStart w:id="139" w:name="_Toc267640978"/>
      <w:r>
        <w:rPr>
          <w:rFonts w:cs="Times New Roman"/>
          <w:szCs w:val="24"/>
        </w:rPr>
        <w:t>Low-level parameters</w:t>
      </w:r>
      <w:bookmarkEnd w:id="139"/>
    </w:p>
    <w:p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 xml:space="preserve">It </w:t>
      </w:r>
      <w:ins w:id="140" w:author="flemming videbaek" w:date="2011-04-22T10:12:00Z">
        <w:r w:rsidR="0037342C">
          <w:t>has</w:t>
        </w:r>
      </w:ins>
      <w:del w:id="141" w:author="flemming videbaek" w:date="2011-04-22T10:12:00Z">
        <w:r w:rsidDel="0037342C">
          <w:delText>can</w:delText>
        </w:r>
      </w:del>
      <w:r>
        <w:t xml:space="preserve"> </w:t>
      </w:r>
      <w:ins w:id="142" w:author="Spyridon Margetis" w:date="2011-04-22T10:50:00Z">
        <w:r w:rsidR="00BC293E">
          <w:t xml:space="preserve">to </w:t>
        </w:r>
      </w:ins>
      <w:r>
        <w:t>be shown by detailed simulations that fulfilling these parameters results in the anticipated performance given above.</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w:t>
      </w:r>
      <w:ins w:id="143" w:author="flemming videbaek" w:date="2011-04-22T10:12:00Z">
        <w:r w:rsidR="0037342C">
          <w:t xml:space="preserve">in </w:t>
        </w:r>
      </w:ins>
      <w:r w:rsidRPr="00C1041D">
        <w:t>addition</w:t>
      </w:r>
      <w:ins w:id="144" w:author="flemming videbaek" w:date="2011-04-22T10:12:00Z">
        <w:r w:rsidR="0037342C">
          <w:t xml:space="preserve"> to requirements 1-3, the</w:t>
        </w:r>
      </w:ins>
      <w:ins w:id="145" w:author="flemming videbaek" w:date="2011-04-22T10:13:00Z">
        <w:r w:rsidR="0037342C">
          <w:t xml:space="preserve"> </w:t>
        </w:r>
      </w:ins>
      <w:del w:id="146" w:author="flemming videbaek" w:date="2011-04-22T10:12:00Z">
        <w:r w:rsidRPr="00C1041D" w:rsidDel="0037342C">
          <w:delText>ally</w:delText>
        </w:r>
      </w:del>
      <w:r w:rsidRPr="00C1041D">
        <w:t xml:space="preserve"> performance requirements </w:t>
      </w:r>
      <w:r>
        <w:t>4-7</w:t>
      </w:r>
      <w:r w:rsidRPr="00C1041D">
        <w:t xml:space="preserve"> are fulfilled. </w:t>
      </w:r>
    </w:p>
    <w:p w:rsidR="006E052C" w:rsidRDefault="006E052C" w:rsidP="006E052C">
      <w:pPr>
        <w:widowControl w:val="0"/>
        <w:autoSpaceDE w:val="0"/>
        <w:autoSpaceDN w:val="0"/>
        <w:adjustRightInd w:val="0"/>
      </w:pPr>
    </w:p>
    <w:p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rsidR="006E052C" w:rsidRDefault="006E052C" w:rsidP="006E052C"/>
    <w:p w:rsidR="006E052C" w:rsidRDefault="006E052C" w:rsidP="006E052C">
      <w:r w:rsidRPr="00C1041D">
        <w:t>Specific justifications are given in the following with the requirement numbe</w:t>
      </w:r>
      <w:r>
        <w:t>r</w:t>
      </w:r>
      <w:r w:rsidRPr="00C1041D">
        <w:t xml:space="preserve"> given in the heading.</w:t>
      </w:r>
    </w:p>
    <w:p w:rsidR="006E052C" w:rsidRDefault="006E052C" w:rsidP="006E052C">
      <w:pPr>
        <w:rPr>
          <w:caps/>
        </w:rPr>
      </w:pPr>
    </w:p>
    <w:p w:rsidR="006E052C" w:rsidRDefault="006E052C" w:rsidP="006E052C">
      <w:pPr>
        <w:rPr>
          <w:caps/>
        </w:rPr>
      </w:pPr>
    </w:p>
    <w:p w:rsidR="006E052C" w:rsidRDefault="0037342C" w:rsidP="006E052C">
      <w:pPr>
        <w:pStyle w:val="Heading3"/>
        <w:numPr>
          <w:ilvl w:val="0"/>
          <w:numId w:val="0"/>
        </w:numPr>
        <w:spacing w:before="0" w:after="0"/>
        <w:jc w:val="left"/>
        <w:rPr>
          <w:rFonts w:cs="Times New Roman"/>
          <w:caps/>
          <w:szCs w:val="24"/>
        </w:rPr>
      </w:pPr>
      <w:bookmarkStart w:id="147" w:name="_Toc267040401"/>
      <w:bookmarkStart w:id="148" w:name="_Toc267059859"/>
      <w:bookmarkStart w:id="149" w:name="_Toc267061163"/>
      <w:bookmarkStart w:id="150" w:name="_Toc267640485"/>
      <w:bookmarkStart w:id="151" w:name="_Toc267640979"/>
      <w:ins w:id="152" w:author="flemming videbaek" w:date="2011-04-22T10:13:00Z">
        <w:r>
          <w:rPr>
            <w:rFonts w:cs="Times New Roman"/>
            <w:caps/>
            <w:szCs w:val="24"/>
          </w:rPr>
          <w:t>1.)</w:t>
        </w:r>
      </w:ins>
      <w:del w:id="153" w:author="flemming videbaek" w:date="2011-04-22T10:13:00Z">
        <w:r w:rsidR="000A7761" w:rsidDel="0037342C">
          <w:rPr>
            <w:rFonts w:cs="Times New Roman"/>
            <w:caps/>
            <w:szCs w:val="24"/>
          </w:rPr>
          <w:delText>(1)</w:delText>
        </w:r>
      </w:del>
      <w:r w:rsidR="000A7761">
        <w:rPr>
          <w:rFonts w:cs="Times New Roman"/>
          <w:caps/>
          <w:szCs w:val="24"/>
        </w:rPr>
        <w:t xml:space="preserve"> </w:t>
      </w:r>
      <w:r w:rsidR="006E052C" w:rsidRPr="00325CD6">
        <w:rPr>
          <w:rFonts w:cs="Times New Roman"/>
          <w:caps/>
          <w:szCs w:val="24"/>
        </w:rPr>
        <w:t>Multiple Scattering in the Inner Layers</w:t>
      </w:r>
      <w:bookmarkEnd w:id="115"/>
      <w:r w:rsidR="006E052C" w:rsidRPr="00325CD6">
        <w:rPr>
          <w:rFonts w:cs="Times New Roman"/>
          <w:caps/>
          <w:szCs w:val="24"/>
        </w:rPr>
        <w:t xml:space="preserve"> </w:t>
      </w:r>
      <w:bookmarkEnd w:id="147"/>
      <w:bookmarkEnd w:id="148"/>
      <w:bookmarkEnd w:id="149"/>
      <w:bookmarkEnd w:id="150"/>
      <w:bookmarkEnd w:id="151"/>
    </w:p>
    <w:p w:rsidR="006E052C" w:rsidRDefault="006E052C" w:rsidP="006E052C">
      <w:r w:rsidRPr="00C1041D">
        <w:t xml:space="preserve">The precision with which </w:t>
      </w:r>
      <w:del w:id="154" w:author="flemming videbaek" w:date="2011-04-22T10:13:00Z">
        <w:r w:rsidRPr="00C1041D" w:rsidDel="0037342C">
          <w:delText>we can point</w:delText>
        </w:r>
      </w:del>
      <w:ins w:id="155" w:author="flemming videbaek" w:date="2011-04-22T10:13:00Z">
        <w:r w:rsidR="0037342C">
          <w:t>the detector can point</w:t>
        </w:r>
      </w:ins>
      <w:r w:rsidRPr="00C1041D">
        <w:t xml:space="preserve"> to the interaction vertex is determined by the position resolution of the PXL detector layers and by the effects of multiple scattering in the material the particles have to traverse.  The beam pipe and the first PXL layer are the two elements that have the most </w:t>
      </w:r>
      <w:ins w:id="156" w:author="flemming videbaek" w:date="2011-04-22T10:13:00Z">
        <w:r w:rsidR="0037342C">
          <w:t>profound</w:t>
        </w:r>
      </w:ins>
      <w:del w:id="157" w:author="flemming videbaek" w:date="2011-04-22T10:13:00Z">
        <w:r w:rsidRPr="00C1041D" w:rsidDel="0037342C">
          <w:delText>adverse</w:delText>
        </w:r>
      </w:del>
      <w:r w:rsidRPr="00C1041D">
        <w:t xml:space="preserve"> effect </w:t>
      </w:r>
      <w:ins w:id="158" w:author="flemming videbaek" w:date="2011-04-22T10:14:00Z">
        <w:r w:rsidR="0037342C">
          <w:t>upon the</w:t>
        </w:r>
      </w:ins>
      <w:del w:id="159" w:author="flemming videbaek" w:date="2011-04-22T10:14:00Z">
        <w:r w:rsidRPr="00C1041D" w:rsidDel="0037342C">
          <w:delText>on</w:delText>
        </w:r>
      </w:del>
      <w:r w:rsidRPr="00C1041D">
        <w:t xml:space="preserve"> pointing resolution. We have chosen a radius of 2 cm for a new beam pipe with a wall thickness of 750 </w:t>
      </w:r>
      <w:r w:rsidRPr="00C1041D">
        <w:sym w:font="Symbol" w:char="F06D"/>
      </w:r>
      <w:r w:rsidRPr="00C1041D">
        <w:t xml:space="preserve">m, equivalent to 0.21% of a radiation length.  The two PXL layers will be at a radius of 2.5 cm and 8 cm, respectively.  The total </w:t>
      </w:r>
      <w:commentRangeStart w:id="160"/>
      <w:ins w:id="161" w:author="Spyridon Margetis" w:date="2011-04-22T11:23:00Z">
        <w:r w:rsidR="00B92A78">
          <w:t>transverse</w:t>
        </w:r>
        <w:commentRangeEnd w:id="160"/>
        <w:r w:rsidR="00B92A78">
          <w:rPr>
            <w:rStyle w:val="CommentReference"/>
            <w:rFonts w:ascii="Times New Roman" w:eastAsia="Times New Roman" w:hAnsi="Times New Roman"/>
            <w:vanish/>
          </w:rPr>
          <w:commentReference w:id="160"/>
        </w:r>
        <w:r w:rsidR="00B92A78">
          <w:t xml:space="preserve"> </w:t>
        </w:r>
      </w:ins>
      <w:r w:rsidRPr="00C1041D">
        <w:t>thickness of the first PXL layer must be smaller than 0.6</w:t>
      </w:r>
      <w:r w:rsidR="000A7761">
        <w:t>5</w:t>
      </w:r>
      <w:r w:rsidRPr="00C1041D">
        <w:t>% of a radiation length.</w:t>
      </w:r>
      <w:r>
        <w:t xml:space="preserve"> </w:t>
      </w:r>
      <w:r w:rsidRPr="00C1041D">
        <w:t>The radiation lengths of the two innermost structures, the beam pipe and the first PXL layer, are verifiable design parameters.</w:t>
      </w:r>
      <w:r w:rsidR="006D0348">
        <w:rPr>
          <w:rStyle w:val="FootnoteReference"/>
        </w:rPr>
        <w:footnoteReference w:id="4"/>
      </w:r>
    </w:p>
    <w:p w:rsidR="006E052C" w:rsidRDefault="006E052C" w:rsidP="006E052C">
      <w:pPr>
        <w:rPr>
          <w:caps/>
        </w:rPr>
      </w:pPr>
    </w:p>
    <w:p w:rsidR="006E052C" w:rsidRDefault="006E052C" w:rsidP="006E052C">
      <w:pPr>
        <w:rPr>
          <w:caps/>
        </w:rPr>
      </w:pPr>
    </w:p>
    <w:p w:rsidR="006E052C" w:rsidRDefault="009045AC" w:rsidP="006E052C">
      <w:pPr>
        <w:pStyle w:val="Heading3"/>
        <w:numPr>
          <w:ilvl w:val="0"/>
          <w:numId w:val="0"/>
        </w:numPr>
        <w:spacing w:before="0" w:after="0"/>
        <w:jc w:val="left"/>
        <w:rPr>
          <w:rFonts w:cs="Times New Roman"/>
          <w:caps/>
          <w:szCs w:val="24"/>
        </w:rPr>
      </w:pPr>
      <w:bookmarkStart w:id="162" w:name="_Toc119545091"/>
      <w:bookmarkStart w:id="163" w:name="_Toc267040402"/>
      <w:bookmarkStart w:id="164" w:name="_Toc267059860"/>
      <w:bookmarkStart w:id="165" w:name="_Toc267061164"/>
      <w:bookmarkStart w:id="166" w:name="_Toc267640486"/>
      <w:bookmarkStart w:id="167" w:name="_Toc267640980"/>
      <w:ins w:id="168" w:author="flemming videbaek" w:date="2011-04-22T10:16:00Z">
        <w:r>
          <w:rPr>
            <w:rFonts w:cs="Times New Roman"/>
            <w:caps/>
            <w:szCs w:val="24"/>
          </w:rPr>
          <w:t>2,3.)</w:t>
        </w:r>
      </w:ins>
      <w:del w:id="169" w:author="flemming videbaek" w:date="2011-04-22T10:16:00Z">
        <w:r w:rsidR="000A7761" w:rsidDel="009045AC">
          <w:rPr>
            <w:rFonts w:cs="Times New Roman"/>
            <w:caps/>
            <w:szCs w:val="24"/>
          </w:rPr>
          <w:delText>(2,3)</w:delText>
        </w:r>
      </w:del>
      <w:r w:rsidR="000A7761">
        <w:rPr>
          <w:rFonts w:cs="Times New Roman"/>
          <w:caps/>
          <w:szCs w:val="24"/>
        </w:rPr>
        <w:t xml:space="preserve"> </w:t>
      </w:r>
      <w:r w:rsidR="006E052C" w:rsidRPr="00F96D53">
        <w:rPr>
          <w:rFonts w:cs="Times New Roman"/>
          <w:caps/>
          <w:szCs w:val="24"/>
        </w:rPr>
        <w:t>Internal Alignment and Stability</w:t>
      </w:r>
      <w:bookmarkEnd w:id="162"/>
      <w:bookmarkEnd w:id="163"/>
      <w:bookmarkEnd w:id="164"/>
      <w:bookmarkEnd w:id="165"/>
      <w:bookmarkEnd w:id="166"/>
      <w:bookmarkEnd w:id="167"/>
    </w:p>
    <w:p w:rsidR="00DF1B49" w:rsidRDefault="006E052C" w:rsidP="006E052C">
      <w:r w:rsidRPr="00C1041D">
        <w:t xml:space="preserve">The PXL sensor positions need to be known and need to be stable over </w:t>
      </w:r>
      <w:proofErr w:type="spellStart"/>
      <w:ins w:id="170" w:author="flemming videbaek" w:date="2011-04-22T10:14:00Z">
        <w:r w:rsidR="0037342C" w:rsidRPr="00C1041D">
          <w:t>over</w:t>
        </w:r>
        <w:proofErr w:type="spellEnd"/>
        <w:r w:rsidR="0037342C" w:rsidRPr="00C1041D">
          <w:t xml:space="preserve"> </w:t>
        </w:r>
        <w:r w:rsidR="0037342C">
          <w:t>the course of a run</w:t>
        </w:r>
        <w:r w:rsidR="0037342C" w:rsidRPr="00C1041D">
          <w:t xml:space="preserve"> </w:t>
        </w:r>
      </w:ins>
      <w:del w:id="171" w:author="flemming videbaek" w:date="2011-04-22T10:14:00Z">
        <w:r w:rsidRPr="00C1041D" w:rsidDel="0037342C">
          <w:delText>a long time period</w:delText>
        </w:r>
      </w:del>
      <w:r w:rsidRPr="00C1041D">
        <w:t xml:space="preserve"> in order not to have a negative effect on the pointing resolution. The alignment </w:t>
      </w:r>
      <w:r w:rsidR="00B01B27">
        <w:t>between PXL layers 1</w:t>
      </w:r>
      <w:r w:rsidR="00DF1B49">
        <w:t xml:space="preserve"> and </w:t>
      </w:r>
      <w:ins w:id="172" w:author="flemming videbaek" w:date="2011-04-22T10:14:00Z">
        <w:r w:rsidR="0037342C">
          <w:t>2</w:t>
        </w:r>
      </w:ins>
      <w:del w:id="173" w:author="flemming videbaek" w:date="2011-04-22T10:14:00Z">
        <w:r w:rsidR="00DF1B49" w:rsidDel="0037342C">
          <w:delText>two</w:delText>
        </w:r>
      </w:del>
      <w:proofErr w:type="gramStart"/>
      <w:r w:rsidR="00DF1B49">
        <w:t xml:space="preserve"> ,</w:t>
      </w:r>
      <w:proofErr w:type="gramEnd"/>
      <w:r w:rsidR="00DF1B49">
        <w:t xml:space="preserve"> within one sector nee</w:t>
      </w:r>
      <w:r w:rsidR="00B01B27">
        <w:t xml:space="preserve">ds to be better than </w:t>
      </w:r>
      <w:r w:rsidRPr="00C1041D">
        <w:t xml:space="preserve"> 30 </w:t>
      </w:r>
      <w:r w:rsidRPr="00C1041D">
        <w:sym w:font="Symbol" w:char="F06D"/>
      </w:r>
      <w:r w:rsidRPr="00C1041D">
        <w:t>m .</w:t>
      </w:r>
      <w:r w:rsidR="00AF6DE4">
        <w:rPr>
          <w:rStyle w:val="FootnoteReference"/>
        </w:rPr>
        <w:footnoteReference w:id="5"/>
      </w:r>
      <w:r>
        <w:t xml:space="preserve">  </w:t>
      </w:r>
      <w:r w:rsidR="00DF1B49">
        <w:t xml:space="preserve"> The stability for a sector needs to be better than </w:t>
      </w:r>
      <w:r w:rsidR="00DF1B49" w:rsidRPr="00C1041D">
        <w:t>30 </w:t>
      </w:r>
      <w:r w:rsidR="00DF1B49" w:rsidRPr="00C1041D">
        <w:sym w:font="Symbol" w:char="F06D"/>
      </w:r>
      <w:r w:rsidR="00DF1B49" w:rsidRPr="00C1041D">
        <w:t xml:space="preserve">m </w:t>
      </w:r>
      <w:r w:rsidR="00DF1B49">
        <w:t>(envelope).</w:t>
      </w:r>
      <w:ins w:id="175" w:author="Spyridon Margetis" w:date="2011-04-22T11:25:00Z">
        <w:r w:rsidR="00B92A78">
          <w:t xml:space="preserve"> </w:t>
        </w:r>
      </w:ins>
      <w:r>
        <w:t>The relative positions of the pixels will be measured with a coordinate measuring machine (CMM)</w:t>
      </w:r>
      <w:ins w:id="176" w:author="Spyridon Margetis" w:date="2011-04-22T11:25:00Z">
        <w:r w:rsidR="00B92A78">
          <w:t xml:space="preserve"> with an anticipated accuracy of &lt;10 microns</w:t>
        </w:r>
      </w:ins>
      <w:r>
        <w:t xml:space="preserve">. Stability against thermal expansion induced changes </w:t>
      </w:r>
      <w:commentRangeStart w:id="177"/>
      <w:r>
        <w:t xml:space="preserve">will be </w:t>
      </w:r>
      <w:commentRangeEnd w:id="177"/>
      <w:r w:rsidR="00B92A78">
        <w:rPr>
          <w:rStyle w:val="CommentReference"/>
          <w:rFonts w:ascii="Times New Roman" w:eastAsia="Times New Roman" w:hAnsi="Times New Roman"/>
          <w:vanish/>
        </w:rPr>
        <w:commentReference w:id="177"/>
      </w:r>
      <w:r>
        <w:t>measured with TV holography and a capacitive probe.  Stability against cooling</w:t>
      </w:r>
      <w:ins w:id="178" w:author="Spyridon Margetis" w:date="2011-04-22T11:26:00Z">
        <w:r w:rsidR="00B92A78">
          <w:t>-</w:t>
        </w:r>
      </w:ins>
      <w:del w:id="179" w:author="Spyridon Margetis" w:date="2011-04-22T11:26:00Z">
        <w:r w:rsidDel="00B92A78">
          <w:delText xml:space="preserve"> </w:delText>
        </w:r>
      </w:del>
      <w:r>
        <w:t xml:space="preserve">air induced vibration </w:t>
      </w:r>
      <w:commentRangeStart w:id="180"/>
      <w:r>
        <w:t xml:space="preserve">will be </w:t>
      </w:r>
      <w:commentRangeEnd w:id="180"/>
      <w:r w:rsidR="00B92A78">
        <w:rPr>
          <w:rStyle w:val="CommentReference"/>
          <w:rFonts w:ascii="Times New Roman" w:eastAsia="Times New Roman" w:hAnsi="Times New Roman"/>
          <w:vanish/>
        </w:rPr>
        <w:commentReference w:id="180"/>
      </w:r>
      <w:r>
        <w:t xml:space="preserve">measured in the final PXL assembly with a capacitive probe. </w:t>
      </w:r>
    </w:p>
    <w:p w:rsidR="006E052C" w:rsidRDefault="006E052C" w:rsidP="006E052C">
      <w:r w:rsidRPr="00C1041D">
        <w:t xml:space="preserve">The internal </w:t>
      </w:r>
      <w:ins w:id="181" w:author="Spyridon Margetis" w:date="2011-04-22T11:28:00Z">
        <w:r w:rsidR="00B92A78">
          <w:t xml:space="preserve">placement and </w:t>
        </w:r>
      </w:ins>
      <w:r>
        <w:t>stability</w:t>
      </w:r>
      <w:r w:rsidRPr="00C1041D">
        <w:t xml:space="preserve"> of </w:t>
      </w:r>
      <w:ins w:id="182" w:author="flemming videbaek" w:date="2011-04-22T10:15:00Z">
        <w:r w:rsidR="009045AC">
          <w:t xml:space="preserve">the </w:t>
        </w:r>
      </w:ins>
      <w:r w:rsidRPr="00C1041D">
        <w:t>IST and SSD</w:t>
      </w:r>
      <w:r>
        <w:t xml:space="preserve"> relative to </w:t>
      </w:r>
      <w:ins w:id="183" w:author="flemming videbaek" w:date="2011-04-22T10:15:00Z">
        <w:r w:rsidR="009045AC">
          <w:t xml:space="preserve">the </w:t>
        </w:r>
      </w:ins>
      <w:r>
        <w:t>PXL</w:t>
      </w:r>
      <w:r w:rsidRPr="00C1041D">
        <w:t xml:space="preserve"> should be </w:t>
      </w:r>
      <w:commentRangeStart w:id="184"/>
      <w:r w:rsidRPr="00C1041D">
        <w:t>determined t</w:t>
      </w:r>
      <w:commentRangeEnd w:id="184"/>
      <w:r w:rsidR="009045AC">
        <w:rPr>
          <w:rStyle w:val="CommentReference"/>
          <w:rFonts w:ascii="Times New Roman" w:eastAsia="Times New Roman" w:hAnsi="Times New Roman"/>
        </w:rPr>
        <w:commentReference w:id="184"/>
      </w:r>
      <w:r w:rsidRPr="00C1041D">
        <w:t xml:space="preserve">o better than 300 </w:t>
      </w:r>
      <w:r w:rsidRPr="00C1041D">
        <w:sym w:font="Symbol" w:char="F06D"/>
      </w:r>
      <w:r w:rsidRPr="00C1041D">
        <w:t>m.</w:t>
      </w:r>
      <w:r>
        <w:t xml:space="preserve"> </w:t>
      </w:r>
      <w:ins w:id="185" w:author="Spyridon Margetis" w:date="2011-04-22T11:28:00Z">
        <w:r w:rsidR="00B92A78">
          <w:t xml:space="preserve">This refers to hardware limitations and requirements and not e.g. to off-line software </w:t>
        </w:r>
        <w:commentRangeStart w:id="186"/>
        <w:r w:rsidR="00B92A78">
          <w:t>relative alignment efforts</w:t>
        </w:r>
      </w:ins>
      <w:commentRangeEnd w:id="186"/>
      <w:ins w:id="187" w:author="Spyridon Margetis" w:date="2011-04-22T11:30:00Z">
        <w:r w:rsidR="008E24CC">
          <w:rPr>
            <w:rStyle w:val="CommentReference"/>
            <w:rFonts w:ascii="Times New Roman" w:eastAsia="Times New Roman" w:hAnsi="Times New Roman"/>
            <w:vanish/>
          </w:rPr>
          <w:commentReference w:id="186"/>
        </w:r>
      </w:ins>
      <w:ins w:id="188" w:author="Spyridon Margetis" w:date="2011-04-22T11:28:00Z">
        <w:r w:rsidR="00B92A78">
          <w:t>.</w:t>
        </w:r>
      </w:ins>
      <w:ins w:id="189" w:author="Spyridon Margetis" w:date="2011-04-22T11:30:00Z">
        <w:r w:rsidR="008E24CC">
          <w:t xml:space="preserve"> </w:t>
        </w:r>
      </w:ins>
      <w:r w:rsidRPr="00C1041D">
        <w:t xml:space="preserve">Those parameters can be determined from </w:t>
      </w:r>
      <w:ins w:id="190" w:author="Spyridon Margetis" w:date="2011-04-22T11:31:00Z">
        <w:r w:rsidR="008E24CC">
          <w:t xml:space="preserve">system parameters and </w:t>
        </w:r>
      </w:ins>
      <w:r>
        <w:t>cosmic ray measurements</w:t>
      </w:r>
      <w:r w:rsidRPr="00C1041D">
        <w:t>.</w:t>
      </w:r>
      <w:r>
        <w:t xml:space="preserve">  Relative alignment of </w:t>
      </w:r>
      <w:ins w:id="191" w:author="flemming videbaek" w:date="2011-04-22T10:16:00Z">
        <w:r w:rsidR="009045AC">
          <w:t xml:space="preserve">the </w:t>
        </w:r>
      </w:ins>
      <w:del w:id="192" w:author="Spyridon Margetis" w:date="2011-04-22T11:32:00Z">
        <w:r w:rsidDel="008E24CC">
          <w:delText xml:space="preserve">IST to </w:delText>
        </w:r>
      </w:del>
      <w:r>
        <w:t xml:space="preserve">IST components and relative alignment of </w:t>
      </w:r>
      <w:ins w:id="193" w:author="flemming videbaek" w:date="2011-04-22T10:16:00Z">
        <w:r w:rsidR="009045AC">
          <w:t xml:space="preserve">the </w:t>
        </w:r>
      </w:ins>
      <w:del w:id="194" w:author="Spyridon Margetis" w:date="2011-04-22T11:32:00Z">
        <w:r w:rsidDel="008E24CC">
          <w:delText xml:space="preserve">SSD to </w:delText>
        </w:r>
      </w:del>
      <w:r>
        <w:t>SSD components will be mapped with a CMM</w:t>
      </w:r>
      <w:ins w:id="195" w:author="Spyridon Margetis" w:date="2011-04-22T11:34:00Z">
        <w:r w:rsidR="008E24CC">
          <w:t xml:space="preserve"> with typical errors of a couple of tens of microns</w:t>
        </w:r>
      </w:ins>
      <w:r>
        <w:t>.  Final alignment of detector system to detector system will be determined from cosmic ray measurements</w:t>
      </w:r>
      <w:ins w:id="196" w:author="Spyridon Margetis" w:date="2011-04-22T11:33:00Z">
        <w:r w:rsidR="008E24CC">
          <w:t xml:space="preserve"> and off-line alignment analysis.</w:t>
        </w:r>
      </w:ins>
      <w:del w:id="197" w:author="Spyridon Margetis" w:date="2011-04-22T11:33:00Z">
        <w:r w:rsidR="00DF1B49" w:rsidDel="008E24CC">
          <w:delText>,</w:delText>
        </w:r>
      </w:del>
    </w:p>
    <w:p w:rsidR="006E052C" w:rsidRDefault="006E052C" w:rsidP="006E052C"/>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198" w:name="_Toc119545092"/>
      <w:bookmarkStart w:id="199" w:name="_Toc267040403"/>
      <w:bookmarkStart w:id="200" w:name="_Toc267059861"/>
      <w:bookmarkStart w:id="201" w:name="_Toc267061165"/>
      <w:bookmarkStart w:id="202" w:name="_Toc267640487"/>
      <w:bookmarkStart w:id="203" w:name="_Toc267640981"/>
      <w:del w:id="204" w:author="flemming videbaek" w:date="2011-04-22T10:16:00Z">
        <w:r w:rsidDel="009045AC">
          <w:rPr>
            <w:rFonts w:cs="Times New Roman"/>
            <w:caps/>
            <w:szCs w:val="24"/>
          </w:rPr>
          <w:delText>(</w:delText>
        </w:r>
      </w:del>
      <w:r>
        <w:rPr>
          <w:rFonts w:cs="Times New Roman"/>
          <w:caps/>
          <w:szCs w:val="24"/>
        </w:rPr>
        <w:t>4</w:t>
      </w:r>
      <w:ins w:id="205" w:author="flemming videbaek" w:date="2011-04-22T10:16:00Z">
        <w:r w:rsidR="009045AC">
          <w:rPr>
            <w:rFonts w:cs="Times New Roman"/>
            <w:caps/>
            <w:szCs w:val="24"/>
          </w:rPr>
          <w:t>.</w:t>
        </w:r>
      </w:ins>
      <w:r>
        <w:rPr>
          <w:rFonts w:cs="Times New Roman"/>
          <w:caps/>
          <w:szCs w:val="24"/>
        </w:rPr>
        <w:t xml:space="preserve">) </w:t>
      </w:r>
      <w:r w:rsidR="006E052C" w:rsidRPr="00F96D53">
        <w:rPr>
          <w:rFonts w:cs="Times New Roman"/>
          <w:caps/>
          <w:szCs w:val="24"/>
        </w:rPr>
        <w:t>PXL Integration Time</w:t>
      </w:r>
      <w:bookmarkEnd w:id="198"/>
      <w:r w:rsidR="006E052C" w:rsidRPr="00F96D53">
        <w:rPr>
          <w:rFonts w:cs="Times New Roman"/>
          <w:caps/>
          <w:szCs w:val="24"/>
        </w:rPr>
        <w:t xml:space="preserve"> </w:t>
      </w:r>
      <w:bookmarkEnd w:id="199"/>
      <w:bookmarkEnd w:id="200"/>
      <w:bookmarkEnd w:id="201"/>
      <w:bookmarkEnd w:id="202"/>
      <w:bookmarkEnd w:id="203"/>
    </w:p>
    <w:p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206" w:name="_Toc267040404"/>
      <w:bookmarkStart w:id="207" w:name="_Toc267059862"/>
      <w:bookmarkStart w:id="208" w:name="_Toc267061166"/>
      <w:bookmarkStart w:id="209" w:name="_Toc267640488"/>
      <w:bookmarkStart w:id="210" w:name="_Toc267640982"/>
      <w:del w:id="211" w:author="flemming videbaek" w:date="2011-04-22T10:23:00Z">
        <w:r w:rsidDel="00C62E94">
          <w:rPr>
            <w:rFonts w:cs="Times New Roman"/>
            <w:caps/>
            <w:szCs w:val="24"/>
          </w:rPr>
          <w:delText>(</w:delText>
        </w:r>
      </w:del>
      <w:r>
        <w:rPr>
          <w:rFonts w:cs="Times New Roman"/>
          <w:caps/>
          <w:szCs w:val="24"/>
        </w:rPr>
        <w:t>5</w:t>
      </w:r>
      <w:ins w:id="212" w:author="flemming videbaek" w:date="2011-04-22T10:23:00Z">
        <w:r w:rsidR="00C62E94">
          <w:rPr>
            <w:rFonts w:cs="Times New Roman"/>
            <w:caps/>
            <w:szCs w:val="24"/>
          </w:rPr>
          <w:t>.</w:t>
        </w:r>
      </w:ins>
      <w:r>
        <w:rPr>
          <w:rFonts w:cs="Times New Roman"/>
          <w:caps/>
          <w:szCs w:val="24"/>
        </w:rPr>
        <w:t xml:space="preserve">) </w:t>
      </w:r>
      <w:r w:rsidR="006E052C" w:rsidRPr="00F96D53">
        <w:rPr>
          <w:rFonts w:cs="Times New Roman"/>
          <w:caps/>
          <w:szCs w:val="24"/>
        </w:rPr>
        <w:t>PXL efficiency and noise</w:t>
      </w:r>
      <w:bookmarkEnd w:id="206"/>
      <w:bookmarkEnd w:id="207"/>
      <w:bookmarkEnd w:id="208"/>
      <w:bookmarkEnd w:id="209"/>
      <w:bookmarkEnd w:id="210"/>
    </w:p>
    <w:p w:rsidR="006E052C" w:rsidRDefault="006E052C" w:rsidP="006E052C">
      <w:r w:rsidRPr="001B389A">
        <w:t xml:space="preserve">The hit efficiency of </w:t>
      </w:r>
      <w:ins w:id="213" w:author="flemming videbaek" w:date="2011-04-22T10:16:00Z">
        <w:r w:rsidR="009045AC">
          <w:t xml:space="preserve">the </w:t>
        </w:r>
      </w:ins>
      <w:r w:rsidRPr="001B389A">
        <w:t>PXL detectors is essential for good detection efficiency.  In the case of secondary decay re</w:t>
      </w:r>
      <w:r>
        <w:t>construction</w:t>
      </w:r>
      <w:r w:rsidRPr="001B389A">
        <w:t>, the hit inefficiency of each detector layer enters</w:t>
      </w:r>
      <w:del w:id="214" w:author="flemming videbaek" w:date="2011-04-22T10:17:00Z">
        <w:r w:rsidRPr="001B389A" w:rsidDel="009045AC">
          <w:delText xml:space="preserve"> </w:delText>
        </w:r>
      </w:del>
      <w:ins w:id="215" w:author="flemming videbaek" w:date="2011-04-22T10:17:00Z">
        <w:r w:rsidR="009045AC" w:rsidRPr="001B389A">
          <w:t xml:space="preserve"> </w:t>
        </w:r>
        <w:r w:rsidR="009045AC">
          <w:t xml:space="preserve">into the total inefficiency </w:t>
        </w:r>
      </w:ins>
      <w:r w:rsidRPr="001B389A">
        <w:t>with the power of the number of reconstructed decay particles into the total inefficiency.</w:t>
      </w:r>
    </w:p>
    <w:p w:rsidR="006E052C" w:rsidRDefault="006E052C" w:rsidP="006E052C">
      <w:r w:rsidRPr="001B389A">
        <w:t>The PXL detector sensors are designed to have an operating threshold point such that they will be more than 95% efficient for Minimum Ionizing Particles with a sensor noise hit rate of &lt; 10-4</w:t>
      </w:r>
      <w:r w:rsidR="00703F5E">
        <w:t xml:space="preserve"> for the active area and live </w:t>
      </w:r>
      <w:proofErr w:type="spellStart"/>
      <w:r w:rsidR="00703F5E">
        <w:t>coulumns</w:t>
      </w:r>
      <w:proofErr w:type="spellEnd"/>
      <w:r w:rsidRPr="001B389A">
        <w:t xml:space="preserve">. </w:t>
      </w:r>
      <w:r w:rsidRPr="00C1041D">
        <w:t>This can be verified by measurements of complete readout chain on bench and with test</w:t>
      </w:r>
      <w:r>
        <w:t xml:space="preserve"> </w:t>
      </w:r>
      <w:r w:rsidRPr="00C1041D">
        <w:t>beam.</w:t>
      </w:r>
    </w:p>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216" w:name="_Toc119545094"/>
      <w:bookmarkStart w:id="217" w:name="_Toc267040405"/>
      <w:bookmarkStart w:id="218" w:name="_Toc267059863"/>
      <w:bookmarkStart w:id="219" w:name="_Toc267061167"/>
      <w:bookmarkStart w:id="220" w:name="_Toc267640489"/>
      <w:bookmarkStart w:id="221" w:name="_Toc267640983"/>
      <w:del w:id="222" w:author="flemming videbaek" w:date="2011-04-22T10:18:00Z">
        <w:r w:rsidDel="009045AC">
          <w:rPr>
            <w:rFonts w:cs="Times New Roman"/>
            <w:caps/>
            <w:szCs w:val="24"/>
          </w:rPr>
          <w:delText>(</w:delText>
        </w:r>
      </w:del>
      <w:r>
        <w:rPr>
          <w:rFonts w:cs="Times New Roman"/>
          <w:caps/>
          <w:szCs w:val="24"/>
        </w:rPr>
        <w:t>6</w:t>
      </w:r>
      <w:ins w:id="223" w:author="flemming videbaek" w:date="2011-04-22T10:18:00Z">
        <w:r w:rsidR="009045AC">
          <w:rPr>
            <w:rFonts w:cs="Times New Roman"/>
            <w:caps/>
            <w:szCs w:val="24"/>
          </w:rPr>
          <w:t>.</w:t>
        </w:r>
      </w:ins>
      <w:r>
        <w:rPr>
          <w:rFonts w:cs="Times New Roman"/>
          <w:caps/>
          <w:szCs w:val="24"/>
        </w:rPr>
        <w:t xml:space="preserve">) </w:t>
      </w:r>
      <w:r w:rsidR="006E052C">
        <w:rPr>
          <w:rFonts w:cs="Times New Roman"/>
          <w:caps/>
          <w:szCs w:val="24"/>
        </w:rPr>
        <w:t xml:space="preserve">IST </w:t>
      </w:r>
      <w:r w:rsidR="006E052C" w:rsidRPr="00F96D53">
        <w:rPr>
          <w:rFonts w:cs="Times New Roman"/>
          <w:caps/>
          <w:szCs w:val="24"/>
        </w:rPr>
        <w:t>Detector Hit Efficiency</w:t>
      </w:r>
      <w:bookmarkEnd w:id="216"/>
      <w:bookmarkEnd w:id="217"/>
      <w:bookmarkEnd w:id="218"/>
      <w:bookmarkEnd w:id="219"/>
      <w:bookmarkEnd w:id="220"/>
      <w:bookmarkEnd w:id="221"/>
    </w:p>
    <w:p w:rsidR="006E052C" w:rsidRDefault="009045AC" w:rsidP="006E052C">
      <w:ins w:id="224" w:author="flemming videbaek" w:date="2011-04-22T10:17:00Z">
        <w:r>
          <w:t>High</w:t>
        </w:r>
      </w:ins>
      <w:del w:id="225" w:author="flemming videbaek" w:date="2011-04-22T10:17:00Z">
        <w:r w:rsidR="006E052C" w:rsidRPr="00C1041D" w:rsidDel="009045AC">
          <w:delText>The</w:delText>
        </w:r>
      </w:del>
      <w:r w:rsidR="006E052C" w:rsidRPr="00C1041D">
        <w:t xml:space="preserve"> hit efficiency for</w:t>
      </w:r>
      <w:r w:rsidR="006E052C">
        <w:t xml:space="preserve"> the </w:t>
      </w:r>
      <w:r w:rsidR="006E052C" w:rsidRPr="00C1041D">
        <w:t xml:space="preserve">IST detector is essential for good detection efficiency for tracks. In order to keep </w:t>
      </w:r>
      <w:ins w:id="226" w:author="flemming videbaek" w:date="2011-04-22T10:17:00Z">
        <w:r>
          <w:t xml:space="preserve">the </w:t>
        </w:r>
      </w:ins>
      <w:r w:rsidR="006E052C" w:rsidRPr="00C1041D">
        <w:t xml:space="preserve">inefficiency low, we require that </w:t>
      </w:r>
      <w:r w:rsidR="003F67D6">
        <w:t xml:space="preserve">the active strips of </w:t>
      </w:r>
      <w:r w:rsidR="006E052C" w:rsidRPr="00C1041D">
        <w:t xml:space="preserve">each </w:t>
      </w:r>
      <w:ins w:id="227" w:author="flemming videbaek" w:date="2011-04-22T10:18:00Z">
        <w:r>
          <w:t xml:space="preserve">of </w:t>
        </w:r>
      </w:ins>
      <w:r w:rsidR="006E052C" w:rsidRPr="00C1041D">
        <w:t>the detector la</w:t>
      </w:r>
      <w:ins w:id="228" w:author="flemming videbaek" w:date="2011-04-22T10:18:00Z">
        <w:r>
          <w:t>dders</w:t>
        </w:r>
      </w:ins>
      <w:del w:id="229" w:author="flemming videbaek" w:date="2011-04-22T10:18:00Z">
        <w:r w:rsidR="006E052C" w:rsidRPr="00C1041D" w:rsidDel="009045AC">
          <w:delText>yer</w:delText>
        </w:r>
      </w:del>
      <w:r w:rsidR="006E052C" w:rsidRPr="00C1041D">
        <w:t xml:space="preserve"> has a hit efficiency of better than 9</w:t>
      </w:r>
      <w:ins w:id="230" w:author="flemming videbaek" w:date="2011-04-22T10:18:00Z">
        <w:r>
          <w:t>5</w:t>
        </w:r>
      </w:ins>
      <w:del w:id="231" w:author="flemming videbaek" w:date="2011-04-22T10:18:00Z">
        <w:r w:rsidR="006E052C" w:rsidDel="009045AC">
          <w:delText>6</w:delText>
        </w:r>
      </w:del>
      <w:r w:rsidR="006E052C" w:rsidRPr="00C1041D">
        <w:t>%</w:t>
      </w:r>
      <w:r w:rsidR="006E052C">
        <w:t xml:space="preserve"> with a purity of &gt; 9</w:t>
      </w:r>
      <w:ins w:id="232" w:author="flemming videbaek" w:date="2011-04-22T10:18:00Z">
        <w:r>
          <w:t>5</w:t>
        </w:r>
      </w:ins>
      <w:del w:id="233" w:author="flemming videbaek" w:date="2011-04-22T10:18:00Z">
        <w:r w:rsidR="003F67D6" w:rsidDel="009045AC">
          <w:delText>7</w:delText>
        </w:r>
      </w:del>
      <w:r w:rsidR="006E052C">
        <w:t>%.</w:t>
      </w:r>
      <w:r w:rsidR="00901199">
        <w:rPr>
          <w:rStyle w:val="FootnoteReference"/>
        </w:rPr>
        <w:footnoteReference w:id="6"/>
      </w:r>
      <w:r w:rsidR="006E052C">
        <w:t xml:space="preserve"> </w:t>
      </w:r>
      <w:r w:rsidR="006E052C" w:rsidRPr="00C1041D">
        <w:t xml:space="preserve">The hit efficiency of each detector layer can be measured on the bench before </w:t>
      </w:r>
      <w:commentRangeStart w:id="234"/>
      <w:r w:rsidR="006E052C" w:rsidRPr="00C1041D">
        <w:t>installation</w:t>
      </w:r>
      <w:commentRangeEnd w:id="234"/>
      <w:r w:rsidR="003F67D6">
        <w:rPr>
          <w:rStyle w:val="CommentReference"/>
          <w:rFonts w:ascii="Times New Roman" w:eastAsia="Times New Roman" w:hAnsi="Times New Roman"/>
        </w:rPr>
        <w:commentReference w:id="234"/>
      </w:r>
      <w:r w:rsidR="006E052C" w:rsidRPr="00C1041D">
        <w:t>.</w:t>
      </w:r>
      <w:r w:rsidR="006E052C">
        <w:t xml:space="preserve"> </w:t>
      </w:r>
      <w:r w:rsidR="006E052C" w:rsidRPr="00C1041D">
        <w:t xml:space="preserve">A signal to noise ratio of 10:1 is known from experience with Si-sensors </w:t>
      </w:r>
      <w:r w:rsidR="006E052C">
        <w:t>to ensure a hit purity of 97</w:t>
      </w:r>
      <w:r w:rsidR="006E052C" w:rsidRPr="00C1041D">
        <w:t>% or better</w:t>
      </w:r>
      <w:r w:rsidR="006E052C">
        <w:t xml:space="preserve"> with an efficiency of 99%</w:t>
      </w:r>
      <w:r w:rsidR="006E052C" w:rsidRPr="00C1041D">
        <w:t xml:space="preserve">. </w:t>
      </w:r>
    </w:p>
    <w:p w:rsidR="006E052C" w:rsidRDefault="006E052C" w:rsidP="006E052C"/>
    <w:p w:rsidR="006E052C" w:rsidRDefault="00703F5E" w:rsidP="006E052C">
      <w:pPr>
        <w:pStyle w:val="Heading3"/>
        <w:numPr>
          <w:ilvl w:val="0"/>
          <w:numId w:val="0"/>
        </w:numPr>
        <w:spacing w:before="0" w:after="0"/>
        <w:jc w:val="left"/>
        <w:rPr>
          <w:rFonts w:cs="Times New Roman"/>
          <w:caps/>
          <w:szCs w:val="24"/>
        </w:rPr>
      </w:pPr>
      <w:bookmarkStart w:id="235" w:name="_Toc119545095"/>
      <w:bookmarkStart w:id="236" w:name="_Toc267040406"/>
      <w:bookmarkStart w:id="237" w:name="_Toc267059864"/>
      <w:bookmarkStart w:id="238" w:name="_Toc267061168"/>
      <w:bookmarkStart w:id="239" w:name="_Toc267640490"/>
      <w:bookmarkStart w:id="240" w:name="_Toc267640984"/>
      <w:del w:id="241" w:author="flemming videbaek" w:date="2011-04-22T10:18:00Z">
        <w:r w:rsidDel="009045AC">
          <w:rPr>
            <w:rFonts w:cs="Times New Roman"/>
            <w:caps/>
            <w:szCs w:val="24"/>
          </w:rPr>
          <w:delText>(</w:delText>
        </w:r>
      </w:del>
      <w:r>
        <w:rPr>
          <w:rFonts w:cs="Times New Roman"/>
          <w:caps/>
          <w:szCs w:val="24"/>
        </w:rPr>
        <w:t>7</w:t>
      </w:r>
      <w:ins w:id="242"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Live Channels</w:t>
      </w:r>
      <w:bookmarkEnd w:id="235"/>
      <w:bookmarkEnd w:id="236"/>
      <w:bookmarkEnd w:id="237"/>
      <w:bookmarkEnd w:id="238"/>
      <w:bookmarkEnd w:id="239"/>
      <w:bookmarkEnd w:id="240"/>
    </w:p>
    <w:p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w:t>
      </w:r>
      <w:ins w:id="243" w:author="flemming videbaek" w:date="2011-04-22T10:19:00Z">
        <w:r w:rsidR="008A1886">
          <w:t>/small?</w:t>
        </w:r>
      </w:ins>
      <w:r w:rsidRPr="00C1041D">
        <w:t xml:space="preserve"> </w:t>
      </w:r>
      <w:proofErr w:type="gramStart"/>
      <w:r w:rsidRPr="00C1041D">
        <w:t>if</w:t>
      </w:r>
      <w:proofErr w:type="gramEnd"/>
      <w:r w:rsidRPr="00C1041D">
        <w:t xml:space="preserve"> more than </w:t>
      </w:r>
      <w:r w:rsidR="00703F5E">
        <w:t>8</w:t>
      </w:r>
      <w:r w:rsidRPr="00C1041D">
        <w:t>5% of all channels are alive at any time. The number of dead channels can be determined immediately after installation of the detectors on the mounting cone structures</w:t>
      </w:r>
      <w:commentRangeStart w:id="244"/>
      <w:r w:rsidRPr="00C1041D">
        <w:t>.</w:t>
      </w:r>
      <w:r w:rsidR="00901199">
        <w:rPr>
          <w:rStyle w:val="FootnoteReference"/>
        </w:rPr>
        <w:footnoteReference w:id="7"/>
      </w:r>
      <w:commentRangeEnd w:id="244"/>
      <w:r w:rsidR="003F67D6">
        <w:rPr>
          <w:rStyle w:val="CommentReference"/>
          <w:rFonts w:ascii="Times New Roman" w:eastAsia="Times New Roman" w:hAnsi="Times New Roman"/>
        </w:rPr>
        <w:commentReference w:id="244"/>
      </w:r>
    </w:p>
    <w:p w:rsidR="006E052C" w:rsidRDefault="006E052C" w:rsidP="006E052C"/>
    <w:p w:rsidR="006E052C" w:rsidRDefault="006E052C" w:rsidP="006E052C"/>
    <w:p w:rsidR="006E052C" w:rsidRDefault="00703F5E" w:rsidP="006E052C">
      <w:pPr>
        <w:pStyle w:val="Heading3"/>
        <w:numPr>
          <w:ilvl w:val="0"/>
          <w:numId w:val="0"/>
        </w:numPr>
        <w:spacing w:before="0" w:after="0"/>
        <w:jc w:val="left"/>
        <w:rPr>
          <w:rFonts w:cs="Times New Roman"/>
          <w:caps/>
          <w:szCs w:val="24"/>
        </w:rPr>
      </w:pPr>
      <w:bookmarkStart w:id="245" w:name="_Toc267040407"/>
      <w:bookmarkStart w:id="246" w:name="_Toc267059865"/>
      <w:bookmarkStart w:id="247" w:name="_Toc267061169"/>
      <w:bookmarkStart w:id="248" w:name="_Toc267640491"/>
      <w:bookmarkStart w:id="249" w:name="_Toc267640985"/>
      <w:del w:id="250" w:author="flemming videbaek" w:date="2011-04-22T10:18:00Z">
        <w:r w:rsidDel="009045AC">
          <w:rPr>
            <w:rFonts w:cs="Times New Roman"/>
            <w:caps/>
            <w:szCs w:val="24"/>
          </w:rPr>
          <w:delText>(</w:delText>
        </w:r>
      </w:del>
      <w:r>
        <w:rPr>
          <w:rFonts w:cs="Times New Roman"/>
          <w:caps/>
          <w:szCs w:val="24"/>
        </w:rPr>
        <w:t>8,9</w:t>
      </w:r>
      <w:ins w:id="251"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Readout Speed and Dead Time</w:t>
      </w:r>
      <w:bookmarkEnd w:id="245"/>
      <w:bookmarkEnd w:id="246"/>
      <w:bookmarkEnd w:id="247"/>
      <w:bookmarkEnd w:id="248"/>
      <w:bookmarkEnd w:id="249"/>
    </w:p>
    <w:p w:rsidR="006E052C" w:rsidRDefault="006E052C" w:rsidP="006E052C">
      <w:r w:rsidRPr="00C1041D">
        <w:t xml:space="preserve">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w:t>
      </w:r>
      <w:ins w:id="252" w:author="flemming videbaek" w:date="2011-04-22T10:19:00Z">
        <w:r w:rsidR="009045AC">
          <w:t xml:space="preserve">the </w:t>
        </w:r>
      </w:ins>
      <w:r w:rsidRPr="00C1041D">
        <w:t xml:space="preserve">PXL, IST and </w:t>
      </w:r>
      <w:r w:rsidR="00703F5E">
        <w:t>10</w:t>
      </w:r>
      <w:r w:rsidRPr="00C1041D">
        <w:t xml:space="preserve">% for </w:t>
      </w:r>
      <w:ins w:id="253" w:author="flemming videbaek" w:date="2011-04-22T10:19:00Z">
        <w:r w:rsidR="009045AC">
          <w:t xml:space="preserve">the </w:t>
        </w:r>
      </w:ins>
      <w:r w:rsidRPr="00C1041D">
        <w:t xml:space="preserve">SSD. The SSD dead time varies </w:t>
      </w:r>
      <w:proofErr w:type="spellStart"/>
      <w:r w:rsidRPr="00C1041D">
        <w:t>linear</w:t>
      </w:r>
      <w:ins w:id="254" w:author="flemming videbaek" w:date="2011-04-22T10:19:00Z">
        <w:r w:rsidR="009045AC">
          <w:t>y</w:t>
        </w:r>
      </w:ins>
      <w:proofErr w:type="spellEnd"/>
      <w:r w:rsidRPr="00C1041D">
        <w:t xml:space="preserve"> with rate constrained by the existing non-replaceable components on the detector ladders.</w:t>
      </w:r>
    </w:p>
    <w:p w:rsidR="006E052C" w:rsidRDefault="006E052C" w:rsidP="006E052C">
      <w:r w:rsidRPr="00C1041D">
        <w:t xml:space="preserve">Readout speed and dead time are verifiable design parameters. </w:t>
      </w:r>
    </w:p>
    <w:p w:rsidR="006E052C" w:rsidRDefault="006E052C" w:rsidP="006E052C">
      <w:pPr>
        <w:pStyle w:val="Heading3"/>
        <w:numPr>
          <w:ilvl w:val="0"/>
          <w:numId w:val="0"/>
        </w:numPr>
        <w:spacing w:before="0" w:after="0"/>
        <w:jc w:val="left"/>
        <w:rPr>
          <w:rFonts w:cs="Times New Roman"/>
          <w:caps/>
          <w:szCs w:val="24"/>
        </w:rPr>
      </w:pPr>
    </w:p>
    <w:p w:rsidR="006E052C" w:rsidRDefault="006E052C" w:rsidP="006E052C"/>
    <w:p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255" w:name="_Toc267040408"/>
      <w:bookmarkStart w:id="256" w:name="_Toc267059866"/>
      <w:bookmarkStart w:id="257" w:name="_Toc267061170"/>
      <w:bookmarkStart w:id="258" w:name="_Toc267640492"/>
      <w:bookmarkStart w:id="259" w:name="_Toc267640986"/>
      <w:r>
        <w:rPr>
          <w:rFonts w:cs="Times New Roman"/>
          <w:szCs w:val="24"/>
        </w:rPr>
        <w:t xml:space="preserve">Other functional </w:t>
      </w:r>
      <w:r w:rsidRPr="00C1041D">
        <w:rPr>
          <w:rFonts w:cs="Times New Roman"/>
          <w:szCs w:val="24"/>
        </w:rPr>
        <w:t>requirements</w:t>
      </w:r>
      <w:bookmarkEnd w:id="255"/>
      <w:bookmarkEnd w:id="256"/>
      <w:bookmarkEnd w:id="257"/>
      <w:bookmarkEnd w:id="258"/>
      <w:bookmarkEnd w:id="259"/>
    </w:p>
    <w:p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166"/>
        <w:gridCol w:w="2952"/>
      </w:tblGrid>
      <w:tr w:rsidR="006E052C" w:rsidRPr="00C1041D">
        <w:tc>
          <w:tcPr>
            <w:tcW w:w="630" w:type="dxa"/>
          </w:tcPr>
          <w:p w:rsidR="006E052C" w:rsidRPr="00C1041D" w:rsidRDefault="006E052C" w:rsidP="006E052C">
            <w:pPr>
              <w:widowControl w:val="0"/>
              <w:autoSpaceDE w:val="0"/>
              <w:autoSpaceDN w:val="0"/>
              <w:adjustRightInd w:val="0"/>
            </w:pPr>
            <w:bookmarkStart w:id="260" w:name="OLE_LINK8"/>
            <w:r w:rsidRPr="00C1041D">
              <w:t>A</w:t>
            </w:r>
          </w:p>
        </w:tc>
        <w:tc>
          <w:tcPr>
            <w:tcW w:w="5166" w:type="dxa"/>
          </w:tcPr>
          <w:p w:rsidR="006E052C" w:rsidRPr="00C1041D" w:rsidRDefault="006E052C" w:rsidP="006E052C">
            <w:pPr>
              <w:widowControl w:val="0"/>
              <w:autoSpaceDE w:val="0"/>
              <w:autoSpaceDN w:val="0"/>
              <w:adjustRightInd w:val="0"/>
            </w:pPr>
            <w:r w:rsidRPr="00C1041D">
              <w:t>Active sensor length of PXL layer 1 &amp; 2</w:t>
            </w:r>
          </w:p>
        </w:tc>
        <w:tc>
          <w:tcPr>
            <w:tcW w:w="2952" w:type="dxa"/>
          </w:tcPr>
          <w:p w:rsidR="006E052C" w:rsidRPr="00C1041D" w:rsidRDefault="006E052C" w:rsidP="006E052C">
            <w:pPr>
              <w:widowControl w:val="0"/>
              <w:autoSpaceDE w:val="0"/>
              <w:autoSpaceDN w:val="0"/>
              <w:adjustRightInd w:val="0"/>
            </w:pPr>
            <w:r>
              <w:t xml:space="preserve"> </w:t>
            </w:r>
            <w:r w:rsidRPr="00C1041D">
              <w:t>≥ 20 cm</w:t>
            </w:r>
          </w:p>
        </w:tc>
      </w:tr>
      <w:tr w:rsidR="006E052C" w:rsidRPr="00C1041D">
        <w:tc>
          <w:tcPr>
            <w:tcW w:w="630" w:type="dxa"/>
          </w:tcPr>
          <w:p w:rsidR="006E052C" w:rsidRPr="00C1041D" w:rsidRDefault="006E052C" w:rsidP="006E052C">
            <w:pPr>
              <w:widowControl w:val="0"/>
              <w:autoSpaceDE w:val="0"/>
              <w:autoSpaceDN w:val="0"/>
              <w:adjustRightInd w:val="0"/>
            </w:pPr>
            <w:r w:rsidRPr="00C1041D">
              <w:t>B</w:t>
            </w:r>
          </w:p>
        </w:tc>
        <w:tc>
          <w:tcPr>
            <w:tcW w:w="5166" w:type="dxa"/>
          </w:tcPr>
          <w:p w:rsidR="006E052C" w:rsidRPr="00C1041D" w:rsidRDefault="006E052C" w:rsidP="006E052C">
            <w:pPr>
              <w:widowControl w:val="0"/>
              <w:autoSpaceDE w:val="0"/>
              <w:autoSpaceDN w:val="0"/>
              <w:adjustRightInd w:val="0"/>
            </w:pPr>
            <w:r w:rsidRPr="00C1041D">
              <w:t>Active sensor length for IST</w:t>
            </w:r>
          </w:p>
        </w:tc>
        <w:tc>
          <w:tcPr>
            <w:tcW w:w="2952" w:type="dxa"/>
          </w:tcPr>
          <w:p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tc>
          <w:tcPr>
            <w:tcW w:w="630" w:type="dxa"/>
          </w:tcPr>
          <w:p w:rsidR="006E052C" w:rsidRPr="00C1041D" w:rsidRDefault="006E052C" w:rsidP="006E052C">
            <w:pPr>
              <w:widowControl w:val="0"/>
              <w:autoSpaceDE w:val="0"/>
              <w:autoSpaceDN w:val="0"/>
              <w:adjustRightInd w:val="0"/>
            </w:pPr>
            <w:r w:rsidRPr="00C1041D">
              <w:t>C</w:t>
            </w:r>
          </w:p>
        </w:tc>
        <w:tc>
          <w:tcPr>
            <w:tcW w:w="5166" w:type="dxa"/>
          </w:tcPr>
          <w:p w:rsidR="006E052C" w:rsidRPr="00C1041D" w:rsidRDefault="006E052C" w:rsidP="006E052C">
            <w:pPr>
              <w:widowControl w:val="0"/>
              <w:autoSpaceDE w:val="0"/>
              <w:autoSpaceDN w:val="0"/>
              <w:adjustRightInd w:val="0"/>
            </w:pPr>
            <w:r w:rsidRPr="00C1041D">
              <w:t>Pseudo-rapidity coverage for SSD</w:t>
            </w:r>
          </w:p>
        </w:tc>
        <w:tc>
          <w:tcPr>
            <w:tcW w:w="2952" w:type="dxa"/>
          </w:tcPr>
          <w:p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tc>
          <w:tcPr>
            <w:tcW w:w="630" w:type="dxa"/>
          </w:tcPr>
          <w:p w:rsidR="006E052C" w:rsidRPr="00C1041D" w:rsidRDefault="006E052C" w:rsidP="006E052C">
            <w:pPr>
              <w:widowControl w:val="0"/>
              <w:autoSpaceDE w:val="0"/>
              <w:autoSpaceDN w:val="0"/>
              <w:adjustRightInd w:val="0"/>
            </w:pPr>
            <w:r>
              <w:t>D</w:t>
            </w:r>
          </w:p>
        </w:tc>
        <w:tc>
          <w:tcPr>
            <w:tcW w:w="5166" w:type="dxa"/>
          </w:tcPr>
          <w:p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260"/>
    </w:tbl>
    <w:p w:rsidR="006E052C" w:rsidRPr="00C1041D"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914"/>
      </w:tblGrid>
      <w:tr w:rsidR="00901199">
        <w:trPr>
          <w:trHeight w:val="282"/>
        </w:trPr>
        <w:tc>
          <w:tcPr>
            <w:tcW w:w="2178" w:type="dxa"/>
          </w:tcPr>
          <w:p w:rsidR="00901199" w:rsidRPr="0013185E" w:rsidRDefault="00901199" w:rsidP="000B152D">
            <w:pPr>
              <w:rPr>
                <w:b/>
              </w:rPr>
            </w:pPr>
            <w:bookmarkStart w:id="261" w:name="OLE_LINK1"/>
            <w:r>
              <w:rPr>
                <w:color w:val="000000"/>
              </w:rPr>
              <w:br w:type="page"/>
            </w:r>
            <w:r w:rsidRPr="0013185E">
              <w:rPr>
                <w:b/>
              </w:rPr>
              <w:t>Sub-system</w:t>
            </w:r>
          </w:p>
        </w:tc>
        <w:tc>
          <w:tcPr>
            <w:tcW w:w="6914" w:type="dxa"/>
          </w:tcPr>
          <w:p w:rsidR="00901199" w:rsidRPr="0013185E" w:rsidRDefault="00901199" w:rsidP="000B152D">
            <w:pPr>
              <w:rPr>
                <w:b/>
              </w:rPr>
            </w:pPr>
            <w:r w:rsidRPr="0013185E">
              <w:rPr>
                <w:b/>
              </w:rPr>
              <w:t>Deliverable</w:t>
            </w:r>
          </w:p>
        </w:tc>
      </w:tr>
      <w:tr w:rsidR="00901199">
        <w:trPr>
          <w:trHeight w:val="282"/>
        </w:trPr>
        <w:tc>
          <w:tcPr>
            <w:tcW w:w="2178" w:type="dxa"/>
          </w:tcPr>
          <w:p w:rsidR="00901199" w:rsidRPr="0013185E" w:rsidRDefault="00901199" w:rsidP="000B152D">
            <w:pPr>
              <w:rPr>
                <w:b/>
              </w:rPr>
            </w:pPr>
            <w:r w:rsidRPr="0013185E">
              <w:rPr>
                <w:b/>
              </w:rPr>
              <w:t>PXL</w:t>
            </w:r>
          </w:p>
        </w:tc>
        <w:tc>
          <w:tcPr>
            <w:tcW w:w="6914" w:type="dxa"/>
          </w:tcPr>
          <w:p w:rsidR="00901199" w:rsidRDefault="00901199" w:rsidP="000B152D"/>
        </w:tc>
      </w:tr>
      <w:tr w:rsidR="00901199">
        <w:trPr>
          <w:trHeight w:val="282"/>
        </w:trPr>
        <w:tc>
          <w:tcPr>
            <w:tcW w:w="2178" w:type="dxa"/>
          </w:tcPr>
          <w:p w:rsidR="00901199" w:rsidRPr="0013185E" w:rsidRDefault="00901199" w:rsidP="000B152D">
            <w:pPr>
              <w:rPr>
                <w:b/>
              </w:rPr>
            </w:pPr>
          </w:p>
        </w:tc>
        <w:tc>
          <w:tcPr>
            <w:tcW w:w="6914" w:type="dxa"/>
          </w:tcPr>
          <w:p w:rsidR="00901199" w:rsidRDefault="00901199" w:rsidP="000B152D">
            <w:r>
              <w:t>PXL insertion structure</w:t>
            </w:r>
          </w:p>
        </w:tc>
      </w:tr>
      <w:tr w:rsidR="00901199">
        <w:trPr>
          <w:trHeight w:val="269"/>
        </w:trPr>
        <w:tc>
          <w:tcPr>
            <w:tcW w:w="2178" w:type="dxa"/>
          </w:tcPr>
          <w:p w:rsidR="00901199" w:rsidRDefault="00901199" w:rsidP="000B152D"/>
        </w:tc>
        <w:tc>
          <w:tcPr>
            <w:tcW w:w="6914" w:type="dxa"/>
          </w:tcPr>
          <w:p w:rsidR="00901199" w:rsidRDefault="00901199" w:rsidP="000B152D">
            <w:r>
              <w:t>PXL insertion tool</w:t>
            </w:r>
          </w:p>
        </w:tc>
      </w:tr>
      <w:tr w:rsidR="00901199">
        <w:trPr>
          <w:trHeight w:val="1127"/>
        </w:trPr>
        <w:tc>
          <w:tcPr>
            <w:tcW w:w="2178" w:type="dxa"/>
          </w:tcPr>
          <w:p w:rsidR="00901199" w:rsidRDefault="00901199" w:rsidP="000B152D"/>
        </w:tc>
        <w:tc>
          <w:tcPr>
            <w:tcW w:w="6914" w:type="dxa"/>
          </w:tcPr>
          <w:p w:rsidR="00901199" w:rsidRDefault="002D24D7" w:rsidP="000B152D">
            <w:r>
              <w:t>Ready to install PXL assembly</w:t>
            </w:r>
            <w:r w:rsidR="00E337B1">
              <w:t xml:space="preserve">: </w:t>
            </w:r>
            <w:r>
              <w:t xml:space="preserve"> with two clam shells populated with </w:t>
            </w:r>
            <w:r w:rsidR="00901199">
              <w:t xml:space="preserve">10 sectors with each sector consisting </w:t>
            </w:r>
            <w:proofErr w:type="gramStart"/>
            <w:r w:rsidR="00901199">
              <w:t>of :</w:t>
            </w:r>
            <w:proofErr w:type="gramEnd"/>
          </w:p>
          <w:p w:rsidR="00901199" w:rsidRDefault="00901199" w:rsidP="000B152D">
            <w:r>
              <w:t>One ladder at a radius of 2.5cm and 3 ladders at 8.0 cm.</w:t>
            </w:r>
          </w:p>
          <w:p w:rsidR="00901199" w:rsidRDefault="00901199" w:rsidP="000B152D">
            <w:r>
              <w:t xml:space="preserve">Each ladder contains: 10 </w:t>
            </w:r>
            <w:r w:rsidR="00703F5E">
              <w:t>silicon detector</w:t>
            </w:r>
            <w:r>
              <w:t xml:space="preserve"> elements, one readout board </w:t>
            </w:r>
          </w:p>
          <w:p w:rsidR="00901199" w:rsidRDefault="00901199" w:rsidP="000B152D">
            <w:r>
              <w:t>40 ladders total</w:t>
            </w:r>
          </w:p>
        </w:tc>
      </w:tr>
      <w:tr w:rsidR="00901199">
        <w:trPr>
          <w:trHeight w:val="692"/>
        </w:trPr>
        <w:tc>
          <w:tcPr>
            <w:tcW w:w="2178" w:type="dxa"/>
          </w:tcPr>
          <w:p w:rsidR="00901199" w:rsidRDefault="00901199" w:rsidP="000B152D"/>
        </w:tc>
        <w:tc>
          <w:tcPr>
            <w:tcW w:w="6914" w:type="dxa"/>
          </w:tcPr>
          <w:p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trPr>
          <w:trHeight w:val="692"/>
        </w:trPr>
        <w:tc>
          <w:tcPr>
            <w:tcW w:w="2178" w:type="dxa"/>
          </w:tcPr>
          <w:p w:rsidR="00901199" w:rsidRDefault="00901199" w:rsidP="000B152D"/>
        </w:tc>
        <w:tc>
          <w:tcPr>
            <w:tcW w:w="6914" w:type="dxa"/>
          </w:tcPr>
          <w:p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r w:rsidR="00703F5E">
              <w:rPr>
                <w:color w:val="000000"/>
              </w:rPr>
              <w:t>clamshell</w:t>
            </w:r>
            <w:r w:rsidRPr="0013185E">
              <w:rPr>
                <w:color w:val="000000"/>
              </w:rPr>
              <w:t>, installed on pixel insertion tool.</w:t>
            </w:r>
          </w:p>
        </w:tc>
      </w:tr>
      <w:tr w:rsidR="00901199">
        <w:trPr>
          <w:trHeight w:val="282"/>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trPr>
          <w:trHeight w:val="563"/>
        </w:trPr>
        <w:tc>
          <w:tcPr>
            <w:tcW w:w="2178" w:type="dxa"/>
          </w:tcPr>
          <w:p w:rsidR="00901199" w:rsidRDefault="00901199" w:rsidP="000B152D"/>
        </w:tc>
        <w:tc>
          <w:tcPr>
            <w:tcW w:w="6914" w:type="dxa"/>
          </w:tcPr>
          <w:p w:rsidR="00901199" w:rsidRDefault="00901199" w:rsidP="000B152D">
            <w:r>
              <w:t>Low Voltage</w:t>
            </w:r>
            <w:r w:rsidR="00703F5E">
              <w:t xml:space="preserve"> </w:t>
            </w:r>
            <w:proofErr w:type="gramStart"/>
            <w:r w:rsidR="00703F5E">
              <w:t xml:space="preserve">Supplies </w:t>
            </w:r>
            <w:r>
              <w:t>,</w:t>
            </w:r>
            <w:proofErr w:type="gramEnd"/>
            <w:r>
              <w:t xml:space="preserve"> Cabling, and Cooling </w:t>
            </w:r>
            <w:r w:rsidR="00703F5E">
              <w:t>Services</w:t>
            </w:r>
          </w:p>
        </w:tc>
      </w:tr>
      <w:tr w:rsidR="00901199">
        <w:trPr>
          <w:trHeight w:val="563"/>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trPr>
          <w:trHeight w:val="269"/>
        </w:trPr>
        <w:tc>
          <w:tcPr>
            <w:tcW w:w="2178" w:type="dxa"/>
          </w:tcPr>
          <w:p w:rsidR="00901199" w:rsidRPr="0013185E" w:rsidRDefault="00901199" w:rsidP="000B152D">
            <w:pPr>
              <w:rPr>
                <w:b/>
              </w:rPr>
            </w:pPr>
            <w:r w:rsidRPr="0013185E">
              <w:rPr>
                <w:b/>
              </w:rPr>
              <w:t>IST</w:t>
            </w:r>
          </w:p>
        </w:tc>
        <w:tc>
          <w:tcPr>
            <w:tcW w:w="6914" w:type="dxa"/>
          </w:tcPr>
          <w:p w:rsidR="00901199" w:rsidRDefault="00901199" w:rsidP="000B152D"/>
        </w:tc>
      </w:tr>
      <w:tr w:rsidR="00901199">
        <w:trPr>
          <w:trHeight w:val="563"/>
        </w:trPr>
        <w:tc>
          <w:tcPr>
            <w:tcW w:w="2178" w:type="dxa"/>
          </w:tcPr>
          <w:p w:rsidR="00901199" w:rsidRDefault="00901199" w:rsidP="000B152D"/>
        </w:tc>
        <w:tc>
          <w:tcPr>
            <w:tcW w:w="6914" w:type="dxa"/>
          </w:tcPr>
          <w:p w:rsidR="00901199" w:rsidRDefault="00901199" w:rsidP="000B152D">
            <w:r>
              <w:t>27 (24+3 spares) ladders with six sensors per ladder</w:t>
            </w:r>
          </w:p>
        </w:tc>
      </w:tr>
      <w:tr w:rsidR="00901199">
        <w:trPr>
          <w:trHeight w:val="282"/>
        </w:trPr>
        <w:tc>
          <w:tcPr>
            <w:tcW w:w="2178" w:type="dxa"/>
          </w:tcPr>
          <w:p w:rsidR="00901199" w:rsidRDefault="00901199" w:rsidP="000B152D"/>
        </w:tc>
        <w:tc>
          <w:tcPr>
            <w:tcW w:w="6914" w:type="dxa"/>
          </w:tcPr>
          <w:p w:rsidR="00901199" w:rsidRDefault="00901199" w:rsidP="000B152D">
            <w:r>
              <w:t>24 IST ladders installed on the Middle Support Cylinder</w:t>
            </w:r>
          </w:p>
        </w:tc>
      </w:tr>
      <w:tr w:rsidR="00901199">
        <w:trPr>
          <w:trHeight w:val="282"/>
        </w:trPr>
        <w:tc>
          <w:tcPr>
            <w:tcW w:w="2178" w:type="dxa"/>
          </w:tcPr>
          <w:p w:rsidR="00901199" w:rsidRDefault="00901199" w:rsidP="000B152D"/>
        </w:tc>
        <w:tc>
          <w:tcPr>
            <w:tcW w:w="6914" w:type="dxa"/>
          </w:tcPr>
          <w:p w:rsidR="00901199" w:rsidRDefault="00901199" w:rsidP="000B152D">
            <w:r>
              <w:t>Silicon bias voltage system for 24 ladders</w:t>
            </w:r>
          </w:p>
        </w:tc>
      </w:tr>
      <w:tr w:rsidR="00901199">
        <w:trPr>
          <w:trHeight w:val="282"/>
        </w:trPr>
        <w:tc>
          <w:tcPr>
            <w:tcW w:w="2178" w:type="dxa"/>
          </w:tcPr>
          <w:p w:rsidR="00901199" w:rsidRDefault="00901199" w:rsidP="000B152D"/>
        </w:tc>
        <w:tc>
          <w:tcPr>
            <w:tcW w:w="6914" w:type="dxa"/>
          </w:tcPr>
          <w:p w:rsidR="00901199" w:rsidRDefault="00901199" w:rsidP="000B152D">
            <w:r>
              <w:t>Readout system for 24 ladders</w:t>
            </w:r>
          </w:p>
        </w:tc>
      </w:tr>
      <w:tr w:rsidR="00901199">
        <w:trPr>
          <w:trHeight w:val="294"/>
        </w:trPr>
        <w:tc>
          <w:tcPr>
            <w:tcW w:w="2178" w:type="dxa"/>
          </w:tcPr>
          <w:p w:rsidR="00901199" w:rsidRDefault="00901199" w:rsidP="000B152D"/>
        </w:tc>
        <w:tc>
          <w:tcPr>
            <w:tcW w:w="6914" w:type="dxa"/>
          </w:tcPr>
          <w:p w:rsidR="00901199" w:rsidRDefault="00901199" w:rsidP="000B152D">
            <w:r>
              <w:t>Cabling and Cooling Services</w:t>
            </w:r>
          </w:p>
        </w:tc>
      </w:tr>
      <w:tr w:rsidR="00901199">
        <w:trPr>
          <w:trHeight w:val="294"/>
        </w:trPr>
        <w:tc>
          <w:tcPr>
            <w:tcW w:w="2178" w:type="dxa"/>
          </w:tcPr>
          <w:p w:rsidR="00901199" w:rsidRPr="003255FF" w:rsidRDefault="00901199" w:rsidP="000B152D">
            <w:r>
              <w:rPr>
                <w:b/>
              </w:rPr>
              <w:t>SSD</w:t>
            </w:r>
          </w:p>
        </w:tc>
        <w:tc>
          <w:tcPr>
            <w:tcW w:w="6914" w:type="dxa"/>
          </w:tcPr>
          <w:p w:rsidR="00901199" w:rsidRDefault="00901199" w:rsidP="000B152D"/>
        </w:tc>
      </w:tr>
      <w:tr w:rsidR="00901199">
        <w:trPr>
          <w:trHeight w:val="294"/>
        </w:trPr>
        <w:tc>
          <w:tcPr>
            <w:tcW w:w="2178" w:type="dxa"/>
          </w:tcPr>
          <w:p w:rsidR="00901199" w:rsidRDefault="00901199" w:rsidP="000B152D">
            <w:pPr>
              <w:rPr>
                <w:b/>
              </w:rPr>
            </w:pPr>
          </w:p>
        </w:tc>
        <w:tc>
          <w:tcPr>
            <w:tcW w:w="6914" w:type="dxa"/>
          </w:tcPr>
          <w:p w:rsidR="00901199" w:rsidRDefault="00901199" w:rsidP="000B152D">
            <w:r>
              <w:rPr>
                <w:color w:val="000000"/>
              </w:rPr>
              <w:t>20 of the existing SSD ladders instrumented with new readout electronics compatible with the readout requirements for the Time Projection Chamber</w:t>
            </w:r>
          </w:p>
        </w:tc>
      </w:tr>
      <w:tr w:rsidR="00901199">
        <w:trPr>
          <w:trHeight w:val="294"/>
        </w:trPr>
        <w:tc>
          <w:tcPr>
            <w:tcW w:w="2178" w:type="dxa"/>
          </w:tcPr>
          <w:p w:rsidR="00901199" w:rsidRDefault="00901199" w:rsidP="000B152D">
            <w:pPr>
              <w:rPr>
                <w:b/>
              </w:rPr>
            </w:pPr>
          </w:p>
        </w:tc>
        <w:tc>
          <w:tcPr>
            <w:tcW w:w="6914" w:type="dxa"/>
          </w:tcPr>
          <w:p w:rsidR="00901199" w:rsidRPr="006B78CC" w:rsidRDefault="00901199" w:rsidP="000B152D">
            <w:pPr>
              <w:spacing w:after="100" w:afterAutospacing="1"/>
              <w:rPr>
                <w:color w:val="000000"/>
              </w:rPr>
            </w:pPr>
            <w:r>
              <w:rPr>
                <w:color w:val="000000"/>
              </w:rPr>
              <w:t>SSD installed on the Outer Support Cylinder (OSC)</w:t>
            </w:r>
          </w:p>
        </w:tc>
      </w:tr>
      <w:tr w:rsidR="00901199">
        <w:trPr>
          <w:trHeight w:val="294"/>
        </w:trPr>
        <w:tc>
          <w:tcPr>
            <w:tcW w:w="2178" w:type="dxa"/>
          </w:tcPr>
          <w:p w:rsidR="00901199" w:rsidRDefault="00901199" w:rsidP="000B152D">
            <w:pPr>
              <w:rPr>
                <w:b/>
              </w:rPr>
            </w:pPr>
          </w:p>
        </w:tc>
        <w:tc>
          <w:tcPr>
            <w:tcW w:w="6914" w:type="dxa"/>
          </w:tcPr>
          <w:p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trPr>
          <w:trHeight w:val="294"/>
        </w:trPr>
        <w:tc>
          <w:tcPr>
            <w:tcW w:w="2178" w:type="dxa"/>
          </w:tcPr>
          <w:p w:rsidR="00901199" w:rsidRPr="0021271D" w:rsidRDefault="00901199" w:rsidP="000B152D">
            <w:pPr>
              <w:rPr>
                <w:b/>
              </w:rPr>
            </w:pPr>
            <w:r w:rsidRPr="0021271D">
              <w:rPr>
                <w:b/>
              </w:rPr>
              <w:t>IDS</w:t>
            </w:r>
          </w:p>
        </w:tc>
        <w:tc>
          <w:tcPr>
            <w:tcW w:w="6914" w:type="dxa"/>
          </w:tcPr>
          <w:p w:rsidR="00901199" w:rsidRDefault="00901199" w:rsidP="000B152D">
            <w:pPr>
              <w:spacing w:after="100" w:afterAutospacing="1"/>
              <w:rPr>
                <w:color w:val="000000"/>
              </w:rPr>
            </w:pPr>
          </w:p>
        </w:tc>
      </w:tr>
      <w:tr w:rsidR="00901199">
        <w:trPr>
          <w:trHeight w:val="294"/>
        </w:trPr>
        <w:tc>
          <w:tcPr>
            <w:tcW w:w="2178" w:type="dxa"/>
          </w:tcPr>
          <w:p w:rsidR="00901199" w:rsidRPr="0021271D" w:rsidRDefault="00901199" w:rsidP="000B152D">
            <w:pPr>
              <w:rPr>
                <w:b/>
              </w:rPr>
            </w:pPr>
          </w:p>
        </w:tc>
        <w:tc>
          <w:tcPr>
            <w:tcW w:w="6914" w:type="dxa"/>
          </w:tcPr>
          <w:p w:rsidR="00901199" w:rsidRDefault="00901199" w:rsidP="000B152D">
            <w:pPr>
              <w:spacing w:after="100" w:afterAutospacing="1"/>
              <w:rPr>
                <w:color w:val="000000"/>
              </w:rPr>
            </w:pPr>
            <w:r>
              <w:rPr>
                <w:color w:val="000000"/>
              </w:rPr>
              <w:t>The east support cone, and the middle support cylinders for the SSD, IST and the beam pipe support</w:t>
            </w:r>
            <w:r w:rsidR="002D24D7">
              <w:rPr>
                <w:color w:val="000000"/>
              </w:rPr>
              <w:t>.</w:t>
            </w:r>
          </w:p>
        </w:tc>
      </w:tr>
      <w:tr w:rsidR="00901199">
        <w:trPr>
          <w:trHeight w:val="294"/>
        </w:trPr>
        <w:tc>
          <w:tcPr>
            <w:tcW w:w="2178" w:type="dxa"/>
          </w:tcPr>
          <w:p w:rsidR="00901199" w:rsidRPr="0021271D" w:rsidRDefault="00901199" w:rsidP="000B152D">
            <w:pPr>
              <w:rPr>
                <w:b/>
              </w:rPr>
            </w:pPr>
            <w:r w:rsidRPr="0021271D">
              <w:rPr>
                <w:b/>
              </w:rPr>
              <w:t>Software</w:t>
            </w:r>
          </w:p>
        </w:tc>
        <w:tc>
          <w:tcPr>
            <w:tcW w:w="6914" w:type="dxa"/>
          </w:tcPr>
          <w:p w:rsidR="00901199" w:rsidRDefault="00901199" w:rsidP="000B152D">
            <w:pPr>
              <w:spacing w:after="100" w:afterAutospacing="1"/>
              <w:rPr>
                <w:color w:val="000000"/>
              </w:rPr>
            </w:pPr>
          </w:p>
        </w:tc>
      </w:tr>
      <w:tr w:rsidR="00901199">
        <w:trPr>
          <w:trHeight w:val="294"/>
        </w:trPr>
        <w:tc>
          <w:tcPr>
            <w:tcW w:w="2178" w:type="dxa"/>
          </w:tcPr>
          <w:p w:rsidR="00901199" w:rsidRPr="0021271D" w:rsidRDefault="00901199" w:rsidP="000B152D">
            <w:pPr>
              <w:rPr>
                <w:b/>
              </w:rPr>
            </w:pPr>
          </w:p>
        </w:tc>
        <w:tc>
          <w:tcPr>
            <w:tcW w:w="6914" w:type="dxa"/>
          </w:tcPr>
          <w:p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261"/>
    </w:tbl>
    <w:p w:rsidR="006E052C" w:rsidRDefault="006E052C" w:rsidP="006E052C">
      <w:pPr>
        <w:autoSpaceDE w:val="0"/>
        <w:autoSpaceDN w:val="0"/>
        <w:adjustRightInd w:val="0"/>
      </w:pPr>
    </w:p>
    <w:p w:rsidR="006E052C" w:rsidRDefault="006E052C" w:rsidP="006E052C">
      <w:pPr>
        <w:autoSpaceDE w:val="0"/>
        <w:autoSpaceDN w:val="0"/>
        <w:adjustRightInd w:val="0"/>
        <w:jc w:val="center"/>
      </w:pPr>
    </w:p>
    <w:p w:rsidR="006E052C" w:rsidRDefault="006E052C" w:rsidP="006E052C">
      <w:pPr>
        <w:rPr>
          <w:rFonts w:cs="Helvetica"/>
          <w:szCs w:val="22"/>
        </w:rPr>
      </w:pPr>
    </w:p>
    <w:p w:rsidR="006E052C" w:rsidRPr="006E052C" w:rsidRDefault="006E052C" w:rsidP="006E052C"/>
    <w:sectPr w:rsidR="006E052C" w:rsidRPr="006E052C" w:rsidSect="006E052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Spyridon Margetis" w:date="2011-04-22T11:35:00Z" w:initials="SM">
    <w:p w:rsidR="00B92A78" w:rsidRDefault="00B92A78">
      <w:pPr>
        <w:pStyle w:val="CommentText"/>
      </w:pPr>
      <w:r>
        <w:rPr>
          <w:rStyle w:val="CommentReference"/>
        </w:rPr>
        <w:annotationRef/>
      </w:r>
      <w:proofErr w:type="gramStart"/>
      <w:r>
        <w:t>tilling</w:t>
      </w:r>
      <w:proofErr w:type="gramEnd"/>
      <w:r>
        <w:t xml:space="preserve"> may give more than 2 hits per track. We want hits on both layers NOT e.g. 2 hits on same layer.</w:t>
      </w:r>
    </w:p>
  </w:comment>
  <w:comment w:id="51" w:author="flemming videbaek" w:date="2011-04-22T11:35:00Z" w:initials="fv">
    <w:p w:rsidR="00B92A78" w:rsidRDefault="00B92A78">
      <w:pPr>
        <w:pStyle w:val="CommentText"/>
      </w:pPr>
      <w:r>
        <w:rPr>
          <w:rStyle w:val="CommentReference"/>
        </w:rPr>
        <w:annotationRef/>
      </w:r>
      <w:r>
        <w:t xml:space="preserve">JT is </w:t>
      </w:r>
      <w:proofErr w:type="spellStart"/>
      <w:r>
        <w:t>is</w:t>
      </w:r>
      <w:proofErr w:type="spellEnd"/>
      <w:r>
        <w:t xml:space="preserve"> not 62%.</w:t>
      </w:r>
    </w:p>
  </w:comment>
  <w:comment w:id="55" w:author="flemming videbaek" w:date="2011-04-22T11:35:00Z" w:initials="fv">
    <w:p w:rsidR="00B92A78" w:rsidRDefault="00B92A78" w:rsidP="00E337B1">
      <w:pPr>
        <w:pStyle w:val="CommentText"/>
      </w:pPr>
      <w:r>
        <w:rPr>
          <w:rStyle w:val="CommentReference"/>
        </w:rPr>
        <w:annotationRef/>
      </w:r>
      <w:r>
        <w:t xml:space="preserve">JT is </w:t>
      </w:r>
      <w:proofErr w:type="spellStart"/>
      <w:r>
        <w:t>is</w:t>
      </w:r>
      <w:proofErr w:type="spellEnd"/>
      <w:r>
        <w:t xml:space="preserve"> not 62%.</w:t>
      </w:r>
    </w:p>
  </w:comment>
  <w:comment w:id="59" w:author="flemming videbaek" w:date="2011-04-22T11:35:00Z" w:initials="fv">
    <w:p w:rsidR="00B92A78" w:rsidRDefault="00B92A78">
      <w:pPr>
        <w:pStyle w:val="CommentText"/>
      </w:pPr>
      <w:r>
        <w:rPr>
          <w:rStyle w:val="CommentReference"/>
        </w:rPr>
        <w:annotationRef/>
      </w:r>
      <w:r>
        <w:t>Stability is an envelope</w:t>
      </w:r>
    </w:p>
  </w:comment>
  <w:comment w:id="93" w:author="flemming videbaek" w:date="2011-04-22T11:35:00Z" w:initials="fv">
    <w:p w:rsidR="00B92A78" w:rsidRDefault="00B92A78">
      <w:pPr>
        <w:pStyle w:val="CommentText"/>
      </w:pPr>
      <w:r>
        <w:rPr>
          <w:rStyle w:val="CommentReference"/>
        </w:rPr>
        <w:annotationRef/>
      </w:r>
      <w:r>
        <w:t>Inconsistent with description in appendix A</w:t>
      </w:r>
    </w:p>
  </w:comment>
  <w:comment w:id="95" w:author="flemming videbaek" w:date="2011-04-22T11:35:00Z" w:initials="fv">
    <w:p w:rsidR="00B92A78" w:rsidRDefault="00B92A78">
      <w:pPr>
        <w:pStyle w:val="CommentText"/>
      </w:pPr>
      <w:r>
        <w:rPr>
          <w:rStyle w:val="CommentReference"/>
        </w:rPr>
        <w:annotationRef/>
      </w:r>
      <w:r>
        <w:t>Inconsistent with description in appendix A</w:t>
      </w:r>
    </w:p>
  </w:comment>
  <w:comment w:id="99" w:author="flemming videbaek" w:date="2011-04-22T11:35:00Z" w:initials="fv">
    <w:p w:rsidR="00B92A78" w:rsidRDefault="00B92A78">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125" w:author="flemming videbaek" w:date="2011-04-22T11:35:00Z" w:initials="fv">
    <w:p w:rsidR="00B92A78" w:rsidRDefault="00B92A78">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160" w:author="Spyridon Margetis" w:date="2011-04-22T11:35:00Z" w:initials="SM">
    <w:p w:rsidR="00B92A78" w:rsidRDefault="00B92A78">
      <w:pPr>
        <w:pStyle w:val="CommentText"/>
      </w:pPr>
      <w:r>
        <w:rPr>
          <w:rStyle w:val="CommentReference"/>
        </w:rPr>
        <w:annotationRef/>
      </w:r>
      <w:r>
        <w:t>Not e.g. radial since the layers are inclined relative to radial lines.</w:t>
      </w:r>
    </w:p>
  </w:comment>
  <w:comment w:id="177" w:author="Spyridon Margetis" w:date="2011-04-22T11:35:00Z" w:initials="SM">
    <w:p w:rsidR="00B92A78" w:rsidRDefault="00B92A78">
      <w:pPr>
        <w:pStyle w:val="CommentText"/>
      </w:pPr>
      <w:r>
        <w:rPr>
          <w:rStyle w:val="CommentReference"/>
        </w:rPr>
        <w:annotationRef/>
      </w:r>
      <w:r>
        <w:t>Is this not done already??</w:t>
      </w:r>
    </w:p>
  </w:comment>
  <w:comment w:id="180" w:author="Spyridon Margetis" w:date="2011-04-22T11:35:00Z" w:initials="SM">
    <w:p w:rsidR="00B92A78" w:rsidRDefault="00B92A78">
      <w:pPr>
        <w:pStyle w:val="CommentText"/>
      </w:pPr>
      <w:r>
        <w:rPr>
          <w:rStyle w:val="CommentReference"/>
        </w:rPr>
        <w:annotationRef/>
      </w:r>
      <w:r>
        <w:t>Is this not done? Can be done at full system</w:t>
      </w:r>
      <w:proofErr w:type="gramStart"/>
      <w:r>
        <w:t>??!!!!!!</w:t>
      </w:r>
      <w:proofErr w:type="gramEnd"/>
    </w:p>
  </w:comment>
  <w:comment w:id="184" w:author="flemming videbaek" w:date="2011-04-22T11:35:00Z" w:initials="fv">
    <w:p w:rsidR="00B92A78" w:rsidRDefault="00B92A78">
      <w:pPr>
        <w:pStyle w:val="CommentText"/>
      </w:pPr>
      <w:r>
        <w:rPr>
          <w:rStyle w:val="CommentReference"/>
        </w:rPr>
        <w:annotationRef/>
      </w:r>
      <w:r>
        <w:t>Determined</w:t>
      </w:r>
      <w:proofErr w:type="gramStart"/>
      <w:r>
        <w:t>..</w:t>
      </w:r>
      <w:proofErr w:type="gramEnd"/>
      <w:r>
        <w:t>—</w:t>
      </w:r>
      <w:proofErr w:type="gramStart"/>
      <w:r>
        <w:t>stability</w:t>
      </w:r>
      <w:proofErr w:type="gramEnd"/>
      <w:r>
        <w:t xml:space="preserve"> or </w:t>
      </w:r>
      <w:proofErr w:type="spellStart"/>
      <w:r>
        <w:t>alignement</w:t>
      </w:r>
      <w:proofErr w:type="spellEnd"/>
      <w:r>
        <w:t>?</w:t>
      </w:r>
    </w:p>
  </w:comment>
  <w:comment w:id="186" w:author="Spyridon Margetis" w:date="2011-04-22T11:35:00Z" w:initials="SM">
    <w:p w:rsidR="008E24CC" w:rsidRDefault="008E24CC">
      <w:pPr>
        <w:pStyle w:val="CommentText"/>
      </w:pPr>
      <w:r>
        <w:rPr>
          <w:rStyle w:val="CommentReference"/>
        </w:rPr>
        <w:annotationRef/>
      </w:r>
      <w:r>
        <w:t>Typically EASILY achieving &lt;20 micron relative placement. The STABILITY part is crucial though.</w:t>
      </w:r>
    </w:p>
  </w:comment>
  <w:comment w:id="234" w:author="flemming videbaek" w:date="2011-04-22T11:35:00Z" w:initials="fv">
    <w:p w:rsidR="00B92A78" w:rsidRDefault="00B92A78">
      <w:pPr>
        <w:pStyle w:val="CommentText"/>
      </w:pPr>
      <w:r>
        <w:rPr>
          <w:rStyle w:val="CommentReference"/>
        </w:rPr>
        <w:annotationRef/>
      </w:r>
      <w:r>
        <w:t>With sources; from the measured signal to noise? Test beam?</w:t>
      </w:r>
    </w:p>
  </w:comment>
  <w:comment w:id="244" w:author="flemming videbaek" w:date="2011-04-22T11:35:00Z" w:initials="fv">
    <w:p w:rsidR="00B92A78" w:rsidRDefault="00B92A78">
      <w:pPr>
        <w:pStyle w:val="CommentText"/>
      </w:pPr>
      <w:r>
        <w:rPr>
          <w:rStyle w:val="CommentReference"/>
        </w:rPr>
        <w:annotationRef/>
      </w:r>
      <w:r>
        <w:t xml:space="preserve">Is </w:t>
      </w:r>
      <w:proofErr w:type="gramStart"/>
      <w:r>
        <w:t>there  ladder</w:t>
      </w:r>
      <w:proofErr w:type="gramEnd"/>
      <w:r>
        <w:t xml:space="preserve"> requirement for SSD? </w:t>
      </w:r>
      <w:proofErr w:type="gramStart"/>
      <w:r>
        <w:t>i</w:t>
      </w:r>
      <w:proofErr w:type="gramEnd"/>
      <w:r>
        <w:t xml:space="preserve">.e. if a number of ladders are not there, what does this implies for the </w:t>
      </w:r>
      <w:proofErr w:type="spellStart"/>
      <w:r>
        <w:t>the</w:t>
      </w:r>
      <w:proofErr w:type="spellEnd"/>
      <w:r>
        <w:t xml:space="preserve"> tracking efficiency.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78" w:rsidRDefault="00B92A78">
      <w:r>
        <w:separator/>
      </w:r>
    </w:p>
  </w:endnote>
  <w:endnote w:type="continuationSeparator" w:id="0">
    <w:p w:rsidR="00B92A78" w:rsidRDefault="00B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78" w:rsidRDefault="00B92A78">
      <w:r>
        <w:separator/>
      </w:r>
    </w:p>
  </w:footnote>
  <w:footnote w:type="continuationSeparator" w:id="0">
    <w:p w:rsidR="00B92A78" w:rsidRDefault="00B92A78">
      <w:r>
        <w:continuationSeparator/>
      </w:r>
    </w:p>
  </w:footnote>
  <w:footnote w:id="1">
    <w:p w:rsidR="00B92A78" w:rsidRDefault="00B92A78">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rsidR="00B92A78" w:rsidDel="00BC293E" w:rsidRDefault="00B92A78">
      <w:pPr>
        <w:pStyle w:val="FootnoteText"/>
        <w:rPr>
          <w:del w:id="18" w:author="Spyridon Margetis" w:date="2011-04-22T10:52:00Z"/>
        </w:rPr>
      </w:pPr>
      <w:del w:id="19" w:author="Spyridon Margetis" w:date="2011-04-22T10:52:00Z">
        <w:r w:rsidDel="00BC293E">
          <w:rPr>
            <w:rStyle w:val="FootnoteReference"/>
          </w:rPr>
          <w:footnoteRef/>
        </w:r>
        <w:r w:rsidDel="00BC293E">
          <w:delText xml:space="preserve"> I do not quite see where simulation studies goes with the verification of low level parametes; it is more how to connect to the higher level?</w:delText>
        </w:r>
      </w:del>
    </w:p>
  </w:footnote>
  <w:footnote w:id="3">
    <w:p w:rsidR="00B92A78" w:rsidDel="00B44DDE" w:rsidRDefault="00B92A78">
      <w:pPr>
        <w:pStyle w:val="FootnoteText"/>
        <w:rPr>
          <w:del w:id="22" w:author="Spyridon Margetis" w:date="2011-04-22T10:58:00Z"/>
        </w:rPr>
      </w:pPr>
      <w:del w:id="23" w:author="Spyridon Margetis" w:date="2011-04-22T10:58:00Z">
        <w:r w:rsidDel="00B44DDE">
          <w:rPr>
            <w:rStyle w:val="FootnoteReference"/>
          </w:rPr>
          <w:footnoteRef/>
        </w:r>
        <w:r w:rsidDel="00B44DDE">
          <w:delText xml:space="preserve"> Note that this is r-phi. What is z? (view relative to reconstruction. We may not have to </w:delText>
        </w:r>
      </w:del>
    </w:p>
  </w:footnote>
  <w:footnote w:id="4">
    <w:p w:rsidR="00B92A78" w:rsidRDefault="00B92A78">
      <w:pPr>
        <w:pStyle w:val="FootnoteText"/>
      </w:pPr>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contribute in parts of phase-space. How to deal with this? Define pointing resolution (RMS of Gaussian part of distribution?)</w:t>
      </w:r>
    </w:p>
  </w:footnote>
  <w:footnote w:id="5">
    <w:p w:rsidR="00B92A78" w:rsidRDefault="00B92A78">
      <w:pPr>
        <w:pStyle w:val="FootnoteText"/>
      </w:pPr>
      <w:r>
        <w:rPr>
          <w:rStyle w:val="FootnoteReference"/>
        </w:rPr>
        <w:footnoteRef/>
      </w:r>
      <w:r>
        <w:t xml:space="preserve"> Must specify precisely what is meant by stability – refer to vibrations, thermal stability- reproducibility?</w:t>
      </w:r>
    </w:p>
    <w:p w:rsidR="00B92A78" w:rsidRDefault="00B92A78">
      <w:pPr>
        <w:pStyle w:val="FootnoteText"/>
      </w:pPr>
      <w:r>
        <w:t xml:space="preserve">There is no stability requirements (the expected level of &lt;20microns is too small to have as req. compared to the 300 micron resolution. (Alignment, mechanical tolerance /reproducibility of ladders, internal known much better Define </w:t>
      </w:r>
      <w:proofErr w:type="spellStart"/>
      <w:r>
        <w:t>thse</w:t>
      </w:r>
      <w:proofErr w:type="spellEnd"/>
      <w:r>
        <w:t xml:space="preserve"> as envelopes, ranges, not RMS. Q</w:t>
      </w:r>
      <w:ins w:id="174" w:author="flemming videbaek" w:date="2011-04-22T10:20:00Z">
        <w:r>
          <w:t>:</w:t>
        </w:r>
      </w:ins>
      <w:r>
        <w:t xml:space="preserve"> Have we really dealt with this </w:t>
      </w:r>
      <w:proofErr w:type="gramStart"/>
      <w:r>
        <w:t>properly ?</w:t>
      </w:r>
      <w:proofErr w:type="gramEnd"/>
      <w:r>
        <w:t xml:space="preserve"> Some how the 20*20 pixel size and 20micro vibration conspires to give 30micron?</w:t>
      </w:r>
    </w:p>
  </w:footnote>
  <w:footnote w:id="6">
    <w:p w:rsidR="00B92A78" w:rsidRDefault="00B92A78">
      <w:pPr>
        <w:pStyle w:val="FootnoteText"/>
      </w:pPr>
      <w:r>
        <w:rPr>
          <w:rStyle w:val="FootnoteReference"/>
        </w:rPr>
        <w:footnoteRef/>
      </w:r>
      <w:r>
        <w:t xml:space="preserve"> Should be defined as 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vs. noise depends on signal rate vs. noise ?</w:t>
      </w:r>
    </w:p>
    <w:p w:rsidR="00B92A78" w:rsidRDefault="00B92A78">
      <w:pPr>
        <w:pStyle w:val="FootnoteText"/>
      </w:pPr>
    </w:p>
  </w:footnote>
  <w:footnote w:id="7">
    <w:p w:rsidR="00B92A78" w:rsidRDefault="00B92A78">
      <w:pPr>
        <w:pStyle w:val="FootnoteText"/>
      </w:pPr>
      <w:r>
        <w:rPr>
          <w:rStyle w:val="FootnoteReference"/>
        </w:rPr>
        <w:footnoteRef/>
      </w:r>
      <w:r>
        <w:t xml:space="preserve"> Are we setting us self up for failure if </w:t>
      </w:r>
      <w:proofErr w:type="spellStart"/>
      <w:r>
        <w:t>e.g</w:t>
      </w:r>
      <w:proofErr w:type="spellEnd"/>
      <w:r>
        <w:t xml:space="preserve"> a full ladders is not working when installed, and it is too late to pull out? I am also thinking of the ALICE IST experience.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1">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C"/>
    <w:rsid w:val="000A7761"/>
    <w:rsid w:val="000B152D"/>
    <w:rsid w:val="00100F43"/>
    <w:rsid w:val="00242D37"/>
    <w:rsid w:val="002C324C"/>
    <w:rsid w:val="002D24D7"/>
    <w:rsid w:val="00343050"/>
    <w:rsid w:val="0037342C"/>
    <w:rsid w:val="00377565"/>
    <w:rsid w:val="003F67D6"/>
    <w:rsid w:val="0049632B"/>
    <w:rsid w:val="005B71C3"/>
    <w:rsid w:val="006C035B"/>
    <w:rsid w:val="006D0348"/>
    <w:rsid w:val="006E052C"/>
    <w:rsid w:val="00703F5E"/>
    <w:rsid w:val="007615FB"/>
    <w:rsid w:val="008A1886"/>
    <w:rsid w:val="008E24CC"/>
    <w:rsid w:val="00901199"/>
    <w:rsid w:val="009045AC"/>
    <w:rsid w:val="0096175B"/>
    <w:rsid w:val="009A6764"/>
    <w:rsid w:val="00AD3654"/>
    <w:rsid w:val="00AF6DE4"/>
    <w:rsid w:val="00B01B27"/>
    <w:rsid w:val="00B44DDE"/>
    <w:rsid w:val="00B85A76"/>
    <w:rsid w:val="00B92A78"/>
    <w:rsid w:val="00B941D7"/>
    <w:rsid w:val="00BC293E"/>
    <w:rsid w:val="00BD19E9"/>
    <w:rsid w:val="00BD454B"/>
    <w:rsid w:val="00C62E94"/>
    <w:rsid w:val="00C85BFA"/>
    <w:rsid w:val="00CD41BF"/>
    <w:rsid w:val="00D96D36"/>
    <w:rsid w:val="00DB7D3C"/>
    <w:rsid w:val="00DD3E95"/>
    <w:rsid w:val="00DF1B49"/>
    <w:rsid w:val="00E337B1"/>
    <w:rsid w:val="00E340C3"/>
    <w:rsid w:val="00E3761D"/>
    <w:rsid w:val="00EB3F49"/>
    <w:rsid w:val="00F96B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2226</Words>
  <Characters>12694</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2</cp:revision>
  <cp:lastPrinted>2011-04-22T14:20:00Z</cp:lastPrinted>
  <dcterms:created xsi:type="dcterms:W3CDTF">2011-04-25T19:02:00Z</dcterms:created>
  <dcterms:modified xsi:type="dcterms:W3CDTF">2011-04-25T19:02:00Z</dcterms:modified>
</cp:coreProperties>
</file>